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688EA" w14:textId="194CBE15" w:rsidR="000E2ED3" w:rsidRPr="001133A7" w:rsidRDefault="003C0D7E" w:rsidP="002A5EBC">
      <w:pPr>
        <w:pStyle w:val="Nagwek"/>
        <w:spacing w:before="120" w:after="120" w:line="360" w:lineRule="auto"/>
        <w:rPr>
          <w:rFonts w:cs="Arial"/>
          <w:color w:val="000000"/>
          <w:sz w:val="24"/>
          <w:szCs w:val="24"/>
        </w:rPr>
      </w:pPr>
      <w:r w:rsidRPr="001133A7">
        <w:rPr>
          <w:rFonts w:cs="Arial"/>
          <w:noProof/>
        </w:rPr>
        <w:drawing>
          <wp:inline distT="0" distB="0" distL="0" distR="0" wp14:anchorId="28EA44F8" wp14:editId="734AD7FB">
            <wp:extent cx="6156960" cy="845820"/>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960" cy="845820"/>
                    </a:xfrm>
                    <a:prstGeom prst="rect">
                      <a:avLst/>
                    </a:prstGeom>
                    <a:noFill/>
                    <a:ln>
                      <a:noFill/>
                    </a:ln>
                  </pic:spPr>
                </pic:pic>
              </a:graphicData>
            </a:graphic>
          </wp:inline>
        </w:drawing>
      </w:r>
    </w:p>
    <w:p w14:paraId="178F455D" w14:textId="77777777" w:rsidR="00B23DBD" w:rsidRPr="001133A7" w:rsidRDefault="00B23DBD" w:rsidP="002A5EBC">
      <w:pPr>
        <w:spacing w:before="0" w:line="360" w:lineRule="auto"/>
        <w:ind w:left="4956"/>
        <w:rPr>
          <w:color w:val="000000"/>
          <w:sz w:val="24"/>
        </w:rPr>
      </w:pPr>
    </w:p>
    <w:tbl>
      <w:tblPr>
        <w:tblStyle w:val="Tabela-Siatka"/>
        <w:tblW w:w="0" w:type="auto"/>
        <w:tblInd w:w="4248" w:type="dxa"/>
        <w:tblLook w:val="04A0" w:firstRow="1" w:lastRow="0" w:firstColumn="1" w:lastColumn="0" w:noHBand="0" w:noVBand="1"/>
      </w:tblPr>
      <w:tblGrid>
        <w:gridCol w:w="4814"/>
      </w:tblGrid>
      <w:tr w:rsidR="00E56C85" w:rsidRPr="001133A7" w14:paraId="1733EC2B" w14:textId="77777777" w:rsidTr="00E56C85">
        <w:tc>
          <w:tcPr>
            <w:tcW w:w="4814" w:type="dxa"/>
            <w:tcBorders>
              <w:top w:val="nil"/>
              <w:left w:val="nil"/>
              <w:bottom w:val="nil"/>
              <w:right w:val="nil"/>
            </w:tcBorders>
          </w:tcPr>
          <w:p w14:paraId="279195FE" w14:textId="3C6D3734" w:rsidR="00E56C85" w:rsidRPr="001133A7" w:rsidRDefault="00E56C85" w:rsidP="002A5EBC">
            <w:pPr>
              <w:spacing w:before="0" w:line="360" w:lineRule="auto"/>
              <w:rPr>
                <w:color w:val="000000"/>
                <w:sz w:val="24"/>
              </w:rPr>
            </w:pPr>
            <w:r w:rsidRPr="001133A7">
              <w:rPr>
                <w:color w:val="000000"/>
                <w:sz w:val="24"/>
              </w:rPr>
              <w:t xml:space="preserve">Załącznik do uchwały </w:t>
            </w:r>
            <w:r w:rsidR="00970E28">
              <w:rPr>
                <w:color w:val="000000"/>
                <w:sz w:val="24"/>
              </w:rPr>
              <w:t>……………….</w:t>
            </w:r>
            <w:r w:rsidR="003A3EB2">
              <w:rPr>
                <w:color w:val="000000"/>
                <w:sz w:val="24"/>
              </w:rPr>
              <w:t xml:space="preserve"> </w:t>
            </w:r>
            <w:r w:rsidRPr="001133A7">
              <w:rPr>
                <w:color w:val="000000"/>
                <w:sz w:val="24"/>
              </w:rPr>
              <w:t xml:space="preserve">Zarządu Województwa Dolnośląskiego z dnia </w:t>
            </w:r>
            <w:r w:rsidR="00970E28">
              <w:rPr>
                <w:color w:val="000000"/>
                <w:sz w:val="24"/>
              </w:rPr>
              <w:t>…………………</w:t>
            </w:r>
          </w:p>
        </w:tc>
      </w:tr>
    </w:tbl>
    <w:p w14:paraId="6E64B7C8" w14:textId="77777777" w:rsidR="00B23DBD" w:rsidRPr="001133A7" w:rsidRDefault="00B23DBD" w:rsidP="002A5EBC">
      <w:pPr>
        <w:spacing w:before="0" w:line="360" w:lineRule="auto"/>
        <w:ind w:left="4956"/>
        <w:rPr>
          <w:color w:val="000000"/>
          <w:sz w:val="24"/>
        </w:rPr>
      </w:pPr>
    </w:p>
    <w:p w14:paraId="5CC062A1" w14:textId="77777777" w:rsidR="00FF218C" w:rsidRPr="001133A7" w:rsidRDefault="00FF218C" w:rsidP="002A5EBC">
      <w:pPr>
        <w:pStyle w:val="Nagwek"/>
        <w:spacing w:before="120" w:after="120" w:line="360" w:lineRule="auto"/>
        <w:rPr>
          <w:b/>
          <w:color w:val="000000"/>
          <w:sz w:val="24"/>
        </w:rPr>
      </w:pPr>
    </w:p>
    <w:p w14:paraId="0A019F7C" w14:textId="77777777" w:rsidR="00E56C85" w:rsidRPr="001133A7" w:rsidRDefault="00E56C85" w:rsidP="002A5EBC">
      <w:pPr>
        <w:pStyle w:val="Nagwek"/>
        <w:spacing w:before="120" w:after="120" w:line="360" w:lineRule="auto"/>
        <w:rPr>
          <w:b/>
          <w:color w:val="000000"/>
          <w:sz w:val="24"/>
        </w:rPr>
      </w:pPr>
    </w:p>
    <w:p w14:paraId="70611149" w14:textId="51F3F08D" w:rsidR="00630337" w:rsidRPr="001133A7" w:rsidRDefault="004B06D1" w:rsidP="004507F8">
      <w:pPr>
        <w:pStyle w:val="Tytu"/>
        <w:spacing w:line="360" w:lineRule="auto"/>
        <w:rPr>
          <w:rFonts w:ascii="Arial" w:hAnsi="Arial"/>
        </w:rPr>
      </w:pPr>
      <w:r w:rsidRPr="001133A7">
        <w:rPr>
          <w:rFonts w:ascii="Arial" w:hAnsi="Arial"/>
        </w:rPr>
        <w:t xml:space="preserve">Regulamin </w:t>
      </w:r>
      <w:r w:rsidR="00BD055F" w:rsidRPr="001133A7">
        <w:rPr>
          <w:rFonts w:ascii="Arial" w:hAnsi="Arial"/>
        </w:rPr>
        <w:t xml:space="preserve">wyboru </w:t>
      </w:r>
      <w:r w:rsidR="00A0308E" w:rsidRPr="001133A7">
        <w:rPr>
          <w:rFonts w:ascii="Arial" w:hAnsi="Arial"/>
        </w:rPr>
        <w:t>projektów</w:t>
      </w:r>
      <w:r w:rsidR="00B23DBD" w:rsidRPr="001133A7">
        <w:rPr>
          <w:rFonts w:ascii="Arial" w:hAnsi="Arial"/>
        </w:rPr>
        <w:t xml:space="preserve"> </w:t>
      </w:r>
      <w:r w:rsidR="00745D79">
        <w:rPr>
          <w:rFonts w:ascii="Arial" w:hAnsi="Arial"/>
        </w:rPr>
        <w:t xml:space="preserve">o wartości nieprzekraczającej 200 tys. EUR </w:t>
      </w:r>
      <w:r w:rsidR="00B23DBD" w:rsidRPr="001133A7">
        <w:rPr>
          <w:rFonts w:ascii="Arial" w:hAnsi="Arial"/>
        </w:rPr>
        <w:t>w</w:t>
      </w:r>
      <w:r w:rsidR="00630337" w:rsidRPr="001133A7">
        <w:rPr>
          <w:rFonts w:ascii="Arial" w:hAnsi="Arial"/>
        </w:rPr>
        <w:t xml:space="preserve"> ramach</w:t>
      </w:r>
      <w:r w:rsidR="00B0038F" w:rsidRPr="001133A7">
        <w:rPr>
          <w:rFonts w:ascii="Arial" w:hAnsi="Arial"/>
        </w:rPr>
        <w:t xml:space="preserve"> programu</w:t>
      </w:r>
      <w:r w:rsidR="00630337" w:rsidRPr="001133A7">
        <w:rPr>
          <w:rFonts w:ascii="Arial" w:hAnsi="Arial"/>
        </w:rPr>
        <w:t xml:space="preserve"> </w:t>
      </w:r>
      <w:r w:rsidR="00B0038F" w:rsidRPr="001133A7">
        <w:rPr>
          <w:rFonts w:ascii="Arial" w:hAnsi="Arial"/>
        </w:rPr>
        <w:t xml:space="preserve">Fundusze Europejskie dla Dolnego Śląska 2021-2027 </w:t>
      </w:r>
    </w:p>
    <w:p w14:paraId="56E11015" w14:textId="77777777" w:rsidR="004147AC" w:rsidRPr="001133A7" w:rsidRDefault="00955662" w:rsidP="004507F8">
      <w:pPr>
        <w:pStyle w:val="Tytu"/>
        <w:spacing w:line="360" w:lineRule="auto"/>
        <w:rPr>
          <w:rFonts w:ascii="Arial" w:hAnsi="Arial"/>
          <w:u w:val="single"/>
        </w:rPr>
      </w:pPr>
      <w:r w:rsidRPr="001133A7">
        <w:rPr>
          <w:rFonts w:ascii="Arial" w:hAnsi="Arial"/>
        </w:rPr>
        <w:t>Europejski Fundusz Społeczny PLUS</w:t>
      </w:r>
    </w:p>
    <w:tbl>
      <w:tblPr>
        <w:tblW w:w="9606" w:type="dxa"/>
        <w:tblLook w:val="04A0" w:firstRow="1" w:lastRow="0" w:firstColumn="1" w:lastColumn="0" w:noHBand="0" w:noVBand="1"/>
      </w:tblPr>
      <w:tblGrid>
        <w:gridCol w:w="1809"/>
        <w:gridCol w:w="7797"/>
      </w:tblGrid>
      <w:tr w:rsidR="00A658FF" w:rsidRPr="001133A7" w14:paraId="294BBD34" w14:textId="77777777" w:rsidTr="0027466B">
        <w:tc>
          <w:tcPr>
            <w:tcW w:w="1809" w:type="dxa"/>
            <w:shd w:val="clear" w:color="auto" w:fill="auto"/>
          </w:tcPr>
          <w:p w14:paraId="1332EB7F" w14:textId="77777777" w:rsidR="00A658FF" w:rsidRPr="001133A7" w:rsidRDefault="00A658FF" w:rsidP="0027466B">
            <w:pPr>
              <w:pStyle w:val="Tytu"/>
              <w:spacing w:line="360" w:lineRule="auto"/>
              <w:rPr>
                <w:rFonts w:ascii="Arial" w:hAnsi="Arial"/>
              </w:rPr>
            </w:pPr>
            <w:r w:rsidRPr="001133A7">
              <w:rPr>
                <w:rFonts w:ascii="Arial" w:hAnsi="Arial"/>
              </w:rPr>
              <w:t>Priorytet:</w:t>
            </w:r>
          </w:p>
        </w:tc>
        <w:tc>
          <w:tcPr>
            <w:tcW w:w="7797" w:type="dxa"/>
            <w:shd w:val="clear" w:color="auto" w:fill="auto"/>
          </w:tcPr>
          <w:p w14:paraId="23810FE6" w14:textId="77777777" w:rsidR="00A658FF" w:rsidRPr="001133A7" w:rsidRDefault="00A658FF" w:rsidP="0027466B">
            <w:pPr>
              <w:pStyle w:val="Tytu"/>
              <w:spacing w:line="360" w:lineRule="auto"/>
              <w:rPr>
                <w:rFonts w:ascii="Arial" w:hAnsi="Arial"/>
              </w:rPr>
            </w:pPr>
            <w:r w:rsidRPr="001133A7">
              <w:rPr>
                <w:rFonts w:ascii="Arial" w:hAnsi="Arial"/>
              </w:rPr>
              <w:t>8. Fundusze Europejskie dla edukacji na Dolnym Śląsku</w:t>
            </w:r>
          </w:p>
        </w:tc>
      </w:tr>
      <w:tr w:rsidR="00A658FF" w:rsidRPr="001133A7" w14:paraId="34B7E61C" w14:textId="77777777" w:rsidTr="0027466B">
        <w:tc>
          <w:tcPr>
            <w:tcW w:w="1809" w:type="dxa"/>
            <w:shd w:val="clear" w:color="auto" w:fill="auto"/>
          </w:tcPr>
          <w:p w14:paraId="59A634C7" w14:textId="77777777" w:rsidR="00A658FF" w:rsidRPr="001133A7" w:rsidRDefault="00A658FF" w:rsidP="0027466B">
            <w:pPr>
              <w:pStyle w:val="Tytu"/>
              <w:spacing w:line="360" w:lineRule="auto"/>
              <w:rPr>
                <w:rFonts w:ascii="Arial" w:hAnsi="Arial"/>
              </w:rPr>
            </w:pPr>
            <w:r w:rsidRPr="001133A7">
              <w:rPr>
                <w:rFonts w:ascii="Arial" w:hAnsi="Arial"/>
              </w:rPr>
              <w:t>Działanie:</w:t>
            </w:r>
          </w:p>
        </w:tc>
        <w:tc>
          <w:tcPr>
            <w:tcW w:w="7797" w:type="dxa"/>
            <w:shd w:val="clear" w:color="auto" w:fill="auto"/>
          </w:tcPr>
          <w:p w14:paraId="58439BAB" w14:textId="77777777" w:rsidR="00A658FF" w:rsidRPr="001133A7" w:rsidRDefault="00A658FF" w:rsidP="0027466B">
            <w:pPr>
              <w:pStyle w:val="Tytu"/>
              <w:spacing w:line="360" w:lineRule="auto"/>
              <w:rPr>
                <w:rFonts w:ascii="Arial" w:hAnsi="Arial"/>
              </w:rPr>
            </w:pPr>
            <w:r w:rsidRPr="001133A7">
              <w:rPr>
                <w:rFonts w:ascii="Arial" w:hAnsi="Arial"/>
              </w:rPr>
              <w:t>FEDS.08.01 Dostęp do edukacji</w:t>
            </w:r>
          </w:p>
        </w:tc>
      </w:tr>
      <w:tr w:rsidR="00A658FF" w:rsidRPr="001133A7" w14:paraId="207C3749" w14:textId="77777777" w:rsidTr="0027466B">
        <w:tc>
          <w:tcPr>
            <w:tcW w:w="1809" w:type="dxa"/>
            <w:shd w:val="clear" w:color="auto" w:fill="auto"/>
          </w:tcPr>
          <w:p w14:paraId="0E0384BC" w14:textId="77777777" w:rsidR="00A658FF" w:rsidRPr="001133A7" w:rsidRDefault="00A658FF" w:rsidP="0027466B">
            <w:pPr>
              <w:pStyle w:val="Tytu"/>
              <w:spacing w:line="360" w:lineRule="auto"/>
              <w:rPr>
                <w:rFonts w:ascii="Arial" w:hAnsi="Arial"/>
              </w:rPr>
            </w:pPr>
            <w:r w:rsidRPr="001133A7">
              <w:rPr>
                <w:rFonts w:ascii="Arial" w:hAnsi="Arial"/>
              </w:rPr>
              <w:t>Nabór nr:</w:t>
            </w:r>
          </w:p>
        </w:tc>
        <w:tc>
          <w:tcPr>
            <w:tcW w:w="7797" w:type="dxa"/>
            <w:shd w:val="clear" w:color="auto" w:fill="auto"/>
          </w:tcPr>
          <w:p w14:paraId="3807DB7E" w14:textId="366D38FE" w:rsidR="00A658FF" w:rsidRPr="001133A7" w:rsidRDefault="002936CB" w:rsidP="0027466B">
            <w:pPr>
              <w:pStyle w:val="Tytu"/>
              <w:spacing w:line="360" w:lineRule="auto"/>
              <w:rPr>
                <w:rFonts w:ascii="Arial" w:hAnsi="Arial"/>
              </w:rPr>
            </w:pPr>
            <w:r w:rsidRPr="001133A7">
              <w:rPr>
                <w:rFonts w:ascii="Arial" w:hAnsi="Arial"/>
              </w:rPr>
              <w:t>FEDS.08.01-IZ.00</w:t>
            </w:r>
            <w:r w:rsidR="005D27DC" w:rsidRPr="001133A7">
              <w:rPr>
                <w:rFonts w:ascii="Arial" w:hAnsi="Arial"/>
              </w:rPr>
              <w:t>-</w:t>
            </w:r>
            <w:r w:rsidR="00812126">
              <w:rPr>
                <w:rFonts w:ascii="Arial" w:hAnsi="Arial"/>
              </w:rPr>
              <w:t>092</w:t>
            </w:r>
            <w:r w:rsidR="005D27DC" w:rsidRPr="001133A7">
              <w:rPr>
                <w:rFonts w:ascii="Arial" w:hAnsi="Arial"/>
              </w:rPr>
              <w:t>/</w:t>
            </w:r>
            <w:r w:rsidRPr="001133A7">
              <w:rPr>
                <w:rFonts w:ascii="Arial" w:hAnsi="Arial"/>
              </w:rPr>
              <w:t>2</w:t>
            </w:r>
            <w:r w:rsidR="00A1506E">
              <w:rPr>
                <w:rFonts w:ascii="Arial" w:hAnsi="Arial"/>
              </w:rPr>
              <w:t>4</w:t>
            </w:r>
          </w:p>
        </w:tc>
      </w:tr>
      <w:tr w:rsidR="00A658FF" w:rsidRPr="001133A7" w14:paraId="1B63845B" w14:textId="77777777" w:rsidTr="0027466B">
        <w:tc>
          <w:tcPr>
            <w:tcW w:w="1809" w:type="dxa"/>
            <w:shd w:val="clear" w:color="auto" w:fill="auto"/>
          </w:tcPr>
          <w:p w14:paraId="58619C12" w14:textId="77777777" w:rsidR="00A658FF" w:rsidRPr="001133A7" w:rsidRDefault="00A658FF" w:rsidP="0027466B">
            <w:pPr>
              <w:pStyle w:val="Tytu"/>
              <w:spacing w:line="360" w:lineRule="auto"/>
              <w:rPr>
                <w:rFonts w:ascii="Arial" w:hAnsi="Arial"/>
              </w:rPr>
            </w:pPr>
          </w:p>
        </w:tc>
        <w:tc>
          <w:tcPr>
            <w:tcW w:w="7797" w:type="dxa"/>
            <w:shd w:val="clear" w:color="auto" w:fill="auto"/>
          </w:tcPr>
          <w:p w14:paraId="33AD535A" w14:textId="7A549E11" w:rsidR="00A658FF" w:rsidRPr="001133A7" w:rsidRDefault="00A658FF" w:rsidP="0027466B">
            <w:pPr>
              <w:pStyle w:val="Tytu"/>
              <w:spacing w:line="360" w:lineRule="auto"/>
              <w:rPr>
                <w:rFonts w:ascii="Arial" w:hAnsi="Arial"/>
              </w:rPr>
            </w:pPr>
          </w:p>
        </w:tc>
      </w:tr>
    </w:tbl>
    <w:p w14:paraId="53D956AC" w14:textId="77777777" w:rsidR="00A658FF" w:rsidRPr="001133A7" w:rsidRDefault="00A658FF" w:rsidP="004507F8">
      <w:pPr>
        <w:pStyle w:val="Tytu"/>
        <w:spacing w:line="360" w:lineRule="auto"/>
        <w:rPr>
          <w:rFonts w:ascii="Arial" w:hAnsi="Arial"/>
        </w:rPr>
      </w:pPr>
    </w:p>
    <w:p w14:paraId="53DEE67D" w14:textId="77777777" w:rsidR="00A658FF" w:rsidRPr="001133A7" w:rsidRDefault="00A658FF" w:rsidP="004507F8">
      <w:pPr>
        <w:pStyle w:val="Tytu"/>
        <w:spacing w:line="360" w:lineRule="auto"/>
        <w:rPr>
          <w:rFonts w:ascii="Arial" w:hAnsi="Arial"/>
          <w:color w:val="FF0000"/>
        </w:rPr>
      </w:pPr>
      <w:r w:rsidRPr="001133A7">
        <w:rPr>
          <w:rFonts w:ascii="Arial" w:hAnsi="Arial"/>
          <w:color w:val="FF0000"/>
        </w:rPr>
        <w:tab/>
      </w:r>
    </w:p>
    <w:p w14:paraId="293D39BB" w14:textId="77777777" w:rsidR="008050D1" w:rsidRPr="001133A7" w:rsidRDefault="008050D1" w:rsidP="00A55C76">
      <w:pPr>
        <w:pStyle w:val="Nagwek"/>
        <w:spacing w:before="0" w:line="360" w:lineRule="auto"/>
        <w:rPr>
          <w:color w:val="000000"/>
          <w:sz w:val="24"/>
        </w:rPr>
      </w:pPr>
    </w:p>
    <w:p w14:paraId="2CDC7920" w14:textId="77777777" w:rsidR="008050D1" w:rsidRPr="001133A7" w:rsidRDefault="008050D1" w:rsidP="00A55C76">
      <w:pPr>
        <w:pStyle w:val="Nagwek"/>
        <w:spacing w:before="0" w:line="360" w:lineRule="auto"/>
        <w:rPr>
          <w:color w:val="000000"/>
          <w:sz w:val="24"/>
        </w:rPr>
      </w:pPr>
    </w:p>
    <w:p w14:paraId="211F9153" w14:textId="77777777" w:rsidR="008050D1" w:rsidRPr="001133A7" w:rsidRDefault="008050D1" w:rsidP="00A55C76">
      <w:pPr>
        <w:pStyle w:val="Nagwek"/>
        <w:spacing w:before="0" w:line="360" w:lineRule="auto"/>
        <w:rPr>
          <w:color w:val="000000"/>
          <w:sz w:val="24"/>
        </w:rPr>
      </w:pPr>
    </w:p>
    <w:bookmarkStart w:id="0" w:name="_Toc72034477" w:displacedByCustomXml="next"/>
    <w:sdt>
      <w:sdtPr>
        <w:rPr>
          <w:rFonts w:ascii="Arial" w:eastAsia="Times New Roman" w:hAnsi="Arial" w:cs="Times New Roman"/>
          <w:b w:val="0"/>
          <w:bCs w:val="0"/>
          <w:color w:val="auto"/>
          <w:sz w:val="22"/>
          <w:szCs w:val="20"/>
          <w:lang w:eastAsia="pl-PL"/>
        </w:rPr>
        <w:id w:val="1906332238"/>
        <w:docPartObj>
          <w:docPartGallery w:val="Table of Contents"/>
          <w:docPartUnique/>
        </w:docPartObj>
      </w:sdtPr>
      <w:sdtEndPr/>
      <w:sdtContent>
        <w:p w14:paraId="630F6259" w14:textId="400AFB65" w:rsidR="009548A3" w:rsidRPr="008B6DA6" w:rsidRDefault="009548A3">
          <w:pPr>
            <w:pStyle w:val="Nagwekspisutreci"/>
            <w:rPr>
              <w:rFonts w:ascii="Arial" w:hAnsi="Arial" w:cs="Arial"/>
              <w:color w:val="auto"/>
            </w:rPr>
          </w:pPr>
          <w:r w:rsidRPr="008165C2">
            <w:rPr>
              <w:rFonts w:ascii="Arial" w:hAnsi="Arial" w:cs="Arial"/>
              <w:color w:val="auto"/>
            </w:rPr>
            <w:t>Spis treści</w:t>
          </w:r>
        </w:p>
        <w:p w14:paraId="5A61F167" w14:textId="196D266D" w:rsidR="00167B24" w:rsidRPr="00167B24" w:rsidRDefault="009548A3">
          <w:pPr>
            <w:pStyle w:val="Spistreci1"/>
            <w:rPr>
              <w:ins w:id="1" w:author="Małgorzata Frączek" w:date="2024-05-15T11:39:00Z" w16du:dateUtc="2024-05-15T09:39:00Z"/>
              <w:rFonts w:eastAsiaTheme="minorEastAsia"/>
              <w:b w:val="0"/>
              <w:bCs/>
              <w:kern w:val="2"/>
              <w:sz w:val="24"/>
              <w:szCs w:val="24"/>
              <w14:ligatures w14:val="standardContextual"/>
              <w:rPrChange w:id="2" w:author="Małgorzata Frączek" w:date="2024-05-15T11:39:00Z" w16du:dateUtc="2024-05-15T09:39:00Z">
                <w:rPr>
                  <w:ins w:id="3" w:author="Małgorzata Frączek" w:date="2024-05-15T11:39:00Z" w16du:dateUtc="2024-05-15T09:39:00Z"/>
                  <w:rFonts w:asciiTheme="minorHAnsi" w:eastAsiaTheme="minorEastAsia" w:hAnsiTheme="minorHAnsi" w:cstheme="minorBidi"/>
                  <w:b w:val="0"/>
                  <w:kern w:val="2"/>
                  <w14:ligatures w14:val="standardContextual"/>
                </w:rPr>
              </w:rPrChange>
            </w:rPr>
          </w:pPr>
          <w:r w:rsidRPr="00A928D2">
            <w:rPr>
              <w:b w:val="0"/>
              <w:bCs/>
              <w:sz w:val="24"/>
              <w:szCs w:val="24"/>
            </w:rPr>
            <w:fldChar w:fldCharType="begin"/>
          </w:r>
          <w:r w:rsidRPr="00A928D2">
            <w:rPr>
              <w:b w:val="0"/>
              <w:bCs/>
              <w:sz w:val="24"/>
              <w:szCs w:val="24"/>
            </w:rPr>
            <w:instrText xml:space="preserve"> TOC \o "1-3" \h \z \u </w:instrText>
          </w:r>
          <w:r w:rsidRPr="00A928D2">
            <w:rPr>
              <w:b w:val="0"/>
              <w:bCs/>
              <w:sz w:val="24"/>
              <w:szCs w:val="24"/>
            </w:rPr>
            <w:fldChar w:fldCharType="separate"/>
          </w:r>
          <w:ins w:id="4" w:author="Małgorzata Frączek" w:date="2024-05-15T11:39:00Z" w16du:dateUtc="2024-05-15T09:39:00Z">
            <w:r w:rsidR="00167B24" w:rsidRPr="00167B24">
              <w:rPr>
                <w:rStyle w:val="Hipercze"/>
                <w:b w:val="0"/>
                <w:bCs/>
                <w:sz w:val="24"/>
                <w:szCs w:val="24"/>
                <w:rPrChange w:id="5" w:author="Małgorzata Frączek" w:date="2024-05-15T11:39:00Z" w16du:dateUtc="2024-05-15T09:39:00Z">
                  <w:rPr>
                    <w:rStyle w:val="Hipercze"/>
                  </w:rPr>
                </w:rPrChange>
              </w:rPr>
              <w:fldChar w:fldCharType="begin"/>
            </w:r>
            <w:r w:rsidR="00167B24" w:rsidRPr="00167B24">
              <w:rPr>
                <w:rStyle w:val="Hipercze"/>
                <w:b w:val="0"/>
                <w:bCs/>
                <w:sz w:val="24"/>
                <w:szCs w:val="24"/>
                <w:rPrChange w:id="6" w:author="Małgorzata Frączek" w:date="2024-05-15T11:39:00Z" w16du:dateUtc="2024-05-15T09:39:00Z">
                  <w:rPr>
                    <w:rStyle w:val="Hipercze"/>
                  </w:rPr>
                </w:rPrChange>
              </w:rPr>
              <w:instrText xml:space="preserve"> </w:instrText>
            </w:r>
            <w:r w:rsidR="00167B24" w:rsidRPr="00167B24">
              <w:rPr>
                <w:b w:val="0"/>
                <w:bCs/>
                <w:sz w:val="24"/>
                <w:szCs w:val="24"/>
                <w:rPrChange w:id="7" w:author="Małgorzata Frączek" w:date="2024-05-15T11:39:00Z" w16du:dateUtc="2024-05-15T09:39:00Z">
                  <w:rPr/>
                </w:rPrChange>
              </w:rPr>
              <w:instrText>HYPERLINK \l "_Toc166665581"</w:instrText>
            </w:r>
            <w:r w:rsidR="00167B24" w:rsidRPr="00167B24">
              <w:rPr>
                <w:rStyle w:val="Hipercze"/>
                <w:b w:val="0"/>
                <w:bCs/>
                <w:sz w:val="24"/>
                <w:szCs w:val="24"/>
                <w:rPrChange w:id="8" w:author="Małgorzata Frączek" w:date="2024-05-15T11:39:00Z" w16du:dateUtc="2024-05-15T09:39:00Z">
                  <w:rPr>
                    <w:rStyle w:val="Hipercze"/>
                  </w:rPr>
                </w:rPrChange>
              </w:rPr>
              <w:instrText xml:space="preserve"> </w:instrText>
            </w:r>
            <w:r w:rsidR="00167B24" w:rsidRPr="00884E6C">
              <w:rPr>
                <w:rStyle w:val="Hipercze"/>
                <w:b w:val="0"/>
                <w:bCs/>
                <w:sz w:val="24"/>
                <w:szCs w:val="24"/>
              </w:rPr>
            </w:r>
            <w:r w:rsidR="00167B24" w:rsidRPr="00167B24">
              <w:rPr>
                <w:rStyle w:val="Hipercze"/>
                <w:b w:val="0"/>
                <w:bCs/>
                <w:sz w:val="24"/>
                <w:szCs w:val="24"/>
                <w:rPrChange w:id="9" w:author="Małgorzata Frączek" w:date="2024-05-15T11:39:00Z" w16du:dateUtc="2024-05-15T09:39:00Z">
                  <w:rPr>
                    <w:rStyle w:val="Hipercze"/>
                  </w:rPr>
                </w:rPrChange>
              </w:rPr>
              <w:fldChar w:fldCharType="separate"/>
            </w:r>
            <w:r w:rsidR="00167B24" w:rsidRPr="00167B24">
              <w:rPr>
                <w:rStyle w:val="Hipercze"/>
                <w:b w:val="0"/>
                <w:bCs/>
                <w:sz w:val="24"/>
                <w:szCs w:val="24"/>
                <w:rPrChange w:id="10" w:author="Małgorzata Frączek" w:date="2024-05-15T11:39:00Z" w16du:dateUtc="2024-05-15T09:39:00Z">
                  <w:rPr>
                    <w:rStyle w:val="Hipercze"/>
                  </w:rPr>
                </w:rPrChange>
              </w:rPr>
              <w:t>1.</w:t>
            </w:r>
            <w:r w:rsidR="00167B24" w:rsidRPr="00167B24">
              <w:rPr>
                <w:rFonts w:eastAsiaTheme="minorEastAsia"/>
                <w:b w:val="0"/>
                <w:bCs/>
                <w:kern w:val="2"/>
                <w:sz w:val="24"/>
                <w:szCs w:val="24"/>
                <w14:ligatures w14:val="standardContextual"/>
                <w:rPrChange w:id="11"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00167B24" w:rsidRPr="00167B24">
              <w:rPr>
                <w:rStyle w:val="Hipercze"/>
                <w:b w:val="0"/>
                <w:bCs/>
                <w:sz w:val="24"/>
                <w:szCs w:val="24"/>
                <w:rPrChange w:id="12" w:author="Małgorzata Frączek" w:date="2024-05-15T11:39:00Z" w16du:dateUtc="2024-05-15T09:39:00Z">
                  <w:rPr>
                    <w:rStyle w:val="Hipercze"/>
                  </w:rPr>
                </w:rPrChange>
              </w:rPr>
              <w:t>Słownik skrótów i pojęć</w:t>
            </w:r>
            <w:r w:rsidR="00167B24" w:rsidRPr="00167B24">
              <w:rPr>
                <w:b w:val="0"/>
                <w:bCs/>
                <w:webHidden/>
                <w:sz w:val="24"/>
                <w:szCs w:val="24"/>
                <w:rPrChange w:id="13" w:author="Małgorzata Frączek" w:date="2024-05-15T11:39:00Z" w16du:dateUtc="2024-05-15T09:39:00Z">
                  <w:rPr>
                    <w:webHidden/>
                  </w:rPr>
                </w:rPrChange>
              </w:rPr>
              <w:tab/>
            </w:r>
          </w:ins>
          <w:ins w:id="14" w:author="Małgorzata Frączek" w:date="2024-05-15T12:37:00Z" w16du:dateUtc="2024-05-15T10:37:00Z">
            <w:r w:rsidR="00DD7EC6">
              <w:rPr>
                <w:b w:val="0"/>
                <w:bCs/>
                <w:webHidden/>
                <w:sz w:val="24"/>
                <w:szCs w:val="24"/>
              </w:rPr>
              <w:t>4</w:t>
            </w:r>
          </w:ins>
          <w:ins w:id="15" w:author="Małgorzata Frączek" w:date="2024-05-15T11:39:00Z" w16du:dateUtc="2024-05-15T09:39:00Z">
            <w:r w:rsidR="00167B24" w:rsidRPr="00167B24">
              <w:rPr>
                <w:rStyle w:val="Hipercze"/>
                <w:b w:val="0"/>
                <w:bCs/>
                <w:sz w:val="24"/>
                <w:szCs w:val="24"/>
                <w:rPrChange w:id="16" w:author="Małgorzata Frączek" w:date="2024-05-15T11:39:00Z" w16du:dateUtc="2024-05-15T09:39:00Z">
                  <w:rPr>
                    <w:rStyle w:val="Hipercze"/>
                  </w:rPr>
                </w:rPrChange>
              </w:rPr>
              <w:fldChar w:fldCharType="end"/>
            </w:r>
          </w:ins>
        </w:p>
        <w:p w14:paraId="7A76F473" w14:textId="0F373235" w:rsidR="00167B24" w:rsidRPr="00167B24" w:rsidRDefault="00167B24">
          <w:pPr>
            <w:pStyle w:val="Spistreci1"/>
            <w:rPr>
              <w:ins w:id="17" w:author="Małgorzata Frączek" w:date="2024-05-15T11:39:00Z" w16du:dateUtc="2024-05-15T09:39:00Z"/>
              <w:rFonts w:eastAsiaTheme="minorEastAsia"/>
              <w:b w:val="0"/>
              <w:bCs/>
              <w:kern w:val="2"/>
              <w:sz w:val="24"/>
              <w:szCs w:val="24"/>
              <w14:ligatures w14:val="standardContextual"/>
              <w:rPrChange w:id="18" w:author="Małgorzata Frączek" w:date="2024-05-15T11:39:00Z" w16du:dateUtc="2024-05-15T09:39:00Z">
                <w:rPr>
                  <w:ins w:id="19" w:author="Małgorzata Frączek" w:date="2024-05-15T11:39:00Z" w16du:dateUtc="2024-05-15T09:39:00Z"/>
                  <w:rFonts w:asciiTheme="minorHAnsi" w:eastAsiaTheme="minorEastAsia" w:hAnsiTheme="minorHAnsi" w:cstheme="minorBidi"/>
                  <w:b w:val="0"/>
                  <w:kern w:val="2"/>
                  <w14:ligatures w14:val="standardContextual"/>
                </w:rPr>
              </w:rPrChange>
            </w:rPr>
          </w:pPr>
          <w:ins w:id="20" w:author="Małgorzata Frączek" w:date="2024-05-15T11:39:00Z" w16du:dateUtc="2024-05-15T09:39:00Z">
            <w:r w:rsidRPr="00167B24">
              <w:rPr>
                <w:rStyle w:val="Hipercze"/>
                <w:b w:val="0"/>
                <w:bCs/>
                <w:sz w:val="24"/>
                <w:szCs w:val="24"/>
                <w:rPrChange w:id="21" w:author="Małgorzata Frączek" w:date="2024-05-15T11:39:00Z" w16du:dateUtc="2024-05-15T09:39:00Z">
                  <w:rPr>
                    <w:rStyle w:val="Hipercze"/>
                  </w:rPr>
                </w:rPrChange>
              </w:rPr>
              <w:fldChar w:fldCharType="begin"/>
            </w:r>
            <w:r w:rsidRPr="00167B24">
              <w:rPr>
                <w:rStyle w:val="Hipercze"/>
                <w:b w:val="0"/>
                <w:bCs/>
                <w:sz w:val="24"/>
                <w:szCs w:val="24"/>
                <w:rPrChange w:id="22" w:author="Małgorzata Frączek" w:date="2024-05-15T11:39:00Z" w16du:dateUtc="2024-05-15T09:39:00Z">
                  <w:rPr>
                    <w:rStyle w:val="Hipercze"/>
                  </w:rPr>
                </w:rPrChange>
              </w:rPr>
              <w:instrText xml:space="preserve"> </w:instrText>
            </w:r>
            <w:r w:rsidRPr="00167B24">
              <w:rPr>
                <w:b w:val="0"/>
                <w:bCs/>
                <w:sz w:val="24"/>
                <w:szCs w:val="24"/>
                <w:rPrChange w:id="23" w:author="Małgorzata Frączek" w:date="2024-05-15T11:39:00Z" w16du:dateUtc="2024-05-15T09:39:00Z">
                  <w:rPr/>
                </w:rPrChange>
              </w:rPr>
              <w:instrText>HYPERLINK \l "_Toc166665582"</w:instrText>
            </w:r>
            <w:r w:rsidRPr="00167B24">
              <w:rPr>
                <w:rStyle w:val="Hipercze"/>
                <w:b w:val="0"/>
                <w:bCs/>
                <w:sz w:val="24"/>
                <w:szCs w:val="24"/>
                <w:rPrChange w:id="24"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5" w:author="Małgorzata Frączek" w:date="2024-05-15T11:39:00Z" w16du:dateUtc="2024-05-15T09:39:00Z">
                  <w:rPr>
                    <w:rStyle w:val="Hipercze"/>
                  </w:rPr>
                </w:rPrChange>
              </w:rPr>
              <w:fldChar w:fldCharType="separate"/>
            </w:r>
            <w:r w:rsidRPr="00167B24">
              <w:rPr>
                <w:rStyle w:val="Hipercze"/>
                <w:b w:val="0"/>
                <w:bCs/>
                <w:sz w:val="24"/>
                <w:szCs w:val="24"/>
                <w:rPrChange w:id="26" w:author="Małgorzata Frączek" w:date="2024-05-15T11:39:00Z" w16du:dateUtc="2024-05-15T09:39:00Z">
                  <w:rPr>
                    <w:rStyle w:val="Hipercze"/>
                  </w:rPr>
                </w:rPrChange>
              </w:rPr>
              <w:t>2.</w:t>
            </w:r>
            <w:r w:rsidRPr="00167B24">
              <w:rPr>
                <w:rFonts w:eastAsiaTheme="minorEastAsia"/>
                <w:b w:val="0"/>
                <w:bCs/>
                <w:kern w:val="2"/>
                <w:sz w:val="24"/>
                <w:szCs w:val="24"/>
                <w14:ligatures w14:val="standardContextual"/>
                <w:rPrChange w:id="27"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28" w:author="Małgorzata Frączek" w:date="2024-05-15T11:39:00Z" w16du:dateUtc="2024-05-15T09:39:00Z">
                  <w:rPr>
                    <w:rStyle w:val="Hipercze"/>
                  </w:rPr>
                </w:rPrChange>
              </w:rPr>
              <w:t>Regulamin wyboru projektu - informacje ogólne</w:t>
            </w:r>
            <w:r w:rsidRPr="00167B24">
              <w:rPr>
                <w:b w:val="0"/>
                <w:bCs/>
                <w:webHidden/>
                <w:sz w:val="24"/>
                <w:szCs w:val="24"/>
                <w:rPrChange w:id="29" w:author="Małgorzata Frączek" w:date="2024-05-15T11:39:00Z" w16du:dateUtc="2024-05-15T09:39:00Z">
                  <w:rPr>
                    <w:webHidden/>
                  </w:rPr>
                </w:rPrChange>
              </w:rPr>
              <w:tab/>
            </w:r>
            <w:r w:rsidRPr="00167B24">
              <w:rPr>
                <w:b w:val="0"/>
                <w:bCs/>
                <w:webHidden/>
                <w:sz w:val="24"/>
                <w:szCs w:val="24"/>
                <w:rPrChange w:id="30" w:author="Małgorzata Frączek" w:date="2024-05-15T11:39:00Z" w16du:dateUtc="2024-05-15T09:39:00Z">
                  <w:rPr>
                    <w:webHidden/>
                  </w:rPr>
                </w:rPrChange>
              </w:rPr>
              <w:fldChar w:fldCharType="begin"/>
            </w:r>
            <w:r w:rsidRPr="00167B24">
              <w:rPr>
                <w:b w:val="0"/>
                <w:bCs/>
                <w:webHidden/>
                <w:sz w:val="24"/>
                <w:szCs w:val="24"/>
                <w:rPrChange w:id="31" w:author="Małgorzata Frączek" w:date="2024-05-15T11:39:00Z" w16du:dateUtc="2024-05-15T09:39:00Z">
                  <w:rPr>
                    <w:webHidden/>
                  </w:rPr>
                </w:rPrChange>
              </w:rPr>
              <w:instrText xml:space="preserve"> PAGEREF _Toc166665582 \h </w:instrText>
            </w:r>
          </w:ins>
          <w:r w:rsidRPr="00884E6C">
            <w:rPr>
              <w:b w:val="0"/>
              <w:bCs/>
              <w:webHidden/>
              <w:sz w:val="24"/>
              <w:szCs w:val="24"/>
            </w:rPr>
          </w:r>
          <w:r w:rsidRPr="00167B24">
            <w:rPr>
              <w:b w:val="0"/>
              <w:bCs/>
              <w:webHidden/>
              <w:sz w:val="24"/>
              <w:szCs w:val="24"/>
              <w:rPrChange w:id="32" w:author="Małgorzata Frączek" w:date="2024-05-15T11:39:00Z" w16du:dateUtc="2024-05-15T09:39:00Z">
                <w:rPr>
                  <w:webHidden/>
                </w:rPr>
              </w:rPrChange>
            </w:rPr>
            <w:fldChar w:fldCharType="separate"/>
          </w:r>
          <w:ins w:id="33" w:author="Małgorzata Frączek" w:date="2024-05-15T11:39:00Z" w16du:dateUtc="2024-05-15T09:39:00Z">
            <w:r w:rsidRPr="00167B24">
              <w:rPr>
                <w:b w:val="0"/>
                <w:bCs/>
                <w:webHidden/>
                <w:sz w:val="24"/>
                <w:szCs w:val="24"/>
                <w:rPrChange w:id="34" w:author="Małgorzata Frączek" w:date="2024-05-15T11:39:00Z" w16du:dateUtc="2024-05-15T09:39:00Z">
                  <w:rPr>
                    <w:webHidden/>
                  </w:rPr>
                </w:rPrChange>
              </w:rPr>
              <w:t>1</w:t>
            </w:r>
            <w:r w:rsidRPr="00167B24">
              <w:rPr>
                <w:b w:val="0"/>
                <w:bCs/>
                <w:webHidden/>
                <w:sz w:val="24"/>
                <w:szCs w:val="24"/>
                <w:rPrChange w:id="35" w:author="Małgorzata Frączek" w:date="2024-05-15T11:39:00Z" w16du:dateUtc="2024-05-15T09:39:00Z">
                  <w:rPr>
                    <w:webHidden/>
                  </w:rPr>
                </w:rPrChange>
              </w:rPr>
              <w:fldChar w:fldCharType="end"/>
            </w:r>
            <w:r w:rsidRPr="00167B24">
              <w:rPr>
                <w:rStyle w:val="Hipercze"/>
                <w:b w:val="0"/>
                <w:bCs/>
                <w:sz w:val="24"/>
                <w:szCs w:val="24"/>
                <w:rPrChange w:id="36" w:author="Małgorzata Frączek" w:date="2024-05-15T11:39:00Z" w16du:dateUtc="2024-05-15T09:39:00Z">
                  <w:rPr>
                    <w:rStyle w:val="Hipercze"/>
                  </w:rPr>
                </w:rPrChange>
              </w:rPr>
              <w:fldChar w:fldCharType="end"/>
            </w:r>
          </w:ins>
          <w:ins w:id="37" w:author="Małgorzata Frączek" w:date="2024-05-15T12:37:00Z" w16du:dateUtc="2024-05-15T10:37:00Z">
            <w:r w:rsidR="00DD7EC6">
              <w:rPr>
                <w:rStyle w:val="Hipercze"/>
                <w:b w:val="0"/>
                <w:bCs/>
                <w:sz w:val="24"/>
                <w:szCs w:val="24"/>
              </w:rPr>
              <w:t>2</w:t>
            </w:r>
          </w:ins>
        </w:p>
        <w:p w14:paraId="408CDF88" w14:textId="78F1356D" w:rsidR="00167B24" w:rsidRPr="00167B24" w:rsidRDefault="00167B24">
          <w:pPr>
            <w:pStyle w:val="Spistreci1"/>
            <w:rPr>
              <w:ins w:id="38" w:author="Małgorzata Frączek" w:date="2024-05-15T11:39:00Z" w16du:dateUtc="2024-05-15T09:39:00Z"/>
              <w:rFonts w:eastAsiaTheme="minorEastAsia"/>
              <w:b w:val="0"/>
              <w:bCs/>
              <w:kern w:val="2"/>
              <w:sz w:val="24"/>
              <w:szCs w:val="24"/>
              <w14:ligatures w14:val="standardContextual"/>
              <w:rPrChange w:id="39" w:author="Małgorzata Frączek" w:date="2024-05-15T11:39:00Z" w16du:dateUtc="2024-05-15T09:39:00Z">
                <w:rPr>
                  <w:ins w:id="40" w:author="Małgorzata Frączek" w:date="2024-05-15T11:39:00Z" w16du:dateUtc="2024-05-15T09:39:00Z"/>
                  <w:rFonts w:asciiTheme="minorHAnsi" w:eastAsiaTheme="minorEastAsia" w:hAnsiTheme="minorHAnsi" w:cstheme="minorBidi"/>
                  <w:b w:val="0"/>
                  <w:kern w:val="2"/>
                  <w14:ligatures w14:val="standardContextual"/>
                </w:rPr>
              </w:rPrChange>
            </w:rPr>
          </w:pPr>
          <w:ins w:id="41" w:author="Małgorzata Frączek" w:date="2024-05-15T11:39:00Z" w16du:dateUtc="2024-05-15T09:39:00Z">
            <w:r w:rsidRPr="00167B24">
              <w:rPr>
                <w:rStyle w:val="Hipercze"/>
                <w:b w:val="0"/>
                <w:bCs/>
                <w:sz w:val="24"/>
                <w:szCs w:val="24"/>
                <w:rPrChange w:id="42" w:author="Małgorzata Frączek" w:date="2024-05-15T11:39:00Z" w16du:dateUtc="2024-05-15T09:39:00Z">
                  <w:rPr>
                    <w:rStyle w:val="Hipercze"/>
                  </w:rPr>
                </w:rPrChange>
              </w:rPr>
              <w:fldChar w:fldCharType="begin"/>
            </w:r>
            <w:r w:rsidRPr="00167B24">
              <w:rPr>
                <w:rStyle w:val="Hipercze"/>
                <w:b w:val="0"/>
                <w:bCs/>
                <w:sz w:val="24"/>
                <w:szCs w:val="24"/>
                <w:rPrChange w:id="43" w:author="Małgorzata Frączek" w:date="2024-05-15T11:39:00Z" w16du:dateUtc="2024-05-15T09:39:00Z">
                  <w:rPr>
                    <w:rStyle w:val="Hipercze"/>
                  </w:rPr>
                </w:rPrChange>
              </w:rPr>
              <w:instrText xml:space="preserve"> </w:instrText>
            </w:r>
            <w:r w:rsidRPr="00167B24">
              <w:rPr>
                <w:b w:val="0"/>
                <w:bCs/>
                <w:sz w:val="24"/>
                <w:szCs w:val="24"/>
                <w:rPrChange w:id="44" w:author="Małgorzata Frączek" w:date="2024-05-15T11:39:00Z" w16du:dateUtc="2024-05-15T09:39:00Z">
                  <w:rPr/>
                </w:rPrChange>
              </w:rPr>
              <w:instrText>HYPERLINK \l "_Toc166665583"</w:instrText>
            </w:r>
            <w:r w:rsidRPr="00167B24">
              <w:rPr>
                <w:rStyle w:val="Hipercze"/>
                <w:b w:val="0"/>
                <w:bCs/>
                <w:sz w:val="24"/>
                <w:szCs w:val="24"/>
                <w:rPrChange w:id="45"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6" w:author="Małgorzata Frączek" w:date="2024-05-15T11:39:00Z" w16du:dateUtc="2024-05-15T09:39:00Z">
                  <w:rPr>
                    <w:rStyle w:val="Hipercze"/>
                  </w:rPr>
                </w:rPrChange>
              </w:rPr>
              <w:fldChar w:fldCharType="separate"/>
            </w:r>
            <w:r w:rsidRPr="00167B24">
              <w:rPr>
                <w:rStyle w:val="Hipercze"/>
                <w:b w:val="0"/>
                <w:bCs/>
                <w:sz w:val="24"/>
                <w:szCs w:val="24"/>
                <w:rPrChange w:id="47" w:author="Małgorzata Frączek" w:date="2024-05-15T11:39:00Z" w16du:dateUtc="2024-05-15T09:39:00Z">
                  <w:rPr>
                    <w:rStyle w:val="Hipercze"/>
                  </w:rPr>
                </w:rPrChange>
              </w:rPr>
              <w:t>3.</w:t>
            </w:r>
            <w:r w:rsidRPr="00167B24">
              <w:rPr>
                <w:rFonts w:eastAsiaTheme="minorEastAsia"/>
                <w:b w:val="0"/>
                <w:bCs/>
                <w:kern w:val="2"/>
                <w:sz w:val="24"/>
                <w:szCs w:val="24"/>
                <w14:ligatures w14:val="standardContextual"/>
                <w:rPrChange w:id="48"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9" w:author="Małgorzata Frączek" w:date="2024-05-15T11:39:00Z" w16du:dateUtc="2024-05-15T09:39:00Z">
                  <w:rPr>
                    <w:rStyle w:val="Hipercze"/>
                  </w:rPr>
                </w:rPrChange>
              </w:rPr>
              <w:t>Przedmiot naboru, w tym typy projektów podlegających dofinansowaniu</w:t>
            </w:r>
            <w:r w:rsidRPr="00167B24">
              <w:rPr>
                <w:b w:val="0"/>
                <w:bCs/>
                <w:webHidden/>
                <w:sz w:val="24"/>
                <w:szCs w:val="24"/>
                <w:rPrChange w:id="50" w:author="Małgorzata Frączek" w:date="2024-05-15T11:39:00Z" w16du:dateUtc="2024-05-15T09:39:00Z">
                  <w:rPr>
                    <w:webHidden/>
                  </w:rPr>
                </w:rPrChange>
              </w:rPr>
              <w:tab/>
            </w:r>
            <w:r w:rsidRPr="00167B24">
              <w:rPr>
                <w:b w:val="0"/>
                <w:bCs/>
                <w:webHidden/>
                <w:sz w:val="24"/>
                <w:szCs w:val="24"/>
                <w:rPrChange w:id="51" w:author="Małgorzata Frączek" w:date="2024-05-15T11:39:00Z" w16du:dateUtc="2024-05-15T09:39:00Z">
                  <w:rPr>
                    <w:webHidden/>
                  </w:rPr>
                </w:rPrChange>
              </w:rPr>
              <w:fldChar w:fldCharType="begin"/>
            </w:r>
            <w:r w:rsidRPr="00167B24">
              <w:rPr>
                <w:b w:val="0"/>
                <w:bCs/>
                <w:webHidden/>
                <w:sz w:val="24"/>
                <w:szCs w:val="24"/>
                <w:rPrChange w:id="52" w:author="Małgorzata Frączek" w:date="2024-05-15T11:39:00Z" w16du:dateUtc="2024-05-15T09:39:00Z">
                  <w:rPr>
                    <w:webHidden/>
                  </w:rPr>
                </w:rPrChange>
              </w:rPr>
              <w:instrText xml:space="preserve"> PAGEREF _Toc166665583 \h </w:instrText>
            </w:r>
          </w:ins>
          <w:r w:rsidRPr="00884E6C">
            <w:rPr>
              <w:b w:val="0"/>
              <w:bCs/>
              <w:webHidden/>
              <w:sz w:val="24"/>
              <w:szCs w:val="24"/>
            </w:rPr>
          </w:r>
          <w:r w:rsidRPr="00167B24">
            <w:rPr>
              <w:b w:val="0"/>
              <w:bCs/>
              <w:webHidden/>
              <w:sz w:val="24"/>
              <w:szCs w:val="24"/>
              <w:rPrChange w:id="53" w:author="Małgorzata Frączek" w:date="2024-05-15T11:39:00Z" w16du:dateUtc="2024-05-15T09:39:00Z">
                <w:rPr>
                  <w:webHidden/>
                </w:rPr>
              </w:rPrChange>
            </w:rPr>
            <w:fldChar w:fldCharType="separate"/>
          </w:r>
          <w:ins w:id="54" w:author="Małgorzata Frączek" w:date="2024-05-15T11:39:00Z" w16du:dateUtc="2024-05-15T09:39:00Z">
            <w:r w:rsidRPr="00167B24">
              <w:rPr>
                <w:b w:val="0"/>
                <w:bCs/>
                <w:webHidden/>
                <w:sz w:val="24"/>
                <w:szCs w:val="24"/>
                <w:rPrChange w:id="55" w:author="Małgorzata Frączek" w:date="2024-05-15T11:39:00Z" w16du:dateUtc="2024-05-15T09:39:00Z">
                  <w:rPr>
                    <w:webHidden/>
                  </w:rPr>
                </w:rPrChange>
              </w:rPr>
              <w:t>1</w:t>
            </w:r>
            <w:r w:rsidRPr="00167B24">
              <w:rPr>
                <w:b w:val="0"/>
                <w:bCs/>
                <w:webHidden/>
                <w:sz w:val="24"/>
                <w:szCs w:val="24"/>
                <w:rPrChange w:id="56" w:author="Małgorzata Frączek" w:date="2024-05-15T11:39:00Z" w16du:dateUtc="2024-05-15T09:39:00Z">
                  <w:rPr>
                    <w:webHidden/>
                  </w:rPr>
                </w:rPrChange>
              </w:rPr>
              <w:fldChar w:fldCharType="end"/>
            </w:r>
            <w:r w:rsidRPr="00167B24">
              <w:rPr>
                <w:rStyle w:val="Hipercze"/>
                <w:b w:val="0"/>
                <w:bCs/>
                <w:sz w:val="24"/>
                <w:szCs w:val="24"/>
                <w:rPrChange w:id="57" w:author="Małgorzata Frączek" w:date="2024-05-15T11:39:00Z" w16du:dateUtc="2024-05-15T09:39:00Z">
                  <w:rPr>
                    <w:rStyle w:val="Hipercze"/>
                  </w:rPr>
                </w:rPrChange>
              </w:rPr>
              <w:fldChar w:fldCharType="end"/>
            </w:r>
          </w:ins>
          <w:ins w:id="58" w:author="Małgorzata Frączek" w:date="2024-05-15T12:37:00Z" w16du:dateUtc="2024-05-15T10:37:00Z">
            <w:r w:rsidR="00DD7EC6">
              <w:rPr>
                <w:rStyle w:val="Hipercze"/>
                <w:b w:val="0"/>
                <w:bCs/>
                <w:sz w:val="24"/>
                <w:szCs w:val="24"/>
              </w:rPr>
              <w:t>3</w:t>
            </w:r>
          </w:ins>
        </w:p>
        <w:p w14:paraId="776832B4" w14:textId="0F4A8101" w:rsidR="00167B24" w:rsidRPr="00167B24" w:rsidRDefault="00167B24">
          <w:pPr>
            <w:pStyle w:val="Spistreci1"/>
            <w:rPr>
              <w:ins w:id="59" w:author="Małgorzata Frączek" w:date="2024-05-15T11:39:00Z" w16du:dateUtc="2024-05-15T09:39:00Z"/>
              <w:rFonts w:eastAsiaTheme="minorEastAsia"/>
              <w:b w:val="0"/>
              <w:bCs/>
              <w:kern w:val="2"/>
              <w:sz w:val="24"/>
              <w:szCs w:val="24"/>
              <w14:ligatures w14:val="standardContextual"/>
              <w:rPrChange w:id="60" w:author="Małgorzata Frączek" w:date="2024-05-15T11:39:00Z" w16du:dateUtc="2024-05-15T09:39:00Z">
                <w:rPr>
                  <w:ins w:id="61" w:author="Małgorzata Frączek" w:date="2024-05-15T11:39:00Z" w16du:dateUtc="2024-05-15T09:39:00Z"/>
                  <w:rFonts w:asciiTheme="minorHAnsi" w:eastAsiaTheme="minorEastAsia" w:hAnsiTheme="minorHAnsi" w:cstheme="minorBidi"/>
                  <w:b w:val="0"/>
                  <w:kern w:val="2"/>
                  <w14:ligatures w14:val="standardContextual"/>
                </w:rPr>
              </w:rPrChange>
            </w:rPr>
          </w:pPr>
          <w:ins w:id="62" w:author="Małgorzata Frączek" w:date="2024-05-15T11:39:00Z" w16du:dateUtc="2024-05-15T09:39:00Z">
            <w:r w:rsidRPr="00167B24">
              <w:rPr>
                <w:rStyle w:val="Hipercze"/>
                <w:b w:val="0"/>
                <w:bCs/>
                <w:sz w:val="24"/>
                <w:szCs w:val="24"/>
                <w:rPrChange w:id="63" w:author="Małgorzata Frączek" w:date="2024-05-15T11:39:00Z" w16du:dateUtc="2024-05-15T09:39:00Z">
                  <w:rPr>
                    <w:rStyle w:val="Hipercze"/>
                  </w:rPr>
                </w:rPrChange>
              </w:rPr>
              <w:fldChar w:fldCharType="begin"/>
            </w:r>
            <w:r w:rsidRPr="00167B24">
              <w:rPr>
                <w:rStyle w:val="Hipercze"/>
                <w:b w:val="0"/>
                <w:bCs/>
                <w:sz w:val="24"/>
                <w:szCs w:val="24"/>
                <w:rPrChange w:id="64" w:author="Małgorzata Frączek" w:date="2024-05-15T11:39:00Z" w16du:dateUtc="2024-05-15T09:39:00Z">
                  <w:rPr>
                    <w:rStyle w:val="Hipercze"/>
                  </w:rPr>
                </w:rPrChange>
              </w:rPr>
              <w:instrText xml:space="preserve"> </w:instrText>
            </w:r>
            <w:r w:rsidRPr="00167B24">
              <w:rPr>
                <w:b w:val="0"/>
                <w:bCs/>
                <w:sz w:val="24"/>
                <w:szCs w:val="24"/>
                <w:rPrChange w:id="65" w:author="Małgorzata Frączek" w:date="2024-05-15T11:39:00Z" w16du:dateUtc="2024-05-15T09:39:00Z">
                  <w:rPr/>
                </w:rPrChange>
              </w:rPr>
              <w:instrText>HYPERLINK \l "_Toc166665584"</w:instrText>
            </w:r>
            <w:r w:rsidRPr="00167B24">
              <w:rPr>
                <w:rStyle w:val="Hipercze"/>
                <w:b w:val="0"/>
                <w:bCs/>
                <w:sz w:val="24"/>
                <w:szCs w:val="24"/>
                <w:rPrChange w:id="66"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67" w:author="Małgorzata Frączek" w:date="2024-05-15T11:39:00Z" w16du:dateUtc="2024-05-15T09:39:00Z">
                  <w:rPr>
                    <w:rStyle w:val="Hipercze"/>
                  </w:rPr>
                </w:rPrChange>
              </w:rPr>
              <w:fldChar w:fldCharType="separate"/>
            </w:r>
            <w:r w:rsidRPr="00167B24">
              <w:rPr>
                <w:rStyle w:val="Hipercze"/>
                <w:b w:val="0"/>
                <w:bCs/>
                <w:sz w:val="24"/>
                <w:szCs w:val="24"/>
                <w:rPrChange w:id="68" w:author="Małgorzata Frączek" w:date="2024-05-15T11:39:00Z" w16du:dateUtc="2024-05-15T09:39:00Z">
                  <w:rPr>
                    <w:rStyle w:val="Hipercze"/>
                  </w:rPr>
                </w:rPrChange>
              </w:rPr>
              <w:t>4.</w:t>
            </w:r>
            <w:r w:rsidRPr="00167B24">
              <w:rPr>
                <w:rFonts w:eastAsiaTheme="minorEastAsia"/>
                <w:b w:val="0"/>
                <w:bCs/>
                <w:kern w:val="2"/>
                <w:sz w:val="24"/>
                <w:szCs w:val="24"/>
                <w14:ligatures w14:val="standardContextual"/>
                <w:rPrChange w:id="69"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70" w:author="Małgorzata Frączek" w:date="2024-05-15T11:39:00Z" w16du:dateUtc="2024-05-15T09:39:00Z">
                  <w:rPr>
                    <w:rStyle w:val="Hipercze"/>
                  </w:rPr>
                </w:rPrChange>
              </w:rPr>
              <w:t>Typy Wnioskodawców/Beneficjentów oraz Partnerów</w:t>
            </w:r>
            <w:r w:rsidRPr="00167B24">
              <w:rPr>
                <w:b w:val="0"/>
                <w:bCs/>
                <w:webHidden/>
                <w:sz w:val="24"/>
                <w:szCs w:val="24"/>
                <w:rPrChange w:id="71" w:author="Małgorzata Frączek" w:date="2024-05-15T11:39:00Z" w16du:dateUtc="2024-05-15T09:39:00Z">
                  <w:rPr>
                    <w:webHidden/>
                  </w:rPr>
                </w:rPrChange>
              </w:rPr>
              <w:tab/>
            </w:r>
            <w:r w:rsidRPr="00167B24">
              <w:rPr>
                <w:b w:val="0"/>
                <w:bCs/>
                <w:webHidden/>
                <w:sz w:val="24"/>
                <w:szCs w:val="24"/>
                <w:rPrChange w:id="72" w:author="Małgorzata Frączek" w:date="2024-05-15T11:39:00Z" w16du:dateUtc="2024-05-15T09:39:00Z">
                  <w:rPr>
                    <w:webHidden/>
                  </w:rPr>
                </w:rPrChange>
              </w:rPr>
              <w:fldChar w:fldCharType="begin"/>
            </w:r>
            <w:r w:rsidRPr="00167B24">
              <w:rPr>
                <w:b w:val="0"/>
                <w:bCs/>
                <w:webHidden/>
                <w:sz w:val="24"/>
                <w:szCs w:val="24"/>
                <w:rPrChange w:id="73" w:author="Małgorzata Frączek" w:date="2024-05-15T11:39:00Z" w16du:dateUtc="2024-05-15T09:39:00Z">
                  <w:rPr>
                    <w:webHidden/>
                  </w:rPr>
                </w:rPrChange>
              </w:rPr>
              <w:instrText xml:space="preserve"> PAGEREF _Toc166665584 \h </w:instrText>
            </w:r>
          </w:ins>
          <w:r w:rsidRPr="00884E6C">
            <w:rPr>
              <w:b w:val="0"/>
              <w:bCs/>
              <w:webHidden/>
              <w:sz w:val="24"/>
              <w:szCs w:val="24"/>
            </w:rPr>
          </w:r>
          <w:r w:rsidRPr="00167B24">
            <w:rPr>
              <w:b w:val="0"/>
              <w:bCs/>
              <w:webHidden/>
              <w:sz w:val="24"/>
              <w:szCs w:val="24"/>
              <w:rPrChange w:id="74" w:author="Małgorzata Frączek" w:date="2024-05-15T11:39:00Z" w16du:dateUtc="2024-05-15T09:39:00Z">
                <w:rPr>
                  <w:webHidden/>
                </w:rPr>
              </w:rPrChange>
            </w:rPr>
            <w:fldChar w:fldCharType="separate"/>
          </w:r>
          <w:ins w:id="75" w:author="Małgorzata Frączek" w:date="2024-05-15T11:39:00Z" w16du:dateUtc="2024-05-15T09:39:00Z">
            <w:r w:rsidRPr="00167B24">
              <w:rPr>
                <w:b w:val="0"/>
                <w:bCs/>
                <w:webHidden/>
                <w:sz w:val="24"/>
                <w:szCs w:val="24"/>
                <w:rPrChange w:id="76" w:author="Małgorzata Frączek" w:date="2024-05-15T11:39:00Z" w16du:dateUtc="2024-05-15T09:39:00Z">
                  <w:rPr>
                    <w:webHidden/>
                  </w:rPr>
                </w:rPrChange>
              </w:rPr>
              <w:t>1</w:t>
            </w:r>
            <w:r w:rsidRPr="00167B24">
              <w:rPr>
                <w:b w:val="0"/>
                <w:bCs/>
                <w:webHidden/>
                <w:sz w:val="24"/>
                <w:szCs w:val="24"/>
                <w:rPrChange w:id="77" w:author="Małgorzata Frączek" w:date="2024-05-15T11:39:00Z" w16du:dateUtc="2024-05-15T09:39:00Z">
                  <w:rPr>
                    <w:webHidden/>
                  </w:rPr>
                </w:rPrChange>
              </w:rPr>
              <w:fldChar w:fldCharType="end"/>
            </w:r>
            <w:r w:rsidRPr="00167B24">
              <w:rPr>
                <w:rStyle w:val="Hipercze"/>
                <w:b w:val="0"/>
                <w:bCs/>
                <w:sz w:val="24"/>
                <w:szCs w:val="24"/>
                <w:rPrChange w:id="78" w:author="Małgorzata Frączek" w:date="2024-05-15T11:39:00Z" w16du:dateUtc="2024-05-15T09:39:00Z">
                  <w:rPr>
                    <w:rStyle w:val="Hipercze"/>
                  </w:rPr>
                </w:rPrChange>
              </w:rPr>
              <w:fldChar w:fldCharType="end"/>
            </w:r>
          </w:ins>
          <w:ins w:id="79" w:author="Małgorzata Frączek" w:date="2024-05-15T12:37:00Z" w16du:dateUtc="2024-05-15T10:37:00Z">
            <w:r w:rsidR="00DD7EC6">
              <w:rPr>
                <w:rStyle w:val="Hipercze"/>
                <w:b w:val="0"/>
                <w:bCs/>
                <w:sz w:val="24"/>
                <w:szCs w:val="24"/>
              </w:rPr>
              <w:t>4</w:t>
            </w:r>
          </w:ins>
        </w:p>
        <w:p w14:paraId="736E1C79" w14:textId="19A674C3" w:rsidR="00167B24" w:rsidRPr="00167B24" w:rsidRDefault="00167B24">
          <w:pPr>
            <w:pStyle w:val="Spistreci1"/>
            <w:rPr>
              <w:ins w:id="80" w:author="Małgorzata Frączek" w:date="2024-05-15T11:39:00Z" w16du:dateUtc="2024-05-15T09:39:00Z"/>
              <w:rFonts w:eastAsiaTheme="minorEastAsia"/>
              <w:b w:val="0"/>
              <w:bCs/>
              <w:kern w:val="2"/>
              <w:sz w:val="24"/>
              <w:szCs w:val="24"/>
              <w14:ligatures w14:val="standardContextual"/>
              <w:rPrChange w:id="81" w:author="Małgorzata Frączek" w:date="2024-05-15T11:39:00Z" w16du:dateUtc="2024-05-15T09:39:00Z">
                <w:rPr>
                  <w:ins w:id="82" w:author="Małgorzata Frączek" w:date="2024-05-15T11:39:00Z" w16du:dateUtc="2024-05-15T09:39:00Z"/>
                  <w:rFonts w:asciiTheme="minorHAnsi" w:eastAsiaTheme="minorEastAsia" w:hAnsiTheme="minorHAnsi" w:cstheme="minorBidi"/>
                  <w:b w:val="0"/>
                  <w:kern w:val="2"/>
                  <w14:ligatures w14:val="standardContextual"/>
                </w:rPr>
              </w:rPrChange>
            </w:rPr>
          </w:pPr>
          <w:ins w:id="83" w:author="Małgorzata Frączek" w:date="2024-05-15T11:39:00Z" w16du:dateUtc="2024-05-15T09:39:00Z">
            <w:r w:rsidRPr="00167B24">
              <w:rPr>
                <w:rStyle w:val="Hipercze"/>
                <w:b w:val="0"/>
                <w:bCs/>
                <w:sz w:val="24"/>
                <w:szCs w:val="24"/>
                <w:rPrChange w:id="84" w:author="Małgorzata Frączek" w:date="2024-05-15T11:39:00Z" w16du:dateUtc="2024-05-15T09:39:00Z">
                  <w:rPr>
                    <w:rStyle w:val="Hipercze"/>
                  </w:rPr>
                </w:rPrChange>
              </w:rPr>
              <w:fldChar w:fldCharType="begin"/>
            </w:r>
            <w:r w:rsidRPr="00167B24">
              <w:rPr>
                <w:rStyle w:val="Hipercze"/>
                <w:b w:val="0"/>
                <w:bCs/>
                <w:sz w:val="24"/>
                <w:szCs w:val="24"/>
                <w:rPrChange w:id="85" w:author="Małgorzata Frączek" w:date="2024-05-15T11:39:00Z" w16du:dateUtc="2024-05-15T09:39:00Z">
                  <w:rPr>
                    <w:rStyle w:val="Hipercze"/>
                  </w:rPr>
                </w:rPrChange>
              </w:rPr>
              <w:instrText xml:space="preserve"> </w:instrText>
            </w:r>
            <w:r w:rsidRPr="00167B24">
              <w:rPr>
                <w:b w:val="0"/>
                <w:bCs/>
                <w:sz w:val="24"/>
                <w:szCs w:val="24"/>
                <w:rPrChange w:id="86" w:author="Małgorzata Frączek" w:date="2024-05-15T11:39:00Z" w16du:dateUtc="2024-05-15T09:39:00Z">
                  <w:rPr/>
                </w:rPrChange>
              </w:rPr>
              <w:instrText>HYPERLINK \l "_Toc166665585"</w:instrText>
            </w:r>
            <w:r w:rsidRPr="00167B24">
              <w:rPr>
                <w:rStyle w:val="Hipercze"/>
                <w:b w:val="0"/>
                <w:bCs/>
                <w:sz w:val="24"/>
                <w:szCs w:val="24"/>
                <w:rPrChange w:id="87"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88" w:author="Małgorzata Frączek" w:date="2024-05-15T11:39:00Z" w16du:dateUtc="2024-05-15T09:39:00Z">
                  <w:rPr>
                    <w:rStyle w:val="Hipercze"/>
                  </w:rPr>
                </w:rPrChange>
              </w:rPr>
              <w:fldChar w:fldCharType="separate"/>
            </w:r>
            <w:r w:rsidRPr="00167B24">
              <w:rPr>
                <w:rStyle w:val="Hipercze"/>
                <w:b w:val="0"/>
                <w:bCs/>
                <w:sz w:val="24"/>
                <w:szCs w:val="24"/>
                <w:rPrChange w:id="89" w:author="Małgorzata Frączek" w:date="2024-05-15T11:39:00Z" w16du:dateUtc="2024-05-15T09:39:00Z">
                  <w:rPr>
                    <w:rStyle w:val="Hipercze"/>
                  </w:rPr>
                </w:rPrChange>
              </w:rPr>
              <w:t>5.</w:t>
            </w:r>
            <w:r w:rsidRPr="00167B24">
              <w:rPr>
                <w:rFonts w:eastAsiaTheme="minorEastAsia"/>
                <w:b w:val="0"/>
                <w:bCs/>
                <w:kern w:val="2"/>
                <w:sz w:val="24"/>
                <w:szCs w:val="24"/>
                <w14:ligatures w14:val="standardContextual"/>
                <w:rPrChange w:id="90"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91" w:author="Małgorzata Frączek" w:date="2024-05-15T11:39:00Z" w16du:dateUtc="2024-05-15T09:39:00Z">
                  <w:rPr>
                    <w:rStyle w:val="Hipercze"/>
                  </w:rPr>
                </w:rPrChange>
              </w:rPr>
              <w:t>Uczestnicy projektu</w:t>
            </w:r>
            <w:r w:rsidRPr="00167B24">
              <w:rPr>
                <w:b w:val="0"/>
                <w:bCs/>
                <w:webHidden/>
                <w:sz w:val="24"/>
                <w:szCs w:val="24"/>
                <w:rPrChange w:id="92" w:author="Małgorzata Frączek" w:date="2024-05-15T11:39:00Z" w16du:dateUtc="2024-05-15T09:39:00Z">
                  <w:rPr>
                    <w:webHidden/>
                  </w:rPr>
                </w:rPrChange>
              </w:rPr>
              <w:tab/>
            </w:r>
            <w:r w:rsidRPr="00167B24">
              <w:rPr>
                <w:b w:val="0"/>
                <w:bCs/>
                <w:webHidden/>
                <w:sz w:val="24"/>
                <w:szCs w:val="24"/>
                <w:rPrChange w:id="93" w:author="Małgorzata Frączek" w:date="2024-05-15T11:39:00Z" w16du:dateUtc="2024-05-15T09:39:00Z">
                  <w:rPr>
                    <w:webHidden/>
                  </w:rPr>
                </w:rPrChange>
              </w:rPr>
              <w:fldChar w:fldCharType="begin"/>
            </w:r>
            <w:r w:rsidRPr="00167B24">
              <w:rPr>
                <w:b w:val="0"/>
                <w:bCs/>
                <w:webHidden/>
                <w:sz w:val="24"/>
                <w:szCs w:val="24"/>
                <w:rPrChange w:id="94" w:author="Małgorzata Frączek" w:date="2024-05-15T11:39:00Z" w16du:dateUtc="2024-05-15T09:39:00Z">
                  <w:rPr>
                    <w:webHidden/>
                  </w:rPr>
                </w:rPrChange>
              </w:rPr>
              <w:instrText xml:space="preserve"> PAGEREF _Toc166665585 \h </w:instrText>
            </w:r>
          </w:ins>
          <w:r w:rsidRPr="00884E6C">
            <w:rPr>
              <w:b w:val="0"/>
              <w:bCs/>
              <w:webHidden/>
              <w:sz w:val="24"/>
              <w:szCs w:val="24"/>
            </w:rPr>
          </w:r>
          <w:r w:rsidRPr="00167B24">
            <w:rPr>
              <w:b w:val="0"/>
              <w:bCs/>
              <w:webHidden/>
              <w:sz w:val="24"/>
              <w:szCs w:val="24"/>
              <w:rPrChange w:id="95" w:author="Małgorzata Frączek" w:date="2024-05-15T11:39:00Z" w16du:dateUtc="2024-05-15T09:39:00Z">
                <w:rPr>
                  <w:webHidden/>
                </w:rPr>
              </w:rPrChange>
            </w:rPr>
            <w:fldChar w:fldCharType="separate"/>
          </w:r>
          <w:ins w:id="96" w:author="Małgorzata Frączek" w:date="2024-05-15T11:39:00Z" w16du:dateUtc="2024-05-15T09:39:00Z">
            <w:r w:rsidRPr="00167B24">
              <w:rPr>
                <w:b w:val="0"/>
                <w:bCs/>
                <w:webHidden/>
                <w:sz w:val="24"/>
                <w:szCs w:val="24"/>
                <w:rPrChange w:id="97" w:author="Małgorzata Frączek" w:date="2024-05-15T11:39:00Z" w16du:dateUtc="2024-05-15T09:39:00Z">
                  <w:rPr>
                    <w:webHidden/>
                  </w:rPr>
                </w:rPrChange>
              </w:rPr>
              <w:t>1</w:t>
            </w:r>
            <w:r w:rsidRPr="00167B24">
              <w:rPr>
                <w:b w:val="0"/>
                <w:bCs/>
                <w:webHidden/>
                <w:sz w:val="24"/>
                <w:szCs w:val="24"/>
                <w:rPrChange w:id="98" w:author="Małgorzata Frączek" w:date="2024-05-15T11:39:00Z" w16du:dateUtc="2024-05-15T09:39:00Z">
                  <w:rPr>
                    <w:webHidden/>
                  </w:rPr>
                </w:rPrChange>
              </w:rPr>
              <w:fldChar w:fldCharType="end"/>
            </w:r>
            <w:r w:rsidRPr="00167B24">
              <w:rPr>
                <w:rStyle w:val="Hipercze"/>
                <w:b w:val="0"/>
                <w:bCs/>
                <w:sz w:val="24"/>
                <w:szCs w:val="24"/>
                <w:rPrChange w:id="99" w:author="Małgorzata Frączek" w:date="2024-05-15T11:39:00Z" w16du:dateUtc="2024-05-15T09:39:00Z">
                  <w:rPr>
                    <w:rStyle w:val="Hipercze"/>
                  </w:rPr>
                </w:rPrChange>
              </w:rPr>
              <w:fldChar w:fldCharType="end"/>
            </w:r>
          </w:ins>
          <w:ins w:id="100" w:author="Małgorzata Frączek" w:date="2024-05-15T12:37:00Z" w16du:dateUtc="2024-05-15T10:37:00Z">
            <w:r w:rsidR="00DD7EC6">
              <w:rPr>
                <w:rStyle w:val="Hipercze"/>
                <w:b w:val="0"/>
                <w:bCs/>
                <w:sz w:val="24"/>
                <w:szCs w:val="24"/>
              </w:rPr>
              <w:t>6</w:t>
            </w:r>
          </w:ins>
        </w:p>
        <w:p w14:paraId="62473C2D" w14:textId="000C7926" w:rsidR="00167B24" w:rsidRPr="00167B24" w:rsidRDefault="00167B24">
          <w:pPr>
            <w:pStyle w:val="Spistreci1"/>
            <w:rPr>
              <w:ins w:id="101" w:author="Małgorzata Frączek" w:date="2024-05-15T11:39:00Z" w16du:dateUtc="2024-05-15T09:39:00Z"/>
              <w:rFonts w:eastAsiaTheme="minorEastAsia"/>
              <w:b w:val="0"/>
              <w:bCs/>
              <w:kern w:val="2"/>
              <w:sz w:val="24"/>
              <w:szCs w:val="24"/>
              <w14:ligatures w14:val="standardContextual"/>
              <w:rPrChange w:id="102" w:author="Małgorzata Frączek" w:date="2024-05-15T11:39:00Z" w16du:dateUtc="2024-05-15T09:39:00Z">
                <w:rPr>
                  <w:ins w:id="103" w:author="Małgorzata Frączek" w:date="2024-05-15T11:39:00Z" w16du:dateUtc="2024-05-15T09:39:00Z"/>
                  <w:rFonts w:asciiTheme="minorHAnsi" w:eastAsiaTheme="minorEastAsia" w:hAnsiTheme="minorHAnsi" w:cstheme="minorBidi"/>
                  <w:b w:val="0"/>
                  <w:kern w:val="2"/>
                  <w14:ligatures w14:val="standardContextual"/>
                </w:rPr>
              </w:rPrChange>
            </w:rPr>
          </w:pPr>
          <w:ins w:id="104" w:author="Małgorzata Frączek" w:date="2024-05-15T11:39:00Z" w16du:dateUtc="2024-05-15T09:39:00Z">
            <w:r w:rsidRPr="00167B24">
              <w:rPr>
                <w:rStyle w:val="Hipercze"/>
                <w:b w:val="0"/>
                <w:bCs/>
                <w:sz w:val="24"/>
                <w:szCs w:val="24"/>
                <w:rPrChange w:id="105" w:author="Małgorzata Frączek" w:date="2024-05-15T11:39:00Z" w16du:dateUtc="2024-05-15T09:39:00Z">
                  <w:rPr>
                    <w:rStyle w:val="Hipercze"/>
                  </w:rPr>
                </w:rPrChange>
              </w:rPr>
              <w:fldChar w:fldCharType="begin"/>
            </w:r>
            <w:r w:rsidRPr="00167B24">
              <w:rPr>
                <w:rStyle w:val="Hipercze"/>
                <w:b w:val="0"/>
                <w:bCs/>
                <w:sz w:val="24"/>
                <w:szCs w:val="24"/>
                <w:rPrChange w:id="106" w:author="Małgorzata Frączek" w:date="2024-05-15T11:39:00Z" w16du:dateUtc="2024-05-15T09:39:00Z">
                  <w:rPr>
                    <w:rStyle w:val="Hipercze"/>
                  </w:rPr>
                </w:rPrChange>
              </w:rPr>
              <w:instrText xml:space="preserve"> </w:instrText>
            </w:r>
            <w:r w:rsidRPr="00167B24">
              <w:rPr>
                <w:b w:val="0"/>
                <w:bCs/>
                <w:sz w:val="24"/>
                <w:szCs w:val="24"/>
                <w:rPrChange w:id="107" w:author="Małgorzata Frączek" w:date="2024-05-15T11:39:00Z" w16du:dateUtc="2024-05-15T09:39:00Z">
                  <w:rPr/>
                </w:rPrChange>
              </w:rPr>
              <w:instrText>HYPERLINK \l "_Toc166665586"</w:instrText>
            </w:r>
            <w:r w:rsidRPr="00167B24">
              <w:rPr>
                <w:rStyle w:val="Hipercze"/>
                <w:b w:val="0"/>
                <w:bCs/>
                <w:sz w:val="24"/>
                <w:szCs w:val="24"/>
                <w:rPrChange w:id="108"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109" w:author="Małgorzata Frączek" w:date="2024-05-15T11:39:00Z" w16du:dateUtc="2024-05-15T09:39:00Z">
                  <w:rPr>
                    <w:rStyle w:val="Hipercze"/>
                  </w:rPr>
                </w:rPrChange>
              </w:rPr>
              <w:fldChar w:fldCharType="separate"/>
            </w:r>
            <w:r w:rsidRPr="00167B24">
              <w:rPr>
                <w:rStyle w:val="Hipercze"/>
                <w:b w:val="0"/>
                <w:bCs/>
                <w:sz w:val="24"/>
                <w:szCs w:val="24"/>
                <w:rPrChange w:id="110" w:author="Małgorzata Frączek" w:date="2024-05-15T11:39:00Z" w16du:dateUtc="2024-05-15T09:39:00Z">
                  <w:rPr>
                    <w:rStyle w:val="Hipercze"/>
                  </w:rPr>
                </w:rPrChange>
              </w:rPr>
              <w:t>6.</w:t>
            </w:r>
            <w:r w:rsidRPr="00167B24">
              <w:rPr>
                <w:rFonts w:eastAsiaTheme="minorEastAsia"/>
                <w:b w:val="0"/>
                <w:bCs/>
                <w:kern w:val="2"/>
                <w:sz w:val="24"/>
                <w:szCs w:val="24"/>
                <w14:ligatures w14:val="standardContextual"/>
                <w:rPrChange w:id="111"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112" w:author="Małgorzata Frączek" w:date="2024-05-15T11:39:00Z" w16du:dateUtc="2024-05-15T09:39:00Z">
                  <w:rPr>
                    <w:rStyle w:val="Hipercze"/>
                  </w:rPr>
                </w:rPrChange>
              </w:rPr>
              <w:t>Wymagania w zakresie realizacji projektu partnerskiego</w:t>
            </w:r>
            <w:r w:rsidRPr="00167B24">
              <w:rPr>
                <w:b w:val="0"/>
                <w:bCs/>
                <w:webHidden/>
                <w:sz w:val="24"/>
                <w:szCs w:val="24"/>
                <w:rPrChange w:id="113" w:author="Małgorzata Frączek" w:date="2024-05-15T11:39:00Z" w16du:dateUtc="2024-05-15T09:39:00Z">
                  <w:rPr>
                    <w:webHidden/>
                  </w:rPr>
                </w:rPrChange>
              </w:rPr>
              <w:tab/>
            </w:r>
            <w:r w:rsidRPr="00167B24">
              <w:rPr>
                <w:b w:val="0"/>
                <w:bCs/>
                <w:webHidden/>
                <w:sz w:val="24"/>
                <w:szCs w:val="24"/>
                <w:rPrChange w:id="114" w:author="Małgorzata Frączek" w:date="2024-05-15T11:39:00Z" w16du:dateUtc="2024-05-15T09:39:00Z">
                  <w:rPr>
                    <w:webHidden/>
                  </w:rPr>
                </w:rPrChange>
              </w:rPr>
              <w:fldChar w:fldCharType="begin"/>
            </w:r>
            <w:r w:rsidRPr="00167B24">
              <w:rPr>
                <w:b w:val="0"/>
                <w:bCs/>
                <w:webHidden/>
                <w:sz w:val="24"/>
                <w:szCs w:val="24"/>
                <w:rPrChange w:id="115" w:author="Małgorzata Frączek" w:date="2024-05-15T11:39:00Z" w16du:dateUtc="2024-05-15T09:39:00Z">
                  <w:rPr>
                    <w:webHidden/>
                  </w:rPr>
                </w:rPrChange>
              </w:rPr>
              <w:instrText xml:space="preserve"> PAGEREF _Toc166665586 \h </w:instrText>
            </w:r>
          </w:ins>
          <w:r w:rsidRPr="00884E6C">
            <w:rPr>
              <w:b w:val="0"/>
              <w:bCs/>
              <w:webHidden/>
              <w:sz w:val="24"/>
              <w:szCs w:val="24"/>
            </w:rPr>
          </w:r>
          <w:r w:rsidRPr="00167B24">
            <w:rPr>
              <w:b w:val="0"/>
              <w:bCs/>
              <w:webHidden/>
              <w:sz w:val="24"/>
              <w:szCs w:val="24"/>
              <w:rPrChange w:id="116" w:author="Małgorzata Frączek" w:date="2024-05-15T11:39:00Z" w16du:dateUtc="2024-05-15T09:39:00Z">
                <w:rPr>
                  <w:webHidden/>
                </w:rPr>
              </w:rPrChange>
            </w:rPr>
            <w:fldChar w:fldCharType="separate"/>
          </w:r>
          <w:ins w:id="117" w:author="Małgorzata Frączek" w:date="2024-05-15T11:39:00Z" w16du:dateUtc="2024-05-15T09:39:00Z">
            <w:r w:rsidRPr="00167B24">
              <w:rPr>
                <w:b w:val="0"/>
                <w:bCs/>
                <w:webHidden/>
                <w:sz w:val="24"/>
                <w:szCs w:val="24"/>
                <w:rPrChange w:id="118" w:author="Małgorzata Frączek" w:date="2024-05-15T11:39:00Z" w16du:dateUtc="2024-05-15T09:39:00Z">
                  <w:rPr>
                    <w:webHidden/>
                  </w:rPr>
                </w:rPrChange>
              </w:rPr>
              <w:t>1</w:t>
            </w:r>
            <w:r w:rsidRPr="00167B24">
              <w:rPr>
                <w:b w:val="0"/>
                <w:bCs/>
                <w:webHidden/>
                <w:sz w:val="24"/>
                <w:szCs w:val="24"/>
                <w:rPrChange w:id="119" w:author="Małgorzata Frączek" w:date="2024-05-15T11:39:00Z" w16du:dateUtc="2024-05-15T09:39:00Z">
                  <w:rPr>
                    <w:webHidden/>
                  </w:rPr>
                </w:rPrChange>
              </w:rPr>
              <w:fldChar w:fldCharType="end"/>
            </w:r>
            <w:r w:rsidRPr="00167B24">
              <w:rPr>
                <w:rStyle w:val="Hipercze"/>
                <w:b w:val="0"/>
                <w:bCs/>
                <w:sz w:val="24"/>
                <w:szCs w:val="24"/>
                <w:rPrChange w:id="120" w:author="Małgorzata Frączek" w:date="2024-05-15T11:39:00Z" w16du:dateUtc="2024-05-15T09:39:00Z">
                  <w:rPr>
                    <w:rStyle w:val="Hipercze"/>
                  </w:rPr>
                </w:rPrChange>
              </w:rPr>
              <w:fldChar w:fldCharType="end"/>
            </w:r>
          </w:ins>
          <w:ins w:id="121" w:author="Małgorzata Frączek" w:date="2024-05-15T12:37:00Z" w16du:dateUtc="2024-05-15T10:37:00Z">
            <w:r w:rsidR="00DD7EC6">
              <w:rPr>
                <w:rStyle w:val="Hipercze"/>
                <w:b w:val="0"/>
                <w:bCs/>
                <w:sz w:val="24"/>
                <w:szCs w:val="24"/>
              </w:rPr>
              <w:t>8</w:t>
            </w:r>
          </w:ins>
        </w:p>
        <w:p w14:paraId="61DC6BAE" w14:textId="592F475C" w:rsidR="00167B24" w:rsidRPr="00167B24" w:rsidRDefault="00167B24">
          <w:pPr>
            <w:pStyle w:val="Spistreci1"/>
            <w:rPr>
              <w:ins w:id="122" w:author="Małgorzata Frączek" w:date="2024-05-15T11:39:00Z" w16du:dateUtc="2024-05-15T09:39:00Z"/>
              <w:rFonts w:eastAsiaTheme="minorEastAsia"/>
              <w:b w:val="0"/>
              <w:bCs/>
              <w:kern w:val="2"/>
              <w:sz w:val="24"/>
              <w:szCs w:val="24"/>
              <w14:ligatures w14:val="standardContextual"/>
              <w:rPrChange w:id="123" w:author="Małgorzata Frączek" w:date="2024-05-15T11:39:00Z" w16du:dateUtc="2024-05-15T09:39:00Z">
                <w:rPr>
                  <w:ins w:id="124" w:author="Małgorzata Frączek" w:date="2024-05-15T11:39:00Z" w16du:dateUtc="2024-05-15T09:39:00Z"/>
                  <w:rFonts w:asciiTheme="minorHAnsi" w:eastAsiaTheme="minorEastAsia" w:hAnsiTheme="minorHAnsi" w:cstheme="minorBidi"/>
                  <w:b w:val="0"/>
                  <w:kern w:val="2"/>
                  <w14:ligatures w14:val="standardContextual"/>
                </w:rPr>
              </w:rPrChange>
            </w:rPr>
          </w:pPr>
          <w:ins w:id="125" w:author="Małgorzata Frączek" w:date="2024-05-15T11:39:00Z" w16du:dateUtc="2024-05-15T09:39:00Z">
            <w:r w:rsidRPr="00167B24">
              <w:rPr>
                <w:rStyle w:val="Hipercze"/>
                <w:b w:val="0"/>
                <w:bCs/>
                <w:sz w:val="24"/>
                <w:szCs w:val="24"/>
                <w:rPrChange w:id="126" w:author="Małgorzata Frączek" w:date="2024-05-15T11:39:00Z" w16du:dateUtc="2024-05-15T09:39:00Z">
                  <w:rPr>
                    <w:rStyle w:val="Hipercze"/>
                  </w:rPr>
                </w:rPrChange>
              </w:rPr>
              <w:fldChar w:fldCharType="begin"/>
            </w:r>
            <w:r w:rsidRPr="00167B24">
              <w:rPr>
                <w:rStyle w:val="Hipercze"/>
                <w:b w:val="0"/>
                <w:bCs/>
                <w:sz w:val="24"/>
                <w:szCs w:val="24"/>
                <w:rPrChange w:id="127" w:author="Małgorzata Frączek" w:date="2024-05-15T11:39:00Z" w16du:dateUtc="2024-05-15T09:39:00Z">
                  <w:rPr>
                    <w:rStyle w:val="Hipercze"/>
                  </w:rPr>
                </w:rPrChange>
              </w:rPr>
              <w:instrText xml:space="preserve"> </w:instrText>
            </w:r>
            <w:r w:rsidRPr="00167B24">
              <w:rPr>
                <w:b w:val="0"/>
                <w:bCs/>
                <w:sz w:val="24"/>
                <w:szCs w:val="24"/>
                <w:rPrChange w:id="128" w:author="Małgorzata Frączek" w:date="2024-05-15T11:39:00Z" w16du:dateUtc="2024-05-15T09:39:00Z">
                  <w:rPr/>
                </w:rPrChange>
              </w:rPr>
              <w:instrText>HYPERLINK \l "_Toc166665587"</w:instrText>
            </w:r>
            <w:r w:rsidRPr="00167B24">
              <w:rPr>
                <w:rStyle w:val="Hipercze"/>
                <w:b w:val="0"/>
                <w:bCs/>
                <w:sz w:val="24"/>
                <w:szCs w:val="24"/>
                <w:rPrChange w:id="129"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130" w:author="Małgorzata Frączek" w:date="2024-05-15T11:39:00Z" w16du:dateUtc="2024-05-15T09:39:00Z">
                  <w:rPr>
                    <w:rStyle w:val="Hipercze"/>
                  </w:rPr>
                </w:rPrChange>
              </w:rPr>
              <w:fldChar w:fldCharType="separate"/>
            </w:r>
            <w:r w:rsidRPr="00167B24">
              <w:rPr>
                <w:rStyle w:val="Hipercze"/>
                <w:b w:val="0"/>
                <w:bCs/>
                <w:sz w:val="24"/>
                <w:szCs w:val="24"/>
                <w:rPrChange w:id="131" w:author="Małgorzata Frączek" w:date="2024-05-15T11:39:00Z" w16du:dateUtc="2024-05-15T09:39:00Z">
                  <w:rPr>
                    <w:rStyle w:val="Hipercze"/>
                  </w:rPr>
                </w:rPrChange>
              </w:rPr>
              <w:t>7.</w:t>
            </w:r>
            <w:r w:rsidRPr="00167B24">
              <w:rPr>
                <w:rFonts w:eastAsiaTheme="minorEastAsia"/>
                <w:b w:val="0"/>
                <w:bCs/>
                <w:kern w:val="2"/>
                <w:sz w:val="24"/>
                <w:szCs w:val="24"/>
                <w14:ligatures w14:val="standardContextual"/>
                <w:rPrChange w:id="132"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133" w:author="Małgorzata Frączek" w:date="2024-05-15T11:39:00Z" w16du:dateUtc="2024-05-15T09:39:00Z">
                  <w:rPr>
                    <w:rStyle w:val="Hipercze"/>
                  </w:rPr>
                </w:rPrChange>
              </w:rPr>
              <w:t>Termin, miejsce i forma składania wniosków o dofinansowanie projektu</w:t>
            </w:r>
            <w:r w:rsidRPr="00167B24">
              <w:rPr>
                <w:b w:val="0"/>
                <w:bCs/>
                <w:webHidden/>
                <w:sz w:val="24"/>
                <w:szCs w:val="24"/>
                <w:rPrChange w:id="134" w:author="Małgorzata Frączek" w:date="2024-05-15T11:39:00Z" w16du:dateUtc="2024-05-15T09:39:00Z">
                  <w:rPr>
                    <w:webHidden/>
                  </w:rPr>
                </w:rPrChange>
              </w:rPr>
              <w:tab/>
            </w:r>
            <w:r w:rsidRPr="00167B24">
              <w:rPr>
                <w:b w:val="0"/>
                <w:bCs/>
                <w:webHidden/>
                <w:sz w:val="24"/>
                <w:szCs w:val="24"/>
                <w:rPrChange w:id="135" w:author="Małgorzata Frączek" w:date="2024-05-15T11:39:00Z" w16du:dateUtc="2024-05-15T09:39:00Z">
                  <w:rPr>
                    <w:webHidden/>
                  </w:rPr>
                </w:rPrChange>
              </w:rPr>
              <w:fldChar w:fldCharType="begin"/>
            </w:r>
            <w:r w:rsidRPr="00167B24">
              <w:rPr>
                <w:b w:val="0"/>
                <w:bCs/>
                <w:webHidden/>
                <w:sz w:val="24"/>
                <w:szCs w:val="24"/>
                <w:rPrChange w:id="136" w:author="Małgorzata Frączek" w:date="2024-05-15T11:39:00Z" w16du:dateUtc="2024-05-15T09:39:00Z">
                  <w:rPr>
                    <w:webHidden/>
                  </w:rPr>
                </w:rPrChange>
              </w:rPr>
              <w:instrText xml:space="preserve"> PAGEREF _Toc166665587 \h </w:instrText>
            </w:r>
          </w:ins>
          <w:r w:rsidRPr="00884E6C">
            <w:rPr>
              <w:b w:val="0"/>
              <w:bCs/>
              <w:webHidden/>
              <w:sz w:val="24"/>
              <w:szCs w:val="24"/>
            </w:rPr>
          </w:r>
          <w:r w:rsidRPr="00167B24">
            <w:rPr>
              <w:b w:val="0"/>
              <w:bCs/>
              <w:webHidden/>
              <w:sz w:val="24"/>
              <w:szCs w:val="24"/>
              <w:rPrChange w:id="137" w:author="Małgorzata Frączek" w:date="2024-05-15T11:39:00Z" w16du:dateUtc="2024-05-15T09:39:00Z">
                <w:rPr>
                  <w:webHidden/>
                </w:rPr>
              </w:rPrChange>
            </w:rPr>
            <w:fldChar w:fldCharType="separate"/>
          </w:r>
          <w:ins w:id="138" w:author="Małgorzata Frączek" w:date="2024-05-15T11:39:00Z" w16du:dateUtc="2024-05-15T09:39:00Z">
            <w:r w:rsidRPr="00167B24">
              <w:rPr>
                <w:b w:val="0"/>
                <w:bCs/>
                <w:webHidden/>
                <w:sz w:val="24"/>
                <w:szCs w:val="24"/>
                <w:rPrChange w:id="139" w:author="Małgorzata Frączek" w:date="2024-05-15T11:39:00Z" w16du:dateUtc="2024-05-15T09:39:00Z">
                  <w:rPr>
                    <w:webHidden/>
                  </w:rPr>
                </w:rPrChange>
              </w:rPr>
              <w:t>2</w:t>
            </w:r>
            <w:r w:rsidRPr="00167B24">
              <w:rPr>
                <w:b w:val="0"/>
                <w:bCs/>
                <w:webHidden/>
                <w:sz w:val="24"/>
                <w:szCs w:val="24"/>
                <w:rPrChange w:id="140" w:author="Małgorzata Frączek" w:date="2024-05-15T11:39:00Z" w16du:dateUtc="2024-05-15T09:39:00Z">
                  <w:rPr>
                    <w:webHidden/>
                  </w:rPr>
                </w:rPrChange>
              </w:rPr>
              <w:fldChar w:fldCharType="end"/>
            </w:r>
            <w:r w:rsidRPr="00167B24">
              <w:rPr>
                <w:rStyle w:val="Hipercze"/>
                <w:b w:val="0"/>
                <w:bCs/>
                <w:sz w:val="24"/>
                <w:szCs w:val="24"/>
                <w:rPrChange w:id="141" w:author="Małgorzata Frączek" w:date="2024-05-15T11:39:00Z" w16du:dateUtc="2024-05-15T09:39:00Z">
                  <w:rPr>
                    <w:rStyle w:val="Hipercze"/>
                  </w:rPr>
                </w:rPrChange>
              </w:rPr>
              <w:fldChar w:fldCharType="end"/>
            </w:r>
          </w:ins>
          <w:ins w:id="142" w:author="Małgorzata Frączek" w:date="2024-05-15T12:37:00Z" w16du:dateUtc="2024-05-15T10:37:00Z">
            <w:r w:rsidR="00DD7EC6">
              <w:rPr>
                <w:rStyle w:val="Hipercze"/>
                <w:b w:val="0"/>
                <w:bCs/>
                <w:sz w:val="24"/>
                <w:szCs w:val="24"/>
              </w:rPr>
              <w:t>1</w:t>
            </w:r>
          </w:ins>
        </w:p>
        <w:p w14:paraId="601BCA2D" w14:textId="61576E15" w:rsidR="00167B24" w:rsidRPr="00167B24" w:rsidRDefault="00167B24">
          <w:pPr>
            <w:pStyle w:val="Spistreci1"/>
            <w:rPr>
              <w:ins w:id="143" w:author="Małgorzata Frączek" w:date="2024-05-15T11:39:00Z" w16du:dateUtc="2024-05-15T09:39:00Z"/>
              <w:rFonts w:eastAsiaTheme="minorEastAsia"/>
              <w:b w:val="0"/>
              <w:bCs/>
              <w:kern w:val="2"/>
              <w:sz w:val="24"/>
              <w:szCs w:val="24"/>
              <w14:ligatures w14:val="standardContextual"/>
              <w:rPrChange w:id="144" w:author="Małgorzata Frączek" w:date="2024-05-15T11:39:00Z" w16du:dateUtc="2024-05-15T09:39:00Z">
                <w:rPr>
                  <w:ins w:id="145" w:author="Małgorzata Frączek" w:date="2024-05-15T11:39:00Z" w16du:dateUtc="2024-05-15T09:39:00Z"/>
                  <w:rFonts w:asciiTheme="minorHAnsi" w:eastAsiaTheme="minorEastAsia" w:hAnsiTheme="minorHAnsi" w:cstheme="minorBidi"/>
                  <w:b w:val="0"/>
                  <w:kern w:val="2"/>
                  <w14:ligatures w14:val="standardContextual"/>
                </w:rPr>
              </w:rPrChange>
            </w:rPr>
          </w:pPr>
          <w:ins w:id="146" w:author="Małgorzata Frączek" w:date="2024-05-15T11:39:00Z" w16du:dateUtc="2024-05-15T09:39:00Z">
            <w:r w:rsidRPr="00167B24">
              <w:rPr>
                <w:rStyle w:val="Hipercze"/>
                <w:b w:val="0"/>
                <w:bCs/>
                <w:sz w:val="24"/>
                <w:szCs w:val="24"/>
                <w:rPrChange w:id="147" w:author="Małgorzata Frączek" w:date="2024-05-15T11:39:00Z" w16du:dateUtc="2024-05-15T09:39:00Z">
                  <w:rPr>
                    <w:rStyle w:val="Hipercze"/>
                  </w:rPr>
                </w:rPrChange>
              </w:rPr>
              <w:fldChar w:fldCharType="begin"/>
            </w:r>
            <w:r w:rsidRPr="00167B24">
              <w:rPr>
                <w:rStyle w:val="Hipercze"/>
                <w:b w:val="0"/>
                <w:bCs/>
                <w:sz w:val="24"/>
                <w:szCs w:val="24"/>
                <w:rPrChange w:id="148" w:author="Małgorzata Frączek" w:date="2024-05-15T11:39:00Z" w16du:dateUtc="2024-05-15T09:39:00Z">
                  <w:rPr>
                    <w:rStyle w:val="Hipercze"/>
                  </w:rPr>
                </w:rPrChange>
              </w:rPr>
              <w:instrText xml:space="preserve"> </w:instrText>
            </w:r>
            <w:r w:rsidRPr="00167B24">
              <w:rPr>
                <w:b w:val="0"/>
                <w:bCs/>
                <w:sz w:val="24"/>
                <w:szCs w:val="24"/>
                <w:rPrChange w:id="149" w:author="Małgorzata Frączek" w:date="2024-05-15T11:39:00Z" w16du:dateUtc="2024-05-15T09:39:00Z">
                  <w:rPr/>
                </w:rPrChange>
              </w:rPr>
              <w:instrText>HYPERLINK \l "_Toc166665588"</w:instrText>
            </w:r>
            <w:r w:rsidRPr="00167B24">
              <w:rPr>
                <w:rStyle w:val="Hipercze"/>
                <w:b w:val="0"/>
                <w:bCs/>
                <w:sz w:val="24"/>
                <w:szCs w:val="24"/>
                <w:rPrChange w:id="150"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151" w:author="Małgorzata Frączek" w:date="2024-05-15T11:39:00Z" w16du:dateUtc="2024-05-15T09:39:00Z">
                  <w:rPr>
                    <w:rStyle w:val="Hipercze"/>
                  </w:rPr>
                </w:rPrChange>
              </w:rPr>
              <w:fldChar w:fldCharType="separate"/>
            </w:r>
            <w:r w:rsidRPr="00167B24">
              <w:rPr>
                <w:rStyle w:val="Hipercze"/>
                <w:b w:val="0"/>
                <w:bCs/>
                <w:sz w:val="24"/>
                <w:szCs w:val="24"/>
                <w:rPrChange w:id="152" w:author="Małgorzata Frączek" w:date="2024-05-15T11:39:00Z" w16du:dateUtc="2024-05-15T09:39:00Z">
                  <w:rPr>
                    <w:rStyle w:val="Hipercze"/>
                  </w:rPr>
                </w:rPrChange>
              </w:rPr>
              <w:t>8.</w:t>
            </w:r>
            <w:r w:rsidRPr="00167B24">
              <w:rPr>
                <w:rFonts w:eastAsiaTheme="minorEastAsia"/>
                <w:b w:val="0"/>
                <w:bCs/>
                <w:kern w:val="2"/>
                <w:sz w:val="24"/>
                <w:szCs w:val="24"/>
                <w14:ligatures w14:val="standardContextual"/>
                <w:rPrChange w:id="153"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154" w:author="Małgorzata Frączek" w:date="2024-05-15T11:39:00Z" w16du:dateUtc="2024-05-15T09:39:00Z">
                  <w:rPr>
                    <w:rStyle w:val="Hipercze"/>
                  </w:rPr>
                </w:rPrChange>
              </w:rPr>
              <w:t>Kwota przeznaczona na dofinansowanie projektów w naborze</w:t>
            </w:r>
            <w:r w:rsidRPr="00167B24">
              <w:rPr>
                <w:b w:val="0"/>
                <w:bCs/>
                <w:webHidden/>
                <w:sz w:val="24"/>
                <w:szCs w:val="24"/>
                <w:rPrChange w:id="155" w:author="Małgorzata Frączek" w:date="2024-05-15T11:39:00Z" w16du:dateUtc="2024-05-15T09:39:00Z">
                  <w:rPr>
                    <w:webHidden/>
                  </w:rPr>
                </w:rPrChange>
              </w:rPr>
              <w:tab/>
            </w:r>
            <w:r w:rsidRPr="00167B24">
              <w:rPr>
                <w:b w:val="0"/>
                <w:bCs/>
                <w:webHidden/>
                <w:sz w:val="24"/>
                <w:szCs w:val="24"/>
                <w:rPrChange w:id="156" w:author="Małgorzata Frączek" w:date="2024-05-15T11:39:00Z" w16du:dateUtc="2024-05-15T09:39:00Z">
                  <w:rPr>
                    <w:webHidden/>
                  </w:rPr>
                </w:rPrChange>
              </w:rPr>
              <w:fldChar w:fldCharType="begin"/>
            </w:r>
            <w:r w:rsidRPr="00167B24">
              <w:rPr>
                <w:b w:val="0"/>
                <w:bCs/>
                <w:webHidden/>
                <w:sz w:val="24"/>
                <w:szCs w:val="24"/>
                <w:rPrChange w:id="157" w:author="Małgorzata Frączek" w:date="2024-05-15T11:39:00Z" w16du:dateUtc="2024-05-15T09:39:00Z">
                  <w:rPr>
                    <w:webHidden/>
                  </w:rPr>
                </w:rPrChange>
              </w:rPr>
              <w:instrText xml:space="preserve"> PAGEREF _Toc166665588 \h </w:instrText>
            </w:r>
          </w:ins>
          <w:r w:rsidRPr="00884E6C">
            <w:rPr>
              <w:b w:val="0"/>
              <w:bCs/>
              <w:webHidden/>
              <w:sz w:val="24"/>
              <w:szCs w:val="24"/>
            </w:rPr>
          </w:r>
          <w:r w:rsidRPr="00167B24">
            <w:rPr>
              <w:b w:val="0"/>
              <w:bCs/>
              <w:webHidden/>
              <w:sz w:val="24"/>
              <w:szCs w:val="24"/>
              <w:rPrChange w:id="158" w:author="Małgorzata Frączek" w:date="2024-05-15T11:39:00Z" w16du:dateUtc="2024-05-15T09:39:00Z">
                <w:rPr>
                  <w:webHidden/>
                </w:rPr>
              </w:rPrChange>
            </w:rPr>
            <w:fldChar w:fldCharType="separate"/>
          </w:r>
          <w:ins w:id="159" w:author="Małgorzata Frączek" w:date="2024-05-15T11:39:00Z" w16du:dateUtc="2024-05-15T09:39:00Z">
            <w:r w:rsidRPr="00167B24">
              <w:rPr>
                <w:b w:val="0"/>
                <w:bCs/>
                <w:webHidden/>
                <w:sz w:val="24"/>
                <w:szCs w:val="24"/>
                <w:rPrChange w:id="160" w:author="Małgorzata Frączek" w:date="2024-05-15T11:39:00Z" w16du:dateUtc="2024-05-15T09:39:00Z">
                  <w:rPr>
                    <w:webHidden/>
                  </w:rPr>
                </w:rPrChange>
              </w:rPr>
              <w:t>2</w:t>
            </w:r>
            <w:r w:rsidRPr="00167B24">
              <w:rPr>
                <w:b w:val="0"/>
                <w:bCs/>
                <w:webHidden/>
                <w:sz w:val="24"/>
                <w:szCs w:val="24"/>
                <w:rPrChange w:id="161" w:author="Małgorzata Frączek" w:date="2024-05-15T11:39:00Z" w16du:dateUtc="2024-05-15T09:39:00Z">
                  <w:rPr>
                    <w:webHidden/>
                  </w:rPr>
                </w:rPrChange>
              </w:rPr>
              <w:fldChar w:fldCharType="end"/>
            </w:r>
            <w:r w:rsidRPr="00167B24">
              <w:rPr>
                <w:rStyle w:val="Hipercze"/>
                <w:b w:val="0"/>
                <w:bCs/>
                <w:sz w:val="24"/>
                <w:szCs w:val="24"/>
                <w:rPrChange w:id="162" w:author="Małgorzata Frączek" w:date="2024-05-15T11:39:00Z" w16du:dateUtc="2024-05-15T09:39:00Z">
                  <w:rPr>
                    <w:rStyle w:val="Hipercze"/>
                  </w:rPr>
                </w:rPrChange>
              </w:rPr>
              <w:fldChar w:fldCharType="end"/>
            </w:r>
          </w:ins>
          <w:ins w:id="163" w:author="Małgorzata Frączek" w:date="2024-05-15T12:37:00Z" w16du:dateUtc="2024-05-15T10:37:00Z">
            <w:r w:rsidR="00DD7EC6">
              <w:rPr>
                <w:rStyle w:val="Hipercze"/>
                <w:b w:val="0"/>
                <w:bCs/>
                <w:sz w:val="24"/>
                <w:szCs w:val="24"/>
              </w:rPr>
              <w:t>3</w:t>
            </w:r>
          </w:ins>
        </w:p>
        <w:p w14:paraId="252803A1" w14:textId="3DD11EA8" w:rsidR="00167B24" w:rsidRPr="00167B24" w:rsidRDefault="00167B24">
          <w:pPr>
            <w:pStyle w:val="Spistreci1"/>
            <w:rPr>
              <w:ins w:id="164" w:author="Małgorzata Frączek" w:date="2024-05-15T11:39:00Z" w16du:dateUtc="2024-05-15T09:39:00Z"/>
              <w:rFonts w:eastAsiaTheme="minorEastAsia"/>
              <w:b w:val="0"/>
              <w:bCs/>
              <w:kern w:val="2"/>
              <w:sz w:val="24"/>
              <w:szCs w:val="24"/>
              <w14:ligatures w14:val="standardContextual"/>
              <w:rPrChange w:id="165" w:author="Małgorzata Frączek" w:date="2024-05-15T11:39:00Z" w16du:dateUtc="2024-05-15T09:39:00Z">
                <w:rPr>
                  <w:ins w:id="166" w:author="Małgorzata Frączek" w:date="2024-05-15T11:39:00Z" w16du:dateUtc="2024-05-15T09:39:00Z"/>
                  <w:rFonts w:asciiTheme="minorHAnsi" w:eastAsiaTheme="minorEastAsia" w:hAnsiTheme="minorHAnsi" w:cstheme="minorBidi"/>
                  <w:b w:val="0"/>
                  <w:kern w:val="2"/>
                  <w14:ligatures w14:val="standardContextual"/>
                </w:rPr>
              </w:rPrChange>
            </w:rPr>
          </w:pPr>
          <w:ins w:id="167" w:author="Małgorzata Frączek" w:date="2024-05-15T11:39:00Z" w16du:dateUtc="2024-05-15T09:39:00Z">
            <w:r w:rsidRPr="00167B24">
              <w:rPr>
                <w:rStyle w:val="Hipercze"/>
                <w:b w:val="0"/>
                <w:bCs/>
                <w:sz w:val="24"/>
                <w:szCs w:val="24"/>
                <w:rPrChange w:id="168" w:author="Małgorzata Frączek" w:date="2024-05-15T11:39:00Z" w16du:dateUtc="2024-05-15T09:39:00Z">
                  <w:rPr>
                    <w:rStyle w:val="Hipercze"/>
                  </w:rPr>
                </w:rPrChange>
              </w:rPr>
              <w:fldChar w:fldCharType="begin"/>
            </w:r>
            <w:r w:rsidRPr="00167B24">
              <w:rPr>
                <w:rStyle w:val="Hipercze"/>
                <w:b w:val="0"/>
                <w:bCs/>
                <w:sz w:val="24"/>
                <w:szCs w:val="24"/>
                <w:rPrChange w:id="169" w:author="Małgorzata Frączek" w:date="2024-05-15T11:39:00Z" w16du:dateUtc="2024-05-15T09:39:00Z">
                  <w:rPr>
                    <w:rStyle w:val="Hipercze"/>
                  </w:rPr>
                </w:rPrChange>
              </w:rPr>
              <w:instrText xml:space="preserve"> </w:instrText>
            </w:r>
            <w:r w:rsidRPr="00167B24">
              <w:rPr>
                <w:b w:val="0"/>
                <w:bCs/>
                <w:sz w:val="24"/>
                <w:szCs w:val="24"/>
                <w:rPrChange w:id="170" w:author="Małgorzata Frączek" w:date="2024-05-15T11:39:00Z" w16du:dateUtc="2024-05-15T09:39:00Z">
                  <w:rPr/>
                </w:rPrChange>
              </w:rPr>
              <w:instrText>HYPERLINK \l "_Toc166665589"</w:instrText>
            </w:r>
            <w:r w:rsidRPr="00167B24">
              <w:rPr>
                <w:rStyle w:val="Hipercze"/>
                <w:b w:val="0"/>
                <w:bCs/>
                <w:sz w:val="24"/>
                <w:szCs w:val="24"/>
                <w:rPrChange w:id="171"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172" w:author="Małgorzata Frączek" w:date="2024-05-15T11:39:00Z" w16du:dateUtc="2024-05-15T09:39:00Z">
                  <w:rPr>
                    <w:rStyle w:val="Hipercze"/>
                  </w:rPr>
                </w:rPrChange>
              </w:rPr>
              <w:fldChar w:fldCharType="separate"/>
            </w:r>
            <w:r w:rsidRPr="00167B24">
              <w:rPr>
                <w:rStyle w:val="Hipercze"/>
                <w:b w:val="0"/>
                <w:bCs/>
                <w:sz w:val="24"/>
                <w:szCs w:val="24"/>
                <w:rPrChange w:id="173" w:author="Małgorzata Frączek" w:date="2024-05-15T11:39:00Z" w16du:dateUtc="2024-05-15T09:39:00Z">
                  <w:rPr>
                    <w:rStyle w:val="Hipercze"/>
                  </w:rPr>
                </w:rPrChange>
              </w:rPr>
              <w:t>9.</w:t>
            </w:r>
            <w:r w:rsidRPr="00167B24">
              <w:rPr>
                <w:rFonts w:eastAsiaTheme="minorEastAsia"/>
                <w:b w:val="0"/>
                <w:bCs/>
                <w:kern w:val="2"/>
                <w:sz w:val="24"/>
                <w:szCs w:val="24"/>
                <w14:ligatures w14:val="standardContextual"/>
                <w:rPrChange w:id="174"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175" w:author="Małgorzata Frączek" w:date="2024-05-15T11:39:00Z" w16du:dateUtc="2024-05-15T09:39:00Z">
                  <w:rPr>
                    <w:rStyle w:val="Hipercze"/>
                  </w:rPr>
                </w:rPrChange>
              </w:rPr>
              <w:t>Zasady finansowania projektu</w:t>
            </w:r>
            <w:r w:rsidRPr="00167B24">
              <w:rPr>
                <w:b w:val="0"/>
                <w:bCs/>
                <w:webHidden/>
                <w:sz w:val="24"/>
                <w:szCs w:val="24"/>
                <w:rPrChange w:id="176" w:author="Małgorzata Frączek" w:date="2024-05-15T11:39:00Z" w16du:dateUtc="2024-05-15T09:39:00Z">
                  <w:rPr>
                    <w:webHidden/>
                  </w:rPr>
                </w:rPrChange>
              </w:rPr>
              <w:tab/>
            </w:r>
            <w:r w:rsidRPr="00167B24">
              <w:rPr>
                <w:b w:val="0"/>
                <w:bCs/>
                <w:webHidden/>
                <w:sz w:val="24"/>
                <w:szCs w:val="24"/>
                <w:rPrChange w:id="177" w:author="Małgorzata Frączek" w:date="2024-05-15T11:39:00Z" w16du:dateUtc="2024-05-15T09:39:00Z">
                  <w:rPr>
                    <w:webHidden/>
                  </w:rPr>
                </w:rPrChange>
              </w:rPr>
              <w:fldChar w:fldCharType="begin"/>
            </w:r>
            <w:r w:rsidRPr="00167B24">
              <w:rPr>
                <w:b w:val="0"/>
                <w:bCs/>
                <w:webHidden/>
                <w:sz w:val="24"/>
                <w:szCs w:val="24"/>
                <w:rPrChange w:id="178" w:author="Małgorzata Frączek" w:date="2024-05-15T11:39:00Z" w16du:dateUtc="2024-05-15T09:39:00Z">
                  <w:rPr>
                    <w:webHidden/>
                  </w:rPr>
                </w:rPrChange>
              </w:rPr>
              <w:instrText xml:space="preserve"> PAGEREF _Toc166665589 \h </w:instrText>
            </w:r>
          </w:ins>
          <w:r w:rsidRPr="00884E6C">
            <w:rPr>
              <w:b w:val="0"/>
              <w:bCs/>
              <w:webHidden/>
              <w:sz w:val="24"/>
              <w:szCs w:val="24"/>
            </w:rPr>
          </w:r>
          <w:r w:rsidRPr="00167B24">
            <w:rPr>
              <w:b w:val="0"/>
              <w:bCs/>
              <w:webHidden/>
              <w:sz w:val="24"/>
              <w:szCs w:val="24"/>
              <w:rPrChange w:id="179" w:author="Małgorzata Frączek" w:date="2024-05-15T11:39:00Z" w16du:dateUtc="2024-05-15T09:39:00Z">
                <w:rPr>
                  <w:webHidden/>
                </w:rPr>
              </w:rPrChange>
            </w:rPr>
            <w:fldChar w:fldCharType="separate"/>
          </w:r>
          <w:ins w:id="180" w:author="Małgorzata Frączek" w:date="2024-05-15T11:39:00Z" w16du:dateUtc="2024-05-15T09:39:00Z">
            <w:r w:rsidRPr="00167B24">
              <w:rPr>
                <w:b w:val="0"/>
                <w:bCs/>
                <w:webHidden/>
                <w:sz w:val="24"/>
                <w:szCs w:val="24"/>
                <w:rPrChange w:id="181" w:author="Małgorzata Frączek" w:date="2024-05-15T11:39:00Z" w16du:dateUtc="2024-05-15T09:39:00Z">
                  <w:rPr>
                    <w:webHidden/>
                  </w:rPr>
                </w:rPrChange>
              </w:rPr>
              <w:t>2</w:t>
            </w:r>
            <w:r w:rsidRPr="00167B24">
              <w:rPr>
                <w:b w:val="0"/>
                <w:bCs/>
                <w:webHidden/>
                <w:sz w:val="24"/>
                <w:szCs w:val="24"/>
                <w:rPrChange w:id="182" w:author="Małgorzata Frączek" w:date="2024-05-15T11:39:00Z" w16du:dateUtc="2024-05-15T09:39:00Z">
                  <w:rPr>
                    <w:webHidden/>
                  </w:rPr>
                </w:rPrChange>
              </w:rPr>
              <w:fldChar w:fldCharType="end"/>
            </w:r>
            <w:r w:rsidRPr="00167B24">
              <w:rPr>
                <w:rStyle w:val="Hipercze"/>
                <w:b w:val="0"/>
                <w:bCs/>
                <w:sz w:val="24"/>
                <w:szCs w:val="24"/>
                <w:rPrChange w:id="183" w:author="Małgorzata Frączek" w:date="2024-05-15T11:39:00Z" w16du:dateUtc="2024-05-15T09:39:00Z">
                  <w:rPr>
                    <w:rStyle w:val="Hipercze"/>
                  </w:rPr>
                </w:rPrChange>
              </w:rPr>
              <w:fldChar w:fldCharType="end"/>
            </w:r>
          </w:ins>
          <w:ins w:id="184" w:author="Małgorzata Frączek" w:date="2024-05-15T12:37:00Z" w16du:dateUtc="2024-05-15T10:37:00Z">
            <w:r w:rsidR="00DD7EC6">
              <w:rPr>
                <w:rStyle w:val="Hipercze"/>
                <w:b w:val="0"/>
                <w:bCs/>
                <w:sz w:val="24"/>
                <w:szCs w:val="24"/>
              </w:rPr>
              <w:t>3</w:t>
            </w:r>
          </w:ins>
        </w:p>
        <w:p w14:paraId="0B2004D1" w14:textId="6CCE597A" w:rsidR="00167B24" w:rsidRPr="00167B24" w:rsidRDefault="00167B24">
          <w:pPr>
            <w:pStyle w:val="Spistreci1"/>
            <w:rPr>
              <w:ins w:id="185" w:author="Małgorzata Frączek" w:date="2024-05-15T11:39:00Z" w16du:dateUtc="2024-05-15T09:39:00Z"/>
              <w:rFonts w:eastAsiaTheme="minorEastAsia"/>
              <w:b w:val="0"/>
              <w:bCs/>
              <w:kern w:val="2"/>
              <w:sz w:val="24"/>
              <w:szCs w:val="24"/>
              <w14:ligatures w14:val="standardContextual"/>
              <w:rPrChange w:id="186" w:author="Małgorzata Frączek" w:date="2024-05-15T11:39:00Z" w16du:dateUtc="2024-05-15T09:39:00Z">
                <w:rPr>
                  <w:ins w:id="187" w:author="Małgorzata Frączek" w:date="2024-05-15T11:39:00Z" w16du:dateUtc="2024-05-15T09:39:00Z"/>
                  <w:rFonts w:asciiTheme="minorHAnsi" w:eastAsiaTheme="minorEastAsia" w:hAnsiTheme="minorHAnsi" w:cstheme="minorBidi"/>
                  <w:b w:val="0"/>
                  <w:kern w:val="2"/>
                  <w14:ligatures w14:val="standardContextual"/>
                </w:rPr>
              </w:rPrChange>
            </w:rPr>
          </w:pPr>
          <w:ins w:id="188" w:author="Małgorzata Frączek" w:date="2024-05-15T11:39:00Z" w16du:dateUtc="2024-05-15T09:39:00Z">
            <w:r w:rsidRPr="00167B24">
              <w:rPr>
                <w:rStyle w:val="Hipercze"/>
                <w:b w:val="0"/>
                <w:bCs/>
                <w:sz w:val="24"/>
                <w:szCs w:val="24"/>
                <w:rPrChange w:id="189" w:author="Małgorzata Frączek" w:date="2024-05-15T11:39:00Z" w16du:dateUtc="2024-05-15T09:39:00Z">
                  <w:rPr>
                    <w:rStyle w:val="Hipercze"/>
                  </w:rPr>
                </w:rPrChange>
              </w:rPr>
              <w:fldChar w:fldCharType="begin"/>
            </w:r>
            <w:r w:rsidRPr="00167B24">
              <w:rPr>
                <w:rStyle w:val="Hipercze"/>
                <w:b w:val="0"/>
                <w:bCs/>
                <w:sz w:val="24"/>
                <w:szCs w:val="24"/>
                <w:rPrChange w:id="190" w:author="Małgorzata Frączek" w:date="2024-05-15T11:39:00Z" w16du:dateUtc="2024-05-15T09:39:00Z">
                  <w:rPr>
                    <w:rStyle w:val="Hipercze"/>
                  </w:rPr>
                </w:rPrChange>
              </w:rPr>
              <w:instrText xml:space="preserve"> </w:instrText>
            </w:r>
            <w:r w:rsidRPr="00167B24">
              <w:rPr>
                <w:b w:val="0"/>
                <w:bCs/>
                <w:sz w:val="24"/>
                <w:szCs w:val="24"/>
                <w:rPrChange w:id="191" w:author="Małgorzata Frączek" w:date="2024-05-15T11:39:00Z" w16du:dateUtc="2024-05-15T09:39:00Z">
                  <w:rPr/>
                </w:rPrChange>
              </w:rPr>
              <w:instrText>HYPERLINK \l "_Toc166665590"</w:instrText>
            </w:r>
            <w:r w:rsidRPr="00167B24">
              <w:rPr>
                <w:rStyle w:val="Hipercze"/>
                <w:b w:val="0"/>
                <w:bCs/>
                <w:sz w:val="24"/>
                <w:szCs w:val="24"/>
                <w:rPrChange w:id="192"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193" w:author="Małgorzata Frączek" w:date="2024-05-15T11:39:00Z" w16du:dateUtc="2024-05-15T09:39:00Z">
                  <w:rPr>
                    <w:rStyle w:val="Hipercze"/>
                  </w:rPr>
                </w:rPrChange>
              </w:rPr>
              <w:fldChar w:fldCharType="separate"/>
            </w:r>
            <w:r w:rsidRPr="00167B24">
              <w:rPr>
                <w:rStyle w:val="Hipercze"/>
                <w:b w:val="0"/>
                <w:bCs/>
                <w:sz w:val="24"/>
                <w:szCs w:val="24"/>
                <w:rPrChange w:id="194" w:author="Małgorzata Frączek" w:date="2024-05-15T11:39:00Z" w16du:dateUtc="2024-05-15T09:39:00Z">
                  <w:rPr>
                    <w:rStyle w:val="Hipercze"/>
                  </w:rPr>
                </w:rPrChange>
              </w:rPr>
              <w:t>10.</w:t>
            </w:r>
            <w:r w:rsidRPr="00167B24">
              <w:rPr>
                <w:rFonts w:eastAsiaTheme="minorEastAsia"/>
                <w:b w:val="0"/>
                <w:bCs/>
                <w:kern w:val="2"/>
                <w:sz w:val="24"/>
                <w:szCs w:val="24"/>
                <w14:ligatures w14:val="standardContextual"/>
                <w:rPrChange w:id="195"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196" w:author="Małgorzata Frączek" w:date="2024-05-15T11:39:00Z" w16du:dateUtc="2024-05-15T09:39:00Z">
                  <w:rPr>
                    <w:rStyle w:val="Hipercze"/>
                  </w:rPr>
                </w:rPrChange>
              </w:rPr>
              <w:t>Kwalifikowalność wydatków</w:t>
            </w:r>
            <w:r w:rsidRPr="00167B24">
              <w:rPr>
                <w:b w:val="0"/>
                <w:bCs/>
                <w:webHidden/>
                <w:sz w:val="24"/>
                <w:szCs w:val="24"/>
                <w:rPrChange w:id="197" w:author="Małgorzata Frączek" w:date="2024-05-15T11:39:00Z" w16du:dateUtc="2024-05-15T09:39:00Z">
                  <w:rPr>
                    <w:webHidden/>
                  </w:rPr>
                </w:rPrChange>
              </w:rPr>
              <w:tab/>
            </w:r>
            <w:r w:rsidRPr="00167B24">
              <w:rPr>
                <w:b w:val="0"/>
                <w:bCs/>
                <w:webHidden/>
                <w:sz w:val="24"/>
                <w:szCs w:val="24"/>
                <w:rPrChange w:id="198" w:author="Małgorzata Frączek" w:date="2024-05-15T11:39:00Z" w16du:dateUtc="2024-05-15T09:39:00Z">
                  <w:rPr>
                    <w:webHidden/>
                  </w:rPr>
                </w:rPrChange>
              </w:rPr>
              <w:fldChar w:fldCharType="begin"/>
            </w:r>
            <w:r w:rsidRPr="00167B24">
              <w:rPr>
                <w:b w:val="0"/>
                <w:bCs/>
                <w:webHidden/>
                <w:sz w:val="24"/>
                <w:szCs w:val="24"/>
                <w:rPrChange w:id="199" w:author="Małgorzata Frączek" w:date="2024-05-15T11:39:00Z" w16du:dateUtc="2024-05-15T09:39:00Z">
                  <w:rPr>
                    <w:webHidden/>
                  </w:rPr>
                </w:rPrChange>
              </w:rPr>
              <w:instrText xml:space="preserve"> PAGEREF _Toc166665590 \h </w:instrText>
            </w:r>
          </w:ins>
          <w:r w:rsidRPr="00884E6C">
            <w:rPr>
              <w:b w:val="0"/>
              <w:bCs/>
              <w:webHidden/>
              <w:sz w:val="24"/>
              <w:szCs w:val="24"/>
            </w:rPr>
          </w:r>
          <w:r w:rsidRPr="00167B24">
            <w:rPr>
              <w:b w:val="0"/>
              <w:bCs/>
              <w:webHidden/>
              <w:sz w:val="24"/>
              <w:szCs w:val="24"/>
              <w:rPrChange w:id="200" w:author="Małgorzata Frączek" w:date="2024-05-15T11:39:00Z" w16du:dateUtc="2024-05-15T09:39:00Z">
                <w:rPr>
                  <w:webHidden/>
                </w:rPr>
              </w:rPrChange>
            </w:rPr>
            <w:fldChar w:fldCharType="separate"/>
          </w:r>
          <w:ins w:id="201" w:author="Małgorzata Frączek" w:date="2024-05-15T11:39:00Z" w16du:dateUtc="2024-05-15T09:39:00Z">
            <w:r w:rsidRPr="00167B24">
              <w:rPr>
                <w:b w:val="0"/>
                <w:bCs/>
                <w:webHidden/>
                <w:sz w:val="24"/>
                <w:szCs w:val="24"/>
                <w:rPrChange w:id="202" w:author="Małgorzata Frączek" w:date="2024-05-15T11:39:00Z" w16du:dateUtc="2024-05-15T09:39:00Z">
                  <w:rPr>
                    <w:webHidden/>
                  </w:rPr>
                </w:rPrChange>
              </w:rPr>
              <w:t>2</w:t>
            </w:r>
            <w:r w:rsidRPr="00167B24">
              <w:rPr>
                <w:b w:val="0"/>
                <w:bCs/>
                <w:webHidden/>
                <w:sz w:val="24"/>
                <w:szCs w:val="24"/>
                <w:rPrChange w:id="203" w:author="Małgorzata Frączek" w:date="2024-05-15T11:39:00Z" w16du:dateUtc="2024-05-15T09:39:00Z">
                  <w:rPr>
                    <w:webHidden/>
                  </w:rPr>
                </w:rPrChange>
              </w:rPr>
              <w:fldChar w:fldCharType="end"/>
            </w:r>
            <w:r w:rsidRPr="00167B24">
              <w:rPr>
                <w:rStyle w:val="Hipercze"/>
                <w:b w:val="0"/>
                <w:bCs/>
                <w:sz w:val="24"/>
                <w:szCs w:val="24"/>
                <w:rPrChange w:id="204" w:author="Małgorzata Frączek" w:date="2024-05-15T11:39:00Z" w16du:dateUtc="2024-05-15T09:39:00Z">
                  <w:rPr>
                    <w:rStyle w:val="Hipercze"/>
                  </w:rPr>
                </w:rPrChange>
              </w:rPr>
              <w:fldChar w:fldCharType="end"/>
            </w:r>
          </w:ins>
          <w:ins w:id="205" w:author="Małgorzata Frączek" w:date="2024-05-15T12:38:00Z" w16du:dateUtc="2024-05-15T10:38:00Z">
            <w:r w:rsidR="00DD7EC6">
              <w:rPr>
                <w:rStyle w:val="Hipercze"/>
                <w:b w:val="0"/>
                <w:bCs/>
                <w:sz w:val="24"/>
                <w:szCs w:val="24"/>
              </w:rPr>
              <w:t>4</w:t>
            </w:r>
          </w:ins>
        </w:p>
        <w:p w14:paraId="66658AC8" w14:textId="04DA4CFD" w:rsidR="00167B24" w:rsidRPr="00167B24" w:rsidRDefault="00167B24">
          <w:pPr>
            <w:pStyle w:val="Spistreci1"/>
            <w:rPr>
              <w:ins w:id="206" w:author="Małgorzata Frączek" w:date="2024-05-15T11:39:00Z" w16du:dateUtc="2024-05-15T09:39:00Z"/>
              <w:rFonts w:eastAsiaTheme="minorEastAsia"/>
              <w:b w:val="0"/>
              <w:bCs/>
              <w:kern w:val="2"/>
              <w:sz w:val="24"/>
              <w:szCs w:val="24"/>
              <w14:ligatures w14:val="standardContextual"/>
              <w:rPrChange w:id="207" w:author="Małgorzata Frączek" w:date="2024-05-15T11:39:00Z" w16du:dateUtc="2024-05-15T09:39:00Z">
                <w:rPr>
                  <w:ins w:id="208" w:author="Małgorzata Frączek" w:date="2024-05-15T11:39:00Z" w16du:dateUtc="2024-05-15T09:39:00Z"/>
                  <w:rFonts w:asciiTheme="minorHAnsi" w:eastAsiaTheme="minorEastAsia" w:hAnsiTheme="minorHAnsi" w:cstheme="minorBidi"/>
                  <w:b w:val="0"/>
                  <w:kern w:val="2"/>
                  <w14:ligatures w14:val="standardContextual"/>
                </w:rPr>
              </w:rPrChange>
            </w:rPr>
          </w:pPr>
          <w:ins w:id="209" w:author="Małgorzata Frączek" w:date="2024-05-15T11:39:00Z" w16du:dateUtc="2024-05-15T09:39:00Z">
            <w:r w:rsidRPr="00167B24">
              <w:rPr>
                <w:rStyle w:val="Hipercze"/>
                <w:b w:val="0"/>
                <w:bCs/>
                <w:sz w:val="24"/>
                <w:szCs w:val="24"/>
                <w:rPrChange w:id="210" w:author="Małgorzata Frączek" w:date="2024-05-15T11:39:00Z" w16du:dateUtc="2024-05-15T09:39:00Z">
                  <w:rPr>
                    <w:rStyle w:val="Hipercze"/>
                  </w:rPr>
                </w:rPrChange>
              </w:rPr>
              <w:fldChar w:fldCharType="begin"/>
            </w:r>
            <w:r w:rsidRPr="00167B24">
              <w:rPr>
                <w:rStyle w:val="Hipercze"/>
                <w:b w:val="0"/>
                <w:bCs/>
                <w:sz w:val="24"/>
                <w:szCs w:val="24"/>
                <w:rPrChange w:id="211" w:author="Małgorzata Frączek" w:date="2024-05-15T11:39:00Z" w16du:dateUtc="2024-05-15T09:39:00Z">
                  <w:rPr>
                    <w:rStyle w:val="Hipercze"/>
                  </w:rPr>
                </w:rPrChange>
              </w:rPr>
              <w:instrText xml:space="preserve"> </w:instrText>
            </w:r>
            <w:r w:rsidRPr="00167B24">
              <w:rPr>
                <w:b w:val="0"/>
                <w:bCs/>
                <w:sz w:val="24"/>
                <w:szCs w:val="24"/>
                <w:rPrChange w:id="212" w:author="Małgorzata Frączek" w:date="2024-05-15T11:39:00Z" w16du:dateUtc="2024-05-15T09:39:00Z">
                  <w:rPr/>
                </w:rPrChange>
              </w:rPr>
              <w:instrText>HYPERLINK \l "_Toc166665591"</w:instrText>
            </w:r>
            <w:r w:rsidRPr="00167B24">
              <w:rPr>
                <w:rStyle w:val="Hipercze"/>
                <w:b w:val="0"/>
                <w:bCs/>
                <w:sz w:val="24"/>
                <w:szCs w:val="24"/>
                <w:rPrChange w:id="213"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14" w:author="Małgorzata Frączek" w:date="2024-05-15T11:39:00Z" w16du:dateUtc="2024-05-15T09:39:00Z">
                  <w:rPr>
                    <w:rStyle w:val="Hipercze"/>
                  </w:rPr>
                </w:rPrChange>
              </w:rPr>
              <w:fldChar w:fldCharType="separate"/>
            </w:r>
            <w:r w:rsidRPr="00167B24">
              <w:rPr>
                <w:rStyle w:val="Hipercze"/>
                <w:b w:val="0"/>
                <w:bCs/>
                <w:sz w:val="24"/>
                <w:szCs w:val="24"/>
                <w:rPrChange w:id="215" w:author="Małgorzata Frączek" w:date="2024-05-15T11:39:00Z" w16du:dateUtc="2024-05-15T09:39:00Z">
                  <w:rPr>
                    <w:rStyle w:val="Hipercze"/>
                  </w:rPr>
                </w:rPrChange>
              </w:rPr>
              <w:t>11.</w:t>
            </w:r>
            <w:r w:rsidRPr="00167B24">
              <w:rPr>
                <w:rFonts w:eastAsiaTheme="minorEastAsia"/>
                <w:b w:val="0"/>
                <w:bCs/>
                <w:kern w:val="2"/>
                <w:sz w:val="24"/>
                <w:szCs w:val="24"/>
                <w14:ligatures w14:val="standardContextual"/>
                <w:rPrChange w:id="216"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217" w:author="Małgorzata Frączek" w:date="2024-05-15T11:39:00Z" w16du:dateUtc="2024-05-15T09:39:00Z">
                  <w:rPr>
                    <w:rStyle w:val="Hipercze"/>
                  </w:rPr>
                </w:rPrChange>
              </w:rPr>
              <w:t>Kwalifikowalność podatku VAT</w:t>
            </w:r>
            <w:r w:rsidRPr="00167B24">
              <w:rPr>
                <w:b w:val="0"/>
                <w:bCs/>
                <w:webHidden/>
                <w:sz w:val="24"/>
                <w:szCs w:val="24"/>
                <w:rPrChange w:id="218" w:author="Małgorzata Frączek" w:date="2024-05-15T11:39:00Z" w16du:dateUtc="2024-05-15T09:39:00Z">
                  <w:rPr>
                    <w:webHidden/>
                  </w:rPr>
                </w:rPrChange>
              </w:rPr>
              <w:tab/>
            </w:r>
            <w:r w:rsidRPr="00167B24">
              <w:rPr>
                <w:b w:val="0"/>
                <w:bCs/>
                <w:webHidden/>
                <w:sz w:val="24"/>
                <w:szCs w:val="24"/>
                <w:rPrChange w:id="219" w:author="Małgorzata Frączek" w:date="2024-05-15T11:39:00Z" w16du:dateUtc="2024-05-15T09:39:00Z">
                  <w:rPr>
                    <w:webHidden/>
                  </w:rPr>
                </w:rPrChange>
              </w:rPr>
              <w:fldChar w:fldCharType="begin"/>
            </w:r>
            <w:r w:rsidRPr="00167B24">
              <w:rPr>
                <w:b w:val="0"/>
                <w:bCs/>
                <w:webHidden/>
                <w:sz w:val="24"/>
                <w:szCs w:val="24"/>
                <w:rPrChange w:id="220" w:author="Małgorzata Frączek" w:date="2024-05-15T11:39:00Z" w16du:dateUtc="2024-05-15T09:39:00Z">
                  <w:rPr>
                    <w:webHidden/>
                  </w:rPr>
                </w:rPrChange>
              </w:rPr>
              <w:instrText xml:space="preserve"> PAGEREF _Toc166665591 \h </w:instrText>
            </w:r>
          </w:ins>
          <w:r w:rsidRPr="00884E6C">
            <w:rPr>
              <w:b w:val="0"/>
              <w:bCs/>
              <w:webHidden/>
              <w:sz w:val="24"/>
              <w:szCs w:val="24"/>
            </w:rPr>
          </w:r>
          <w:r w:rsidRPr="00167B24">
            <w:rPr>
              <w:b w:val="0"/>
              <w:bCs/>
              <w:webHidden/>
              <w:sz w:val="24"/>
              <w:szCs w:val="24"/>
              <w:rPrChange w:id="221" w:author="Małgorzata Frączek" w:date="2024-05-15T11:39:00Z" w16du:dateUtc="2024-05-15T09:39:00Z">
                <w:rPr>
                  <w:webHidden/>
                </w:rPr>
              </w:rPrChange>
            </w:rPr>
            <w:fldChar w:fldCharType="separate"/>
          </w:r>
          <w:ins w:id="222" w:author="Małgorzata Frączek" w:date="2024-05-15T11:39:00Z" w16du:dateUtc="2024-05-15T09:39:00Z">
            <w:r w:rsidRPr="00167B24">
              <w:rPr>
                <w:b w:val="0"/>
                <w:bCs/>
                <w:webHidden/>
                <w:sz w:val="24"/>
                <w:szCs w:val="24"/>
                <w:rPrChange w:id="223" w:author="Małgorzata Frączek" w:date="2024-05-15T11:39:00Z" w16du:dateUtc="2024-05-15T09:39:00Z">
                  <w:rPr>
                    <w:webHidden/>
                  </w:rPr>
                </w:rPrChange>
              </w:rPr>
              <w:t>2</w:t>
            </w:r>
            <w:r w:rsidRPr="00167B24">
              <w:rPr>
                <w:b w:val="0"/>
                <w:bCs/>
                <w:webHidden/>
                <w:sz w:val="24"/>
                <w:szCs w:val="24"/>
                <w:rPrChange w:id="224" w:author="Małgorzata Frączek" w:date="2024-05-15T11:39:00Z" w16du:dateUtc="2024-05-15T09:39:00Z">
                  <w:rPr>
                    <w:webHidden/>
                  </w:rPr>
                </w:rPrChange>
              </w:rPr>
              <w:fldChar w:fldCharType="end"/>
            </w:r>
            <w:r w:rsidRPr="00167B24">
              <w:rPr>
                <w:rStyle w:val="Hipercze"/>
                <w:b w:val="0"/>
                <w:bCs/>
                <w:sz w:val="24"/>
                <w:szCs w:val="24"/>
                <w:rPrChange w:id="225" w:author="Małgorzata Frączek" w:date="2024-05-15T11:39:00Z" w16du:dateUtc="2024-05-15T09:39:00Z">
                  <w:rPr>
                    <w:rStyle w:val="Hipercze"/>
                  </w:rPr>
                </w:rPrChange>
              </w:rPr>
              <w:fldChar w:fldCharType="end"/>
            </w:r>
          </w:ins>
          <w:ins w:id="226" w:author="Małgorzata Frączek" w:date="2024-05-15T12:38:00Z" w16du:dateUtc="2024-05-15T10:38:00Z">
            <w:r w:rsidR="00DD7EC6">
              <w:rPr>
                <w:rStyle w:val="Hipercze"/>
                <w:b w:val="0"/>
                <w:bCs/>
                <w:sz w:val="24"/>
                <w:szCs w:val="24"/>
              </w:rPr>
              <w:t>6</w:t>
            </w:r>
          </w:ins>
        </w:p>
        <w:p w14:paraId="608A1816" w14:textId="49CD78D2" w:rsidR="00167B24" w:rsidRPr="00167B24" w:rsidRDefault="00167B24">
          <w:pPr>
            <w:pStyle w:val="Spistreci1"/>
            <w:rPr>
              <w:ins w:id="227" w:author="Małgorzata Frączek" w:date="2024-05-15T11:39:00Z" w16du:dateUtc="2024-05-15T09:39:00Z"/>
              <w:rFonts w:eastAsiaTheme="minorEastAsia"/>
              <w:b w:val="0"/>
              <w:bCs/>
              <w:kern w:val="2"/>
              <w:sz w:val="24"/>
              <w:szCs w:val="24"/>
              <w14:ligatures w14:val="standardContextual"/>
              <w:rPrChange w:id="228" w:author="Małgorzata Frączek" w:date="2024-05-15T11:39:00Z" w16du:dateUtc="2024-05-15T09:39:00Z">
                <w:rPr>
                  <w:ins w:id="229" w:author="Małgorzata Frączek" w:date="2024-05-15T11:39:00Z" w16du:dateUtc="2024-05-15T09:39:00Z"/>
                  <w:rFonts w:asciiTheme="minorHAnsi" w:eastAsiaTheme="minorEastAsia" w:hAnsiTheme="minorHAnsi" w:cstheme="minorBidi"/>
                  <w:b w:val="0"/>
                  <w:kern w:val="2"/>
                  <w14:ligatures w14:val="standardContextual"/>
                </w:rPr>
              </w:rPrChange>
            </w:rPr>
          </w:pPr>
          <w:ins w:id="230" w:author="Małgorzata Frączek" w:date="2024-05-15T11:39:00Z" w16du:dateUtc="2024-05-15T09:39:00Z">
            <w:r w:rsidRPr="00167B24">
              <w:rPr>
                <w:rStyle w:val="Hipercze"/>
                <w:b w:val="0"/>
                <w:bCs/>
                <w:sz w:val="24"/>
                <w:szCs w:val="24"/>
                <w:rPrChange w:id="231" w:author="Małgorzata Frączek" w:date="2024-05-15T11:39:00Z" w16du:dateUtc="2024-05-15T09:39:00Z">
                  <w:rPr>
                    <w:rStyle w:val="Hipercze"/>
                  </w:rPr>
                </w:rPrChange>
              </w:rPr>
              <w:fldChar w:fldCharType="begin"/>
            </w:r>
            <w:r w:rsidRPr="00167B24">
              <w:rPr>
                <w:rStyle w:val="Hipercze"/>
                <w:b w:val="0"/>
                <w:bCs/>
                <w:sz w:val="24"/>
                <w:szCs w:val="24"/>
                <w:rPrChange w:id="232" w:author="Małgorzata Frączek" w:date="2024-05-15T11:39:00Z" w16du:dateUtc="2024-05-15T09:39:00Z">
                  <w:rPr>
                    <w:rStyle w:val="Hipercze"/>
                  </w:rPr>
                </w:rPrChange>
              </w:rPr>
              <w:instrText xml:space="preserve"> </w:instrText>
            </w:r>
            <w:r w:rsidRPr="00167B24">
              <w:rPr>
                <w:b w:val="0"/>
                <w:bCs/>
                <w:sz w:val="24"/>
                <w:szCs w:val="24"/>
                <w:rPrChange w:id="233" w:author="Małgorzata Frączek" w:date="2024-05-15T11:39:00Z" w16du:dateUtc="2024-05-15T09:39:00Z">
                  <w:rPr/>
                </w:rPrChange>
              </w:rPr>
              <w:instrText>HYPERLINK \l "_Toc166665592"</w:instrText>
            </w:r>
            <w:r w:rsidRPr="00167B24">
              <w:rPr>
                <w:rStyle w:val="Hipercze"/>
                <w:b w:val="0"/>
                <w:bCs/>
                <w:sz w:val="24"/>
                <w:szCs w:val="24"/>
                <w:rPrChange w:id="234"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35" w:author="Małgorzata Frączek" w:date="2024-05-15T11:39:00Z" w16du:dateUtc="2024-05-15T09:39:00Z">
                  <w:rPr>
                    <w:rStyle w:val="Hipercze"/>
                  </w:rPr>
                </w:rPrChange>
              </w:rPr>
              <w:fldChar w:fldCharType="separate"/>
            </w:r>
            <w:r w:rsidRPr="00167B24">
              <w:rPr>
                <w:rStyle w:val="Hipercze"/>
                <w:b w:val="0"/>
                <w:bCs/>
                <w:sz w:val="24"/>
                <w:szCs w:val="24"/>
                <w:rPrChange w:id="236" w:author="Małgorzata Frączek" w:date="2024-05-15T11:39:00Z" w16du:dateUtc="2024-05-15T09:39:00Z">
                  <w:rPr>
                    <w:rStyle w:val="Hipercze"/>
                  </w:rPr>
                </w:rPrChange>
              </w:rPr>
              <w:t>12.</w:t>
            </w:r>
            <w:r w:rsidRPr="00167B24">
              <w:rPr>
                <w:rFonts w:eastAsiaTheme="minorEastAsia"/>
                <w:b w:val="0"/>
                <w:bCs/>
                <w:kern w:val="2"/>
                <w:sz w:val="24"/>
                <w:szCs w:val="24"/>
                <w14:ligatures w14:val="standardContextual"/>
                <w:rPrChange w:id="237"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238" w:author="Małgorzata Frączek" w:date="2024-05-15T11:39:00Z" w16du:dateUtc="2024-05-15T09:39:00Z">
                  <w:rPr>
                    <w:rStyle w:val="Hipercze"/>
                  </w:rPr>
                </w:rPrChange>
              </w:rPr>
              <w:t>Pomoc publiczna i pomoc de minimis (rodzaj i przeznaczenie pomocy, unijna lub krajowa podstawa prawna)</w:t>
            </w:r>
            <w:r w:rsidRPr="00167B24">
              <w:rPr>
                <w:b w:val="0"/>
                <w:bCs/>
                <w:webHidden/>
                <w:sz w:val="24"/>
                <w:szCs w:val="24"/>
                <w:rPrChange w:id="239" w:author="Małgorzata Frączek" w:date="2024-05-15T11:39:00Z" w16du:dateUtc="2024-05-15T09:39:00Z">
                  <w:rPr>
                    <w:webHidden/>
                  </w:rPr>
                </w:rPrChange>
              </w:rPr>
              <w:tab/>
            </w:r>
            <w:r w:rsidRPr="00167B24">
              <w:rPr>
                <w:b w:val="0"/>
                <w:bCs/>
                <w:webHidden/>
                <w:sz w:val="24"/>
                <w:szCs w:val="24"/>
                <w:rPrChange w:id="240" w:author="Małgorzata Frączek" w:date="2024-05-15T11:39:00Z" w16du:dateUtc="2024-05-15T09:39:00Z">
                  <w:rPr>
                    <w:webHidden/>
                  </w:rPr>
                </w:rPrChange>
              </w:rPr>
              <w:fldChar w:fldCharType="begin"/>
            </w:r>
            <w:r w:rsidRPr="00167B24">
              <w:rPr>
                <w:b w:val="0"/>
                <w:bCs/>
                <w:webHidden/>
                <w:sz w:val="24"/>
                <w:szCs w:val="24"/>
                <w:rPrChange w:id="241" w:author="Małgorzata Frączek" w:date="2024-05-15T11:39:00Z" w16du:dateUtc="2024-05-15T09:39:00Z">
                  <w:rPr>
                    <w:webHidden/>
                  </w:rPr>
                </w:rPrChange>
              </w:rPr>
              <w:instrText xml:space="preserve"> PAGEREF _Toc166665592 \h </w:instrText>
            </w:r>
          </w:ins>
          <w:r w:rsidRPr="00884E6C">
            <w:rPr>
              <w:b w:val="0"/>
              <w:bCs/>
              <w:webHidden/>
              <w:sz w:val="24"/>
              <w:szCs w:val="24"/>
            </w:rPr>
          </w:r>
          <w:r w:rsidRPr="00167B24">
            <w:rPr>
              <w:b w:val="0"/>
              <w:bCs/>
              <w:webHidden/>
              <w:sz w:val="24"/>
              <w:szCs w:val="24"/>
              <w:rPrChange w:id="242" w:author="Małgorzata Frączek" w:date="2024-05-15T11:39:00Z" w16du:dateUtc="2024-05-15T09:39:00Z">
                <w:rPr>
                  <w:webHidden/>
                </w:rPr>
              </w:rPrChange>
            </w:rPr>
            <w:fldChar w:fldCharType="separate"/>
          </w:r>
          <w:ins w:id="243" w:author="Małgorzata Frączek" w:date="2024-05-15T11:39:00Z" w16du:dateUtc="2024-05-15T09:39:00Z">
            <w:r w:rsidRPr="00167B24">
              <w:rPr>
                <w:b w:val="0"/>
                <w:bCs/>
                <w:webHidden/>
                <w:sz w:val="24"/>
                <w:szCs w:val="24"/>
                <w:rPrChange w:id="244" w:author="Małgorzata Frączek" w:date="2024-05-15T11:39:00Z" w16du:dateUtc="2024-05-15T09:39:00Z">
                  <w:rPr>
                    <w:webHidden/>
                  </w:rPr>
                </w:rPrChange>
              </w:rPr>
              <w:t>2</w:t>
            </w:r>
            <w:r w:rsidRPr="00167B24">
              <w:rPr>
                <w:b w:val="0"/>
                <w:bCs/>
                <w:webHidden/>
                <w:sz w:val="24"/>
                <w:szCs w:val="24"/>
                <w:rPrChange w:id="245" w:author="Małgorzata Frączek" w:date="2024-05-15T11:39:00Z" w16du:dateUtc="2024-05-15T09:39:00Z">
                  <w:rPr>
                    <w:webHidden/>
                  </w:rPr>
                </w:rPrChange>
              </w:rPr>
              <w:fldChar w:fldCharType="end"/>
            </w:r>
            <w:r w:rsidRPr="00167B24">
              <w:rPr>
                <w:rStyle w:val="Hipercze"/>
                <w:b w:val="0"/>
                <w:bCs/>
                <w:sz w:val="24"/>
                <w:szCs w:val="24"/>
                <w:rPrChange w:id="246" w:author="Małgorzata Frączek" w:date="2024-05-15T11:39:00Z" w16du:dateUtc="2024-05-15T09:39:00Z">
                  <w:rPr>
                    <w:rStyle w:val="Hipercze"/>
                  </w:rPr>
                </w:rPrChange>
              </w:rPr>
              <w:fldChar w:fldCharType="end"/>
            </w:r>
          </w:ins>
          <w:ins w:id="247" w:author="Małgorzata Frączek" w:date="2024-05-15T12:38:00Z" w16du:dateUtc="2024-05-15T10:38:00Z">
            <w:r w:rsidR="00DD7EC6">
              <w:rPr>
                <w:rStyle w:val="Hipercze"/>
                <w:b w:val="0"/>
                <w:bCs/>
                <w:sz w:val="24"/>
                <w:szCs w:val="24"/>
              </w:rPr>
              <w:t>6</w:t>
            </w:r>
          </w:ins>
        </w:p>
        <w:p w14:paraId="2CCAE061" w14:textId="610F4EA9" w:rsidR="00167B24" w:rsidRPr="00167B24" w:rsidRDefault="00167B24">
          <w:pPr>
            <w:pStyle w:val="Spistreci1"/>
            <w:rPr>
              <w:ins w:id="248" w:author="Małgorzata Frączek" w:date="2024-05-15T11:39:00Z" w16du:dateUtc="2024-05-15T09:39:00Z"/>
              <w:rFonts w:eastAsiaTheme="minorEastAsia"/>
              <w:b w:val="0"/>
              <w:bCs/>
              <w:kern w:val="2"/>
              <w:sz w:val="24"/>
              <w:szCs w:val="24"/>
              <w14:ligatures w14:val="standardContextual"/>
              <w:rPrChange w:id="249" w:author="Małgorzata Frączek" w:date="2024-05-15T11:39:00Z" w16du:dateUtc="2024-05-15T09:39:00Z">
                <w:rPr>
                  <w:ins w:id="250" w:author="Małgorzata Frączek" w:date="2024-05-15T11:39:00Z" w16du:dateUtc="2024-05-15T09:39:00Z"/>
                  <w:rFonts w:asciiTheme="minorHAnsi" w:eastAsiaTheme="minorEastAsia" w:hAnsiTheme="minorHAnsi" w:cstheme="minorBidi"/>
                  <w:b w:val="0"/>
                  <w:kern w:val="2"/>
                  <w14:ligatures w14:val="standardContextual"/>
                </w:rPr>
              </w:rPrChange>
            </w:rPr>
          </w:pPr>
          <w:ins w:id="251" w:author="Małgorzata Frączek" w:date="2024-05-15T11:39:00Z" w16du:dateUtc="2024-05-15T09:39:00Z">
            <w:r w:rsidRPr="00167B24">
              <w:rPr>
                <w:rStyle w:val="Hipercze"/>
                <w:b w:val="0"/>
                <w:bCs/>
                <w:sz w:val="24"/>
                <w:szCs w:val="24"/>
                <w:rPrChange w:id="252" w:author="Małgorzata Frączek" w:date="2024-05-15T11:39:00Z" w16du:dateUtc="2024-05-15T09:39:00Z">
                  <w:rPr>
                    <w:rStyle w:val="Hipercze"/>
                  </w:rPr>
                </w:rPrChange>
              </w:rPr>
              <w:fldChar w:fldCharType="begin"/>
            </w:r>
            <w:r w:rsidRPr="00167B24">
              <w:rPr>
                <w:rStyle w:val="Hipercze"/>
                <w:b w:val="0"/>
                <w:bCs/>
                <w:sz w:val="24"/>
                <w:szCs w:val="24"/>
                <w:rPrChange w:id="253" w:author="Małgorzata Frączek" w:date="2024-05-15T11:39:00Z" w16du:dateUtc="2024-05-15T09:39:00Z">
                  <w:rPr>
                    <w:rStyle w:val="Hipercze"/>
                  </w:rPr>
                </w:rPrChange>
              </w:rPr>
              <w:instrText xml:space="preserve"> </w:instrText>
            </w:r>
            <w:r w:rsidRPr="00167B24">
              <w:rPr>
                <w:b w:val="0"/>
                <w:bCs/>
                <w:sz w:val="24"/>
                <w:szCs w:val="24"/>
                <w:rPrChange w:id="254" w:author="Małgorzata Frączek" w:date="2024-05-15T11:39:00Z" w16du:dateUtc="2024-05-15T09:39:00Z">
                  <w:rPr/>
                </w:rPrChange>
              </w:rPr>
              <w:instrText>HYPERLINK \l "_Toc166665593"</w:instrText>
            </w:r>
            <w:r w:rsidRPr="00167B24">
              <w:rPr>
                <w:rStyle w:val="Hipercze"/>
                <w:b w:val="0"/>
                <w:bCs/>
                <w:sz w:val="24"/>
                <w:szCs w:val="24"/>
                <w:rPrChange w:id="255"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56" w:author="Małgorzata Frączek" w:date="2024-05-15T11:39:00Z" w16du:dateUtc="2024-05-15T09:39:00Z">
                  <w:rPr>
                    <w:rStyle w:val="Hipercze"/>
                  </w:rPr>
                </w:rPrChange>
              </w:rPr>
              <w:fldChar w:fldCharType="separate"/>
            </w:r>
            <w:r w:rsidRPr="00167B24">
              <w:rPr>
                <w:rStyle w:val="Hipercze"/>
                <w:b w:val="0"/>
                <w:bCs/>
                <w:sz w:val="24"/>
                <w:szCs w:val="24"/>
                <w:rPrChange w:id="257" w:author="Małgorzata Frączek" w:date="2024-05-15T11:39:00Z" w16du:dateUtc="2024-05-15T09:39:00Z">
                  <w:rPr>
                    <w:rStyle w:val="Hipercze"/>
                  </w:rPr>
                </w:rPrChange>
              </w:rPr>
              <w:t>13.</w:t>
            </w:r>
            <w:r w:rsidRPr="00167B24">
              <w:rPr>
                <w:rFonts w:eastAsiaTheme="minorEastAsia"/>
                <w:b w:val="0"/>
                <w:bCs/>
                <w:kern w:val="2"/>
                <w:sz w:val="24"/>
                <w:szCs w:val="24"/>
                <w14:ligatures w14:val="standardContextual"/>
                <w:rPrChange w:id="258"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259" w:author="Małgorzata Frączek" w:date="2024-05-15T11:39:00Z" w16du:dateUtc="2024-05-15T09:39:00Z">
                  <w:rPr>
                    <w:rStyle w:val="Hipercze"/>
                  </w:rPr>
                </w:rPrChange>
              </w:rPr>
              <w:t>Budżet projektu</w:t>
            </w:r>
            <w:r w:rsidRPr="00167B24">
              <w:rPr>
                <w:b w:val="0"/>
                <w:bCs/>
                <w:webHidden/>
                <w:sz w:val="24"/>
                <w:szCs w:val="24"/>
                <w:rPrChange w:id="260" w:author="Małgorzata Frączek" w:date="2024-05-15T11:39:00Z" w16du:dateUtc="2024-05-15T09:39:00Z">
                  <w:rPr>
                    <w:webHidden/>
                  </w:rPr>
                </w:rPrChange>
              </w:rPr>
              <w:tab/>
            </w:r>
            <w:r w:rsidRPr="00167B24">
              <w:rPr>
                <w:b w:val="0"/>
                <w:bCs/>
                <w:webHidden/>
                <w:sz w:val="24"/>
                <w:szCs w:val="24"/>
                <w:rPrChange w:id="261" w:author="Małgorzata Frączek" w:date="2024-05-15T11:39:00Z" w16du:dateUtc="2024-05-15T09:39:00Z">
                  <w:rPr>
                    <w:webHidden/>
                  </w:rPr>
                </w:rPrChange>
              </w:rPr>
              <w:fldChar w:fldCharType="begin"/>
            </w:r>
            <w:r w:rsidRPr="00167B24">
              <w:rPr>
                <w:b w:val="0"/>
                <w:bCs/>
                <w:webHidden/>
                <w:sz w:val="24"/>
                <w:szCs w:val="24"/>
                <w:rPrChange w:id="262" w:author="Małgorzata Frączek" w:date="2024-05-15T11:39:00Z" w16du:dateUtc="2024-05-15T09:39:00Z">
                  <w:rPr>
                    <w:webHidden/>
                  </w:rPr>
                </w:rPrChange>
              </w:rPr>
              <w:instrText xml:space="preserve"> PAGEREF _Toc166665593 \h </w:instrText>
            </w:r>
          </w:ins>
          <w:r w:rsidRPr="00884E6C">
            <w:rPr>
              <w:b w:val="0"/>
              <w:bCs/>
              <w:webHidden/>
              <w:sz w:val="24"/>
              <w:szCs w:val="24"/>
            </w:rPr>
          </w:r>
          <w:r w:rsidRPr="00167B24">
            <w:rPr>
              <w:b w:val="0"/>
              <w:bCs/>
              <w:webHidden/>
              <w:sz w:val="24"/>
              <w:szCs w:val="24"/>
              <w:rPrChange w:id="263" w:author="Małgorzata Frączek" w:date="2024-05-15T11:39:00Z" w16du:dateUtc="2024-05-15T09:39:00Z">
                <w:rPr>
                  <w:webHidden/>
                </w:rPr>
              </w:rPrChange>
            </w:rPr>
            <w:fldChar w:fldCharType="separate"/>
          </w:r>
          <w:ins w:id="264" w:author="Małgorzata Frączek" w:date="2024-05-15T11:39:00Z" w16du:dateUtc="2024-05-15T09:39:00Z">
            <w:r w:rsidRPr="00167B24">
              <w:rPr>
                <w:b w:val="0"/>
                <w:bCs/>
                <w:webHidden/>
                <w:sz w:val="24"/>
                <w:szCs w:val="24"/>
                <w:rPrChange w:id="265" w:author="Małgorzata Frączek" w:date="2024-05-15T11:39:00Z" w16du:dateUtc="2024-05-15T09:39:00Z">
                  <w:rPr>
                    <w:webHidden/>
                  </w:rPr>
                </w:rPrChange>
              </w:rPr>
              <w:t>2</w:t>
            </w:r>
            <w:r w:rsidRPr="00167B24">
              <w:rPr>
                <w:b w:val="0"/>
                <w:bCs/>
                <w:webHidden/>
                <w:sz w:val="24"/>
                <w:szCs w:val="24"/>
                <w:rPrChange w:id="266" w:author="Małgorzata Frączek" w:date="2024-05-15T11:39:00Z" w16du:dateUtc="2024-05-15T09:39:00Z">
                  <w:rPr>
                    <w:webHidden/>
                  </w:rPr>
                </w:rPrChange>
              </w:rPr>
              <w:fldChar w:fldCharType="end"/>
            </w:r>
            <w:r w:rsidRPr="00167B24">
              <w:rPr>
                <w:rStyle w:val="Hipercze"/>
                <w:b w:val="0"/>
                <w:bCs/>
                <w:sz w:val="24"/>
                <w:szCs w:val="24"/>
                <w:rPrChange w:id="267" w:author="Małgorzata Frączek" w:date="2024-05-15T11:39:00Z" w16du:dateUtc="2024-05-15T09:39:00Z">
                  <w:rPr>
                    <w:rStyle w:val="Hipercze"/>
                  </w:rPr>
                </w:rPrChange>
              </w:rPr>
              <w:fldChar w:fldCharType="end"/>
            </w:r>
          </w:ins>
          <w:ins w:id="268" w:author="Małgorzata Frączek" w:date="2024-05-15T12:38:00Z" w16du:dateUtc="2024-05-15T10:38:00Z">
            <w:r w:rsidR="00DD7EC6">
              <w:rPr>
                <w:rStyle w:val="Hipercze"/>
                <w:b w:val="0"/>
                <w:bCs/>
                <w:sz w:val="24"/>
                <w:szCs w:val="24"/>
              </w:rPr>
              <w:t>6</w:t>
            </w:r>
          </w:ins>
        </w:p>
        <w:p w14:paraId="7E0EC1A6" w14:textId="02F3B741" w:rsidR="00167B24" w:rsidRPr="00167B24" w:rsidRDefault="00167B24">
          <w:pPr>
            <w:pStyle w:val="Spistreci1"/>
            <w:rPr>
              <w:ins w:id="269" w:author="Małgorzata Frączek" w:date="2024-05-15T11:39:00Z" w16du:dateUtc="2024-05-15T09:39:00Z"/>
              <w:rFonts w:eastAsiaTheme="minorEastAsia"/>
              <w:b w:val="0"/>
              <w:bCs/>
              <w:kern w:val="2"/>
              <w:sz w:val="24"/>
              <w:szCs w:val="24"/>
              <w14:ligatures w14:val="standardContextual"/>
              <w:rPrChange w:id="270" w:author="Małgorzata Frączek" w:date="2024-05-15T11:39:00Z" w16du:dateUtc="2024-05-15T09:39:00Z">
                <w:rPr>
                  <w:ins w:id="271" w:author="Małgorzata Frączek" w:date="2024-05-15T11:39:00Z" w16du:dateUtc="2024-05-15T09:39:00Z"/>
                  <w:rFonts w:asciiTheme="minorHAnsi" w:eastAsiaTheme="minorEastAsia" w:hAnsiTheme="minorHAnsi" w:cstheme="minorBidi"/>
                  <w:b w:val="0"/>
                  <w:kern w:val="2"/>
                  <w14:ligatures w14:val="standardContextual"/>
                </w:rPr>
              </w:rPrChange>
            </w:rPr>
          </w:pPr>
          <w:ins w:id="272" w:author="Małgorzata Frączek" w:date="2024-05-15T11:39:00Z" w16du:dateUtc="2024-05-15T09:39:00Z">
            <w:r w:rsidRPr="00167B24">
              <w:rPr>
                <w:rStyle w:val="Hipercze"/>
                <w:b w:val="0"/>
                <w:bCs/>
                <w:sz w:val="24"/>
                <w:szCs w:val="24"/>
                <w:rPrChange w:id="273" w:author="Małgorzata Frączek" w:date="2024-05-15T11:39:00Z" w16du:dateUtc="2024-05-15T09:39:00Z">
                  <w:rPr>
                    <w:rStyle w:val="Hipercze"/>
                  </w:rPr>
                </w:rPrChange>
              </w:rPr>
              <w:fldChar w:fldCharType="begin"/>
            </w:r>
            <w:r w:rsidRPr="00167B24">
              <w:rPr>
                <w:rStyle w:val="Hipercze"/>
                <w:b w:val="0"/>
                <w:bCs/>
                <w:sz w:val="24"/>
                <w:szCs w:val="24"/>
                <w:rPrChange w:id="274" w:author="Małgorzata Frączek" w:date="2024-05-15T11:39:00Z" w16du:dateUtc="2024-05-15T09:39:00Z">
                  <w:rPr>
                    <w:rStyle w:val="Hipercze"/>
                  </w:rPr>
                </w:rPrChange>
              </w:rPr>
              <w:instrText xml:space="preserve"> </w:instrText>
            </w:r>
            <w:r w:rsidRPr="00167B24">
              <w:rPr>
                <w:b w:val="0"/>
                <w:bCs/>
                <w:sz w:val="24"/>
                <w:szCs w:val="24"/>
                <w:rPrChange w:id="275" w:author="Małgorzata Frączek" w:date="2024-05-15T11:39:00Z" w16du:dateUtc="2024-05-15T09:39:00Z">
                  <w:rPr/>
                </w:rPrChange>
              </w:rPr>
              <w:instrText>HYPERLINK \l "_Toc166665594"</w:instrText>
            </w:r>
            <w:r w:rsidRPr="00167B24">
              <w:rPr>
                <w:rStyle w:val="Hipercze"/>
                <w:b w:val="0"/>
                <w:bCs/>
                <w:sz w:val="24"/>
                <w:szCs w:val="24"/>
                <w:rPrChange w:id="276"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77" w:author="Małgorzata Frączek" w:date="2024-05-15T11:39:00Z" w16du:dateUtc="2024-05-15T09:39:00Z">
                  <w:rPr>
                    <w:rStyle w:val="Hipercze"/>
                  </w:rPr>
                </w:rPrChange>
              </w:rPr>
              <w:fldChar w:fldCharType="separate"/>
            </w:r>
            <w:r w:rsidRPr="00167B24">
              <w:rPr>
                <w:rStyle w:val="Hipercze"/>
                <w:b w:val="0"/>
                <w:bCs/>
                <w:sz w:val="24"/>
                <w:szCs w:val="24"/>
                <w:rPrChange w:id="278" w:author="Małgorzata Frączek" w:date="2024-05-15T11:39:00Z" w16du:dateUtc="2024-05-15T09:39:00Z">
                  <w:rPr>
                    <w:rStyle w:val="Hipercze"/>
                  </w:rPr>
                </w:rPrChange>
              </w:rPr>
              <w:t>14.</w:t>
            </w:r>
            <w:r w:rsidRPr="00167B24">
              <w:rPr>
                <w:rFonts w:eastAsiaTheme="minorEastAsia"/>
                <w:b w:val="0"/>
                <w:bCs/>
                <w:kern w:val="2"/>
                <w:sz w:val="24"/>
                <w:szCs w:val="24"/>
                <w14:ligatures w14:val="standardContextual"/>
                <w:rPrChange w:id="279"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280" w:author="Małgorzata Frączek" w:date="2024-05-15T11:39:00Z" w16du:dateUtc="2024-05-15T09:39:00Z">
                  <w:rPr>
                    <w:rStyle w:val="Hipercze"/>
                  </w:rPr>
                </w:rPrChange>
              </w:rPr>
              <w:t>Realizacja zasad horyzontalnych</w:t>
            </w:r>
            <w:r w:rsidRPr="00167B24">
              <w:rPr>
                <w:b w:val="0"/>
                <w:bCs/>
                <w:webHidden/>
                <w:sz w:val="24"/>
                <w:szCs w:val="24"/>
                <w:rPrChange w:id="281" w:author="Małgorzata Frączek" w:date="2024-05-15T11:39:00Z" w16du:dateUtc="2024-05-15T09:39:00Z">
                  <w:rPr>
                    <w:webHidden/>
                  </w:rPr>
                </w:rPrChange>
              </w:rPr>
              <w:tab/>
            </w:r>
            <w:r w:rsidRPr="00167B24">
              <w:rPr>
                <w:b w:val="0"/>
                <w:bCs/>
                <w:webHidden/>
                <w:sz w:val="24"/>
                <w:szCs w:val="24"/>
                <w:rPrChange w:id="282" w:author="Małgorzata Frączek" w:date="2024-05-15T11:39:00Z" w16du:dateUtc="2024-05-15T09:39:00Z">
                  <w:rPr>
                    <w:webHidden/>
                  </w:rPr>
                </w:rPrChange>
              </w:rPr>
              <w:fldChar w:fldCharType="begin"/>
            </w:r>
            <w:r w:rsidRPr="00167B24">
              <w:rPr>
                <w:b w:val="0"/>
                <w:bCs/>
                <w:webHidden/>
                <w:sz w:val="24"/>
                <w:szCs w:val="24"/>
                <w:rPrChange w:id="283" w:author="Małgorzata Frączek" w:date="2024-05-15T11:39:00Z" w16du:dateUtc="2024-05-15T09:39:00Z">
                  <w:rPr>
                    <w:webHidden/>
                  </w:rPr>
                </w:rPrChange>
              </w:rPr>
              <w:instrText xml:space="preserve"> PAGEREF _Toc166665594 \h </w:instrText>
            </w:r>
          </w:ins>
          <w:r w:rsidRPr="00884E6C">
            <w:rPr>
              <w:b w:val="0"/>
              <w:bCs/>
              <w:webHidden/>
              <w:sz w:val="24"/>
              <w:szCs w:val="24"/>
            </w:rPr>
          </w:r>
          <w:r w:rsidRPr="00167B24">
            <w:rPr>
              <w:b w:val="0"/>
              <w:bCs/>
              <w:webHidden/>
              <w:sz w:val="24"/>
              <w:szCs w:val="24"/>
              <w:rPrChange w:id="284" w:author="Małgorzata Frączek" w:date="2024-05-15T11:39:00Z" w16du:dateUtc="2024-05-15T09:39:00Z">
                <w:rPr>
                  <w:webHidden/>
                </w:rPr>
              </w:rPrChange>
            </w:rPr>
            <w:fldChar w:fldCharType="separate"/>
          </w:r>
          <w:ins w:id="285" w:author="Małgorzata Frączek" w:date="2024-05-15T11:39:00Z" w16du:dateUtc="2024-05-15T09:39:00Z">
            <w:r w:rsidRPr="00167B24">
              <w:rPr>
                <w:b w:val="0"/>
                <w:bCs/>
                <w:webHidden/>
                <w:sz w:val="24"/>
                <w:szCs w:val="24"/>
                <w:rPrChange w:id="286" w:author="Małgorzata Frączek" w:date="2024-05-15T11:39:00Z" w16du:dateUtc="2024-05-15T09:39:00Z">
                  <w:rPr>
                    <w:webHidden/>
                  </w:rPr>
                </w:rPrChange>
              </w:rPr>
              <w:t>3</w:t>
            </w:r>
            <w:r w:rsidRPr="00167B24">
              <w:rPr>
                <w:b w:val="0"/>
                <w:bCs/>
                <w:webHidden/>
                <w:sz w:val="24"/>
                <w:szCs w:val="24"/>
                <w:rPrChange w:id="287" w:author="Małgorzata Frączek" w:date="2024-05-15T11:39:00Z" w16du:dateUtc="2024-05-15T09:39:00Z">
                  <w:rPr>
                    <w:webHidden/>
                  </w:rPr>
                </w:rPrChange>
              </w:rPr>
              <w:fldChar w:fldCharType="end"/>
            </w:r>
            <w:r w:rsidRPr="00167B24">
              <w:rPr>
                <w:rStyle w:val="Hipercze"/>
                <w:b w:val="0"/>
                <w:bCs/>
                <w:sz w:val="24"/>
                <w:szCs w:val="24"/>
                <w:rPrChange w:id="288" w:author="Małgorzata Frączek" w:date="2024-05-15T11:39:00Z" w16du:dateUtc="2024-05-15T09:39:00Z">
                  <w:rPr>
                    <w:rStyle w:val="Hipercze"/>
                  </w:rPr>
                </w:rPrChange>
              </w:rPr>
              <w:fldChar w:fldCharType="end"/>
            </w:r>
          </w:ins>
          <w:ins w:id="289" w:author="Małgorzata Frączek" w:date="2024-05-15T12:38:00Z" w16du:dateUtc="2024-05-15T10:38:00Z">
            <w:r w:rsidR="00DD7EC6">
              <w:rPr>
                <w:rStyle w:val="Hipercze"/>
                <w:b w:val="0"/>
                <w:bCs/>
                <w:sz w:val="24"/>
                <w:szCs w:val="24"/>
              </w:rPr>
              <w:t>3</w:t>
            </w:r>
          </w:ins>
        </w:p>
        <w:p w14:paraId="17280A66" w14:textId="3D5A82ED" w:rsidR="00167B24" w:rsidRPr="00167B24" w:rsidRDefault="00167B24">
          <w:pPr>
            <w:pStyle w:val="Spistreci1"/>
            <w:rPr>
              <w:ins w:id="290" w:author="Małgorzata Frączek" w:date="2024-05-15T11:39:00Z" w16du:dateUtc="2024-05-15T09:39:00Z"/>
              <w:rFonts w:eastAsiaTheme="minorEastAsia"/>
              <w:b w:val="0"/>
              <w:bCs/>
              <w:kern w:val="2"/>
              <w:sz w:val="24"/>
              <w:szCs w:val="24"/>
              <w14:ligatures w14:val="standardContextual"/>
              <w:rPrChange w:id="291" w:author="Małgorzata Frączek" w:date="2024-05-15T11:39:00Z" w16du:dateUtc="2024-05-15T09:39:00Z">
                <w:rPr>
                  <w:ins w:id="292" w:author="Małgorzata Frączek" w:date="2024-05-15T11:39:00Z" w16du:dateUtc="2024-05-15T09:39:00Z"/>
                  <w:rFonts w:asciiTheme="minorHAnsi" w:eastAsiaTheme="minorEastAsia" w:hAnsiTheme="minorHAnsi" w:cstheme="minorBidi"/>
                  <w:b w:val="0"/>
                  <w:kern w:val="2"/>
                  <w14:ligatures w14:val="standardContextual"/>
                </w:rPr>
              </w:rPrChange>
            </w:rPr>
          </w:pPr>
          <w:ins w:id="293" w:author="Małgorzata Frączek" w:date="2024-05-15T11:39:00Z" w16du:dateUtc="2024-05-15T09:39:00Z">
            <w:r w:rsidRPr="00167B24">
              <w:rPr>
                <w:rStyle w:val="Hipercze"/>
                <w:b w:val="0"/>
                <w:bCs/>
                <w:sz w:val="24"/>
                <w:szCs w:val="24"/>
                <w:rPrChange w:id="294" w:author="Małgorzata Frączek" w:date="2024-05-15T11:39:00Z" w16du:dateUtc="2024-05-15T09:39:00Z">
                  <w:rPr>
                    <w:rStyle w:val="Hipercze"/>
                  </w:rPr>
                </w:rPrChange>
              </w:rPr>
              <w:fldChar w:fldCharType="begin"/>
            </w:r>
            <w:r w:rsidRPr="00167B24">
              <w:rPr>
                <w:rStyle w:val="Hipercze"/>
                <w:b w:val="0"/>
                <w:bCs/>
                <w:sz w:val="24"/>
                <w:szCs w:val="24"/>
                <w:rPrChange w:id="295" w:author="Małgorzata Frączek" w:date="2024-05-15T11:39:00Z" w16du:dateUtc="2024-05-15T09:39:00Z">
                  <w:rPr>
                    <w:rStyle w:val="Hipercze"/>
                  </w:rPr>
                </w:rPrChange>
              </w:rPr>
              <w:instrText xml:space="preserve"> </w:instrText>
            </w:r>
            <w:r w:rsidRPr="00167B24">
              <w:rPr>
                <w:b w:val="0"/>
                <w:bCs/>
                <w:sz w:val="24"/>
                <w:szCs w:val="24"/>
                <w:rPrChange w:id="296" w:author="Małgorzata Frączek" w:date="2024-05-15T11:39:00Z" w16du:dateUtc="2024-05-15T09:39:00Z">
                  <w:rPr/>
                </w:rPrChange>
              </w:rPr>
              <w:instrText>HYPERLINK \l "_Toc166665595"</w:instrText>
            </w:r>
            <w:r w:rsidRPr="00167B24">
              <w:rPr>
                <w:rStyle w:val="Hipercze"/>
                <w:b w:val="0"/>
                <w:bCs/>
                <w:sz w:val="24"/>
                <w:szCs w:val="24"/>
                <w:rPrChange w:id="297"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298" w:author="Małgorzata Frączek" w:date="2024-05-15T11:39:00Z" w16du:dateUtc="2024-05-15T09:39:00Z">
                  <w:rPr>
                    <w:rStyle w:val="Hipercze"/>
                  </w:rPr>
                </w:rPrChange>
              </w:rPr>
              <w:fldChar w:fldCharType="separate"/>
            </w:r>
            <w:r w:rsidRPr="00167B24">
              <w:rPr>
                <w:rStyle w:val="Hipercze"/>
                <w:b w:val="0"/>
                <w:bCs/>
                <w:sz w:val="24"/>
                <w:szCs w:val="24"/>
                <w:rPrChange w:id="299" w:author="Małgorzata Frączek" w:date="2024-05-15T11:39:00Z" w16du:dateUtc="2024-05-15T09:39:00Z">
                  <w:rPr>
                    <w:rStyle w:val="Hipercze"/>
                  </w:rPr>
                </w:rPrChange>
              </w:rPr>
              <w:t>15.</w:t>
            </w:r>
            <w:r w:rsidRPr="00167B24">
              <w:rPr>
                <w:rFonts w:eastAsiaTheme="minorEastAsia"/>
                <w:b w:val="0"/>
                <w:bCs/>
                <w:kern w:val="2"/>
                <w:sz w:val="24"/>
                <w:szCs w:val="24"/>
                <w14:ligatures w14:val="standardContextual"/>
                <w:rPrChange w:id="300"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301" w:author="Małgorzata Frączek" w:date="2024-05-15T11:39:00Z" w16du:dateUtc="2024-05-15T09:39:00Z">
                  <w:rPr>
                    <w:rStyle w:val="Hipercze"/>
                  </w:rPr>
                </w:rPrChange>
              </w:rPr>
              <w:t>Wskaźniki produktu i rezultatu</w:t>
            </w:r>
            <w:r w:rsidRPr="00167B24">
              <w:rPr>
                <w:b w:val="0"/>
                <w:bCs/>
                <w:webHidden/>
                <w:sz w:val="24"/>
                <w:szCs w:val="24"/>
                <w:rPrChange w:id="302" w:author="Małgorzata Frączek" w:date="2024-05-15T11:39:00Z" w16du:dateUtc="2024-05-15T09:39:00Z">
                  <w:rPr>
                    <w:webHidden/>
                  </w:rPr>
                </w:rPrChange>
              </w:rPr>
              <w:tab/>
            </w:r>
            <w:r w:rsidRPr="00167B24">
              <w:rPr>
                <w:b w:val="0"/>
                <w:bCs/>
                <w:webHidden/>
                <w:sz w:val="24"/>
                <w:szCs w:val="24"/>
                <w:rPrChange w:id="303" w:author="Małgorzata Frączek" w:date="2024-05-15T11:39:00Z" w16du:dateUtc="2024-05-15T09:39:00Z">
                  <w:rPr>
                    <w:webHidden/>
                  </w:rPr>
                </w:rPrChange>
              </w:rPr>
              <w:fldChar w:fldCharType="begin"/>
            </w:r>
            <w:r w:rsidRPr="00167B24">
              <w:rPr>
                <w:b w:val="0"/>
                <w:bCs/>
                <w:webHidden/>
                <w:sz w:val="24"/>
                <w:szCs w:val="24"/>
                <w:rPrChange w:id="304" w:author="Małgorzata Frączek" w:date="2024-05-15T11:39:00Z" w16du:dateUtc="2024-05-15T09:39:00Z">
                  <w:rPr>
                    <w:webHidden/>
                  </w:rPr>
                </w:rPrChange>
              </w:rPr>
              <w:instrText xml:space="preserve"> PAGEREF _Toc166665595 \h </w:instrText>
            </w:r>
          </w:ins>
          <w:r w:rsidRPr="00884E6C">
            <w:rPr>
              <w:b w:val="0"/>
              <w:bCs/>
              <w:webHidden/>
              <w:sz w:val="24"/>
              <w:szCs w:val="24"/>
            </w:rPr>
          </w:r>
          <w:r w:rsidRPr="00167B24">
            <w:rPr>
              <w:b w:val="0"/>
              <w:bCs/>
              <w:webHidden/>
              <w:sz w:val="24"/>
              <w:szCs w:val="24"/>
              <w:rPrChange w:id="305" w:author="Małgorzata Frączek" w:date="2024-05-15T11:39:00Z" w16du:dateUtc="2024-05-15T09:39:00Z">
                <w:rPr>
                  <w:webHidden/>
                </w:rPr>
              </w:rPrChange>
            </w:rPr>
            <w:fldChar w:fldCharType="separate"/>
          </w:r>
          <w:ins w:id="306" w:author="Małgorzata Frączek" w:date="2024-05-15T11:39:00Z" w16du:dateUtc="2024-05-15T09:39:00Z">
            <w:r w:rsidRPr="00167B24">
              <w:rPr>
                <w:b w:val="0"/>
                <w:bCs/>
                <w:webHidden/>
                <w:sz w:val="24"/>
                <w:szCs w:val="24"/>
                <w:rPrChange w:id="307" w:author="Małgorzata Frączek" w:date="2024-05-15T11:39:00Z" w16du:dateUtc="2024-05-15T09:39:00Z">
                  <w:rPr>
                    <w:webHidden/>
                  </w:rPr>
                </w:rPrChange>
              </w:rPr>
              <w:t>4</w:t>
            </w:r>
            <w:r w:rsidRPr="00167B24">
              <w:rPr>
                <w:b w:val="0"/>
                <w:bCs/>
                <w:webHidden/>
                <w:sz w:val="24"/>
                <w:szCs w:val="24"/>
                <w:rPrChange w:id="308" w:author="Małgorzata Frączek" w:date="2024-05-15T11:39:00Z" w16du:dateUtc="2024-05-15T09:39:00Z">
                  <w:rPr>
                    <w:webHidden/>
                  </w:rPr>
                </w:rPrChange>
              </w:rPr>
              <w:fldChar w:fldCharType="end"/>
            </w:r>
            <w:r w:rsidRPr="00167B24">
              <w:rPr>
                <w:rStyle w:val="Hipercze"/>
                <w:b w:val="0"/>
                <w:bCs/>
                <w:sz w:val="24"/>
                <w:szCs w:val="24"/>
                <w:rPrChange w:id="309" w:author="Małgorzata Frączek" w:date="2024-05-15T11:39:00Z" w16du:dateUtc="2024-05-15T09:39:00Z">
                  <w:rPr>
                    <w:rStyle w:val="Hipercze"/>
                  </w:rPr>
                </w:rPrChange>
              </w:rPr>
              <w:fldChar w:fldCharType="end"/>
            </w:r>
          </w:ins>
          <w:ins w:id="310" w:author="Małgorzata Frączek" w:date="2024-05-15T12:38:00Z" w16du:dateUtc="2024-05-15T10:38:00Z">
            <w:r w:rsidR="00DD7EC6">
              <w:rPr>
                <w:rStyle w:val="Hipercze"/>
                <w:b w:val="0"/>
                <w:bCs/>
                <w:sz w:val="24"/>
                <w:szCs w:val="24"/>
              </w:rPr>
              <w:t>2</w:t>
            </w:r>
          </w:ins>
        </w:p>
        <w:p w14:paraId="76239FBA" w14:textId="36FE2FFE" w:rsidR="00167B24" w:rsidRPr="00167B24" w:rsidRDefault="00167B24">
          <w:pPr>
            <w:pStyle w:val="Spistreci1"/>
            <w:rPr>
              <w:ins w:id="311" w:author="Małgorzata Frączek" w:date="2024-05-15T11:39:00Z" w16du:dateUtc="2024-05-15T09:39:00Z"/>
              <w:rFonts w:eastAsiaTheme="minorEastAsia"/>
              <w:b w:val="0"/>
              <w:bCs/>
              <w:kern w:val="2"/>
              <w:sz w:val="24"/>
              <w:szCs w:val="24"/>
              <w14:ligatures w14:val="standardContextual"/>
              <w:rPrChange w:id="312" w:author="Małgorzata Frączek" w:date="2024-05-15T11:39:00Z" w16du:dateUtc="2024-05-15T09:39:00Z">
                <w:rPr>
                  <w:ins w:id="313" w:author="Małgorzata Frączek" w:date="2024-05-15T11:39:00Z" w16du:dateUtc="2024-05-15T09:39:00Z"/>
                  <w:rFonts w:asciiTheme="minorHAnsi" w:eastAsiaTheme="minorEastAsia" w:hAnsiTheme="minorHAnsi" w:cstheme="minorBidi"/>
                  <w:b w:val="0"/>
                  <w:kern w:val="2"/>
                  <w14:ligatures w14:val="standardContextual"/>
                </w:rPr>
              </w:rPrChange>
            </w:rPr>
          </w:pPr>
          <w:ins w:id="314" w:author="Małgorzata Frączek" w:date="2024-05-15T11:39:00Z" w16du:dateUtc="2024-05-15T09:39:00Z">
            <w:r w:rsidRPr="00167B24">
              <w:rPr>
                <w:rStyle w:val="Hipercze"/>
                <w:b w:val="0"/>
                <w:bCs/>
                <w:sz w:val="24"/>
                <w:szCs w:val="24"/>
                <w:rPrChange w:id="315" w:author="Małgorzata Frączek" w:date="2024-05-15T11:39:00Z" w16du:dateUtc="2024-05-15T09:39:00Z">
                  <w:rPr>
                    <w:rStyle w:val="Hipercze"/>
                  </w:rPr>
                </w:rPrChange>
              </w:rPr>
              <w:fldChar w:fldCharType="begin"/>
            </w:r>
            <w:r w:rsidRPr="00167B24">
              <w:rPr>
                <w:rStyle w:val="Hipercze"/>
                <w:b w:val="0"/>
                <w:bCs/>
                <w:sz w:val="24"/>
                <w:szCs w:val="24"/>
                <w:rPrChange w:id="316" w:author="Małgorzata Frączek" w:date="2024-05-15T11:39:00Z" w16du:dateUtc="2024-05-15T09:39:00Z">
                  <w:rPr>
                    <w:rStyle w:val="Hipercze"/>
                  </w:rPr>
                </w:rPrChange>
              </w:rPr>
              <w:instrText xml:space="preserve"> </w:instrText>
            </w:r>
            <w:r w:rsidRPr="00167B24">
              <w:rPr>
                <w:b w:val="0"/>
                <w:bCs/>
                <w:sz w:val="24"/>
                <w:szCs w:val="24"/>
                <w:rPrChange w:id="317" w:author="Małgorzata Frączek" w:date="2024-05-15T11:39:00Z" w16du:dateUtc="2024-05-15T09:39:00Z">
                  <w:rPr/>
                </w:rPrChange>
              </w:rPr>
              <w:instrText>HYPERLINK \l "_Toc166665596"</w:instrText>
            </w:r>
            <w:r w:rsidRPr="00167B24">
              <w:rPr>
                <w:rStyle w:val="Hipercze"/>
                <w:b w:val="0"/>
                <w:bCs/>
                <w:sz w:val="24"/>
                <w:szCs w:val="24"/>
                <w:rPrChange w:id="318"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319" w:author="Małgorzata Frączek" w:date="2024-05-15T11:39:00Z" w16du:dateUtc="2024-05-15T09:39:00Z">
                  <w:rPr>
                    <w:rStyle w:val="Hipercze"/>
                  </w:rPr>
                </w:rPrChange>
              </w:rPr>
              <w:fldChar w:fldCharType="separate"/>
            </w:r>
            <w:r w:rsidRPr="00167B24">
              <w:rPr>
                <w:rStyle w:val="Hipercze"/>
                <w:b w:val="0"/>
                <w:bCs/>
                <w:sz w:val="24"/>
                <w:szCs w:val="24"/>
                <w:rPrChange w:id="320" w:author="Małgorzata Frączek" w:date="2024-05-15T11:39:00Z" w16du:dateUtc="2024-05-15T09:39:00Z">
                  <w:rPr>
                    <w:rStyle w:val="Hipercze"/>
                  </w:rPr>
                </w:rPrChange>
              </w:rPr>
              <w:t>16.</w:t>
            </w:r>
            <w:r w:rsidRPr="00167B24">
              <w:rPr>
                <w:rFonts w:eastAsiaTheme="minorEastAsia"/>
                <w:b w:val="0"/>
                <w:bCs/>
                <w:kern w:val="2"/>
                <w:sz w:val="24"/>
                <w:szCs w:val="24"/>
                <w14:ligatures w14:val="standardContextual"/>
                <w:rPrChange w:id="321"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322" w:author="Małgorzata Frączek" w:date="2024-05-15T11:39:00Z" w16du:dateUtc="2024-05-15T09:39:00Z">
                  <w:rPr>
                    <w:rStyle w:val="Hipercze"/>
                  </w:rPr>
                </w:rPrChange>
              </w:rPr>
              <w:t>Kryteria wyboru projektów wraz z podaniem ich znaczenia</w:t>
            </w:r>
            <w:r w:rsidRPr="00167B24">
              <w:rPr>
                <w:b w:val="0"/>
                <w:bCs/>
                <w:webHidden/>
                <w:sz w:val="24"/>
                <w:szCs w:val="24"/>
                <w:rPrChange w:id="323" w:author="Małgorzata Frączek" w:date="2024-05-15T11:39:00Z" w16du:dateUtc="2024-05-15T09:39:00Z">
                  <w:rPr>
                    <w:webHidden/>
                  </w:rPr>
                </w:rPrChange>
              </w:rPr>
              <w:tab/>
            </w:r>
            <w:r w:rsidRPr="00167B24">
              <w:rPr>
                <w:b w:val="0"/>
                <w:bCs/>
                <w:webHidden/>
                <w:sz w:val="24"/>
                <w:szCs w:val="24"/>
                <w:rPrChange w:id="324" w:author="Małgorzata Frączek" w:date="2024-05-15T11:39:00Z" w16du:dateUtc="2024-05-15T09:39:00Z">
                  <w:rPr>
                    <w:webHidden/>
                  </w:rPr>
                </w:rPrChange>
              </w:rPr>
              <w:fldChar w:fldCharType="begin"/>
            </w:r>
            <w:r w:rsidRPr="00167B24">
              <w:rPr>
                <w:b w:val="0"/>
                <w:bCs/>
                <w:webHidden/>
                <w:sz w:val="24"/>
                <w:szCs w:val="24"/>
                <w:rPrChange w:id="325" w:author="Małgorzata Frączek" w:date="2024-05-15T11:39:00Z" w16du:dateUtc="2024-05-15T09:39:00Z">
                  <w:rPr>
                    <w:webHidden/>
                  </w:rPr>
                </w:rPrChange>
              </w:rPr>
              <w:instrText xml:space="preserve"> PAGEREF _Toc166665596 \h </w:instrText>
            </w:r>
          </w:ins>
          <w:r w:rsidRPr="00884E6C">
            <w:rPr>
              <w:b w:val="0"/>
              <w:bCs/>
              <w:webHidden/>
              <w:sz w:val="24"/>
              <w:szCs w:val="24"/>
            </w:rPr>
          </w:r>
          <w:r w:rsidRPr="00167B24">
            <w:rPr>
              <w:b w:val="0"/>
              <w:bCs/>
              <w:webHidden/>
              <w:sz w:val="24"/>
              <w:szCs w:val="24"/>
              <w:rPrChange w:id="326" w:author="Małgorzata Frączek" w:date="2024-05-15T11:39:00Z" w16du:dateUtc="2024-05-15T09:39:00Z">
                <w:rPr>
                  <w:webHidden/>
                </w:rPr>
              </w:rPrChange>
            </w:rPr>
            <w:fldChar w:fldCharType="separate"/>
          </w:r>
          <w:ins w:id="327" w:author="Małgorzata Frączek" w:date="2024-05-15T11:39:00Z" w16du:dateUtc="2024-05-15T09:39:00Z">
            <w:r w:rsidRPr="00167B24">
              <w:rPr>
                <w:b w:val="0"/>
                <w:bCs/>
                <w:webHidden/>
                <w:sz w:val="24"/>
                <w:szCs w:val="24"/>
                <w:rPrChange w:id="328" w:author="Małgorzata Frączek" w:date="2024-05-15T11:39:00Z" w16du:dateUtc="2024-05-15T09:39:00Z">
                  <w:rPr>
                    <w:webHidden/>
                  </w:rPr>
                </w:rPrChange>
              </w:rPr>
              <w:t>4</w:t>
            </w:r>
            <w:r w:rsidRPr="00167B24">
              <w:rPr>
                <w:b w:val="0"/>
                <w:bCs/>
                <w:webHidden/>
                <w:sz w:val="24"/>
                <w:szCs w:val="24"/>
                <w:rPrChange w:id="329" w:author="Małgorzata Frączek" w:date="2024-05-15T11:39:00Z" w16du:dateUtc="2024-05-15T09:39:00Z">
                  <w:rPr>
                    <w:webHidden/>
                  </w:rPr>
                </w:rPrChange>
              </w:rPr>
              <w:fldChar w:fldCharType="end"/>
            </w:r>
            <w:r w:rsidRPr="00167B24">
              <w:rPr>
                <w:rStyle w:val="Hipercze"/>
                <w:b w:val="0"/>
                <w:bCs/>
                <w:sz w:val="24"/>
                <w:szCs w:val="24"/>
                <w:rPrChange w:id="330" w:author="Małgorzata Frączek" w:date="2024-05-15T11:39:00Z" w16du:dateUtc="2024-05-15T09:39:00Z">
                  <w:rPr>
                    <w:rStyle w:val="Hipercze"/>
                  </w:rPr>
                </w:rPrChange>
              </w:rPr>
              <w:fldChar w:fldCharType="end"/>
            </w:r>
          </w:ins>
          <w:ins w:id="331" w:author="Małgorzata Frączek" w:date="2024-05-15T12:38:00Z" w16du:dateUtc="2024-05-15T10:38:00Z">
            <w:r w:rsidR="00DD7EC6">
              <w:rPr>
                <w:rStyle w:val="Hipercze"/>
                <w:b w:val="0"/>
                <w:bCs/>
                <w:sz w:val="24"/>
                <w:szCs w:val="24"/>
              </w:rPr>
              <w:t>2</w:t>
            </w:r>
          </w:ins>
        </w:p>
        <w:p w14:paraId="4FB39702" w14:textId="108AF053" w:rsidR="00167B24" w:rsidRPr="00167B24" w:rsidRDefault="00167B24">
          <w:pPr>
            <w:pStyle w:val="Spistreci1"/>
            <w:rPr>
              <w:ins w:id="332" w:author="Małgorzata Frączek" w:date="2024-05-15T11:39:00Z" w16du:dateUtc="2024-05-15T09:39:00Z"/>
              <w:rFonts w:eastAsiaTheme="minorEastAsia"/>
              <w:b w:val="0"/>
              <w:bCs/>
              <w:kern w:val="2"/>
              <w:sz w:val="24"/>
              <w:szCs w:val="24"/>
              <w14:ligatures w14:val="standardContextual"/>
              <w:rPrChange w:id="333" w:author="Małgorzata Frączek" w:date="2024-05-15T11:39:00Z" w16du:dateUtc="2024-05-15T09:39:00Z">
                <w:rPr>
                  <w:ins w:id="334" w:author="Małgorzata Frączek" w:date="2024-05-15T11:39:00Z" w16du:dateUtc="2024-05-15T09:39:00Z"/>
                  <w:rFonts w:asciiTheme="minorHAnsi" w:eastAsiaTheme="minorEastAsia" w:hAnsiTheme="minorHAnsi" w:cstheme="minorBidi"/>
                  <w:b w:val="0"/>
                  <w:kern w:val="2"/>
                  <w14:ligatures w14:val="standardContextual"/>
                </w:rPr>
              </w:rPrChange>
            </w:rPr>
          </w:pPr>
          <w:ins w:id="335" w:author="Małgorzata Frączek" w:date="2024-05-15T11:39:00Z" w16du:dateUtc="2024-05-15T09:39:00Z">
            <w:r w:rsidRPr="00167B24">
              <w:rPr>
                <w:rStyle w:val="Hipercze"/>
                <w:b w:val="0"/>
                <w:bCs/>
                <w:sz w:val="24"/>
                <w:szCs w:val="24"/>
                <w:rPrChange w:id="336" w:author="Małgorzata Frączek" w:date="2024-05-15T11:39:00Z" w16du:dateUtc="2024-05-15T09:39:00Z">
                  <w:rPr>
                    <w:rStyle w:val="Hipercze"/>
                  </w:rPr>
                </w:rPrChange>
              </w:rPr>
              <w:fldChar w:fldCharType="begin"/>
            </w:r>
            <w:r w:rsidRPr="00167B24">
              <w:rPr>
                <w:rStyle w:val="Hipercze"/>
                <w:b w:val="0"/>
                <w:bCs/>
                <w:sz w:val="24"/>
                <w:szCs w:val="24"/>
                <w:rPrChange w:id="337" w:author="Małgorzata Frączek" w:date="2024-05-15T11:39:00Z" w16du:dateUtc="2024-05-15T09:39:00Z">
                  <w:rPr>
                    <w:rStyle w:val="Hipercze"/>
                  </w:rPr>
                </w:rPrChange>
              </w:rPr>
              <w:instrText xml:space="preserve"> </w:instrText>
            </w:r>
            <w:r w:rsidRPr="00167B24">
              <w:rPr>
                <w:b w:val="0"/>
                <w:bCs/>
                <w:sz w:val="24"/>
                <w:szCs w:val="24"/>
                <w:rPrChange w:id="338" w:author="Małgorzata Frączek" w:date="2024-05-15T11:39:00Z" w16du:dateUtc="2024-05-15T09:39:00Z">
                  <w:rPr/>
                </w:rPrChange>
              </w:rPr>
              <w:instrText>HYPERLINK \l "_Toc166665597"</w:instrText>
            </w:r>
            <w:r w:rsidRPr="00167B24">
              <w:rPr>
                <w:rStyle w:val="Hipercze"/>
                <w:b w:val="0"/>
                <w:bCs/>
                <w:sz w:val="24"/>
                <w:szCs w:val="24"/>
                <w:rPrChange w:id="339"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340" w:author="Małgorzata Frączek" w:date="2024-05-15T11:39:00Z" w16du:dateUtc="2024-05-15T09:39:00Z">
                  <w:rPr>
                    <w:rStyle w:val="Hipercze"/>
                  </w:rPr>
                </w:rPrChange>
              </w:rPr>
              <w:fldChar w:fldCharType="separate"/>
            </w:r>
            <w:r w:rsidRPr="00167B24">
              <w:rPr>
                <w:rStyle w:val="Hipercze"/>
                <w:b w:val="0"/>
                <w:bCs/>
                <w:sz w:val="24"/>
                <w:szCs w:val="24"/>
                <w:rPrChange w:id="341" w:author="Małgorzata Frączek" w:date="2024-05-15T11:39:00Z" w16du:dateUtc="2024-05-15T09:39:00Z">
                  <w:rPr>
                    <w:rStyle w:val="Hipercze"/>
                  </w:rPr>
                </w:rPrChange>
              </w:rPr>
              <w:t>17.</w:t>
            </w:r>
            <w:r w:rsidRPr="00167B24">
              <w:rPr>
                <w:rFonts w:eastAsiaTheme="minorEastAsia"/>
                <w:b w:val="0"/>
                <w:bCs/>
                <w:kern w:val="2"/>
                <w:sz w:val="24"/>
                <w:szCs w:val="24"/>
                <w14:ligatures w14:val="standardContextual"/>
                <w:rPrChange w:id="342"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343" w:author="Małgorzata Frączek" w:date="2024-05-15T11:39:00Z" w16du:dateUtc="2024-05-15T09:39:00Z">
                  <w:rPr>
                    <w:rStyle w:val="Hipercze"/>
                  </w:rPr>
                </w:rPrChange>
              </w:rPr>
              <w:t>Wzór wniosku o dofinansowanie projektu wraz z wykazem załączników do wniosku o dofinansowanie</w:t>
            </w:r>
            <w:r w:rsidRPr="00167B24">
              <w:rPr>
                <w:b w:val="0"/>
                <w:bCs/>
                <w:webHidden/>
                <w:sz w:val="24"/>
                <w:szCs w:val="24"/>
                <w:rPrChange w:id="344" w:author="Małgorzata Frączek" w:date="2024-05-15T11:39:00Z" w16du:dateUtc="2024-05-15T09:39:00Z">
                  <w:rPr>
                    <w:webHidden/>
                  </w:rPr>
                </w:rPrChange>
              </w:rPr>
              <w:tab/>
            </w:r>
            <w:r w:rsidRPr="00167B24">
              <w:rPr>
                <w:b w:val="0"/>
                <w:bCs/>
                <w:webHidden/>
                <w:sz w:val="24"/>
                <w:szCs w:val="24"/>
                <w:rPrChange w:id="345" w:author="Małgorzata Frączek" w:date="2024-05-15T11:39:00Z" w16du:dateUtc="2024-05-15T09:39:00Z">
                  <w:rPr>
                    <w:webHidden/>
                  </w:rPr>
                </w:rPrChange>
              </w:rPr>
              <w:fldChar w:fldCharType="begin"/>
            </w:r>
            <w:r w:rsidRPr="00167B24">
              <w:rPr>
                <w:b w:val="0"/>
                <w:bCs/>
                <w:webHidden/>
                <w:sz w:val="24"/>
                <w:szCs w:val="24"/>
                <w:rPrChange w:id="346" w:author="Małgorzata Frączek" w:date="2024-05-15T11:39:00Z" w16du:dateUtc="2024-05-15T09:39:00Z">
                  <w:rPr>
                    <w:webHidden/>
                  </w:rPr>
                </w:rPrChange>
              </w:rPr>
              <w:instrText xml:space="preserve"> PAGEREF _Toc166665597 \h </w:instrText>
            </w:r>
          </w:ins>
          <w:r w:rsidRPr="00884E6C">
            <w:rPr>
              <w:b w:val="0"/>
              <w:bCs/>
              <w:webHidden/>
              <w:sz w:val="24"/>
              <w:szCs w:val="24"/>
            </w:rPr>
          </w:r>
          <w:r w:rsidRPr="00167B24">
            <w:rPr>
              <w:b w:val="0"/>
              <w:bCs/>
              <w:webHidden/>
              <w:sz w:val="24"/>
              <w:szCs w:val="24"/>
              <w:rPrChange w:id="347" w:author="Małgorzata Frączek" w:date="2024-05-15T11:39:00Z" w16du:dateUtc="2024-05-15T09:39:00Z">
                <w:rPr>
                  <w:webHidden/>
                </w:rPr>
              </w:rPrChange>
            </w:rPr>
            <w:fldChar w:fldCharType="separate"/>
          </w:r>
          <w:ins w:id="348" w:author="Małgorzata Frączek" w:date="2024-05-15T11:39:00Z" w16du:dateUtc="2024-05-15T09:39:00Z">
            <w:r w:rsidRPr="00167B24">
              <w:rPr>
                <w:b w:val="0"/>
                <w:bCs/>
                <w:webHidden/>
                <w:sz w:val="24"/>
                <w:szCs w:val="24"/>
                <w:rPrChange w:id="349" w:author="Małgorzata Frączek" w:date="2024-05-15T11:39:00Z" w16du:dateUtc="2024-05-15T09:39:00Z">
                  <w:rPr>
                    <w:webHidden/>
                  </w:rPr>
                </w:rPrChange>
              </w:rPr>
              <w:t>4</w:t>
            </w:r>
            <w:r w:rsidRPr="00167B24">
              <w:rPr>
                <w:b w:val="0"/>
                <w:bCs/>
                <w:webHidden/>
                <w:sz w:val="24"/>
                <w:szCs w:val="24"/>
                <w:rPrChange w:id="350" w:author="Małgorzata Frączek" w:date="2024-05-15T11:39:00Z" w16du:dateUtc="2024-05-15T09:39:00Z">
                  <w:rPr>
                    <w:webHidden/>
                  </w:rPr>
                </w:rPrChange>
              </w:rPr>
              <w:fldChar w:fldCharType="end"/>
            </w:r>
            <w:r w:rsidRPr="00167B24">
              <w:rPr>
                <w:rStyle w:val="Hipercze"/>
                <w:b w:val="0"/>
                <w:bCs/>
                <w:sz w:val="24"/>
                <w:szCs w:val="24"/>
                <w:rPrChange w:id="351" w:author="Małgorzata Frączek" w:date="2024-05-15T11:39:00Z" w16du:dateUtc="2024-05-15T09:39:00Z">
                  <w:rPr>
                    <w:rStyle w:val="Hipercze"/>
                  </w:rPr>
                </w:rPrChange>
              </w:rPr>
              <w:fldChar w:fldCharType="end"/>
            </w:r>
          </w:ins>
          <w:ins w:id="352" w:author="Małgorzata Frączek" w:date="2024-05-15T12:38:00Z" w16du:dateUtc="2024-05-15T10:38:00Z">
            <w:r w:rsidR="00DD7EC6">
              <w:rPr>
                <w:rStyle w:val="Hipercze"/>
                <w:b w:val="0"/>
                <w:bCs/>
                <w:sz w:val="24"/>
                <w:szCs w:val="24"/>
              </w:rPr>
              <w:t>3</w:t>
            </w:r>
          </w:ins>
        </w:p>
        <w:p w14:paraId="37B50C0E" w14:textId="6DCC0EC0" w:rsidR="00167B24" w:rsidRPr="00167B24" w:rsidRDefault="00167B24">
          <w:pPr>
            <w:pStyle w:val="Spistreci1"/>
            <w:rPr>
              <w:ins w:id="353" w:author="Małgorzata Frączek" w:date="2024-05-15T11:39:00Z" w16du:dateUtc="2024-05-15T09:39:00Z"/>
              <w:rFonts w:eastAsiaTheme="minorEastAsia"/>
              <w:b w:val="0"/>
              <w:bCs/>
              <w:kern w:val="2"/>
              <w:sz w:val="24"/>
              <w:szCs w:val="24"/>
              <w14:ligatures w14:val="standardContextual"/>
              <w:rPrChange w:id="354" w:author="Małgorzata Frączek" w:date="2024-05-15T11:39:00Z" w16du:dateUtc="2024-05-15T09:39:00Z">
                <w:rPr>
                  <w:ins w:id="355" w:author="Małgorzata Frączek" w:date="2024-05-15T11:39:00Z" w16du:dateUtc="2024-05-15T09:39:00Z"/>
                  <w:rFonts w:asciiTheme="minorHAnsi" w:eastAsiaTheme="minorEastAsia" w:hAnsiTheme="minorHAnsi" w:cstheme="minorBidi"/>
                  <w:b w:val="0"/>
                  <w:kern w:val="2"/>
                  <w14:ligatures w14:val="standardContextual"/>
                </w:rPr>
              </w:rPrChange>
            </w:rPr>
          </w:pPr>
          <w:ins w:id="356" w:author="Małgorzata Frączek" w:date="2024-05-15T11:39:00Z" w16du:dateUtc="2024-05-15T09:39:00Z">
            <w:r w:rsidRPr="00167B24">
              <w:rPr>
                <w:rStyle w:val="Hipercze"/>
                <w:b w:val="0"/>
                <w:bCs/>
                <w:sz w:val="24"/>
                <w:szCs w:val="24"/>
                <w:rPrChange w:id="357" w:author="Małgorzata Frączek" w:date="2024-05-15T11:39:00Z" w16du:dateUtc="2024-05-15T09:39:00Z">
                  <w:rPr>
                    <w:rStyle w:val="Hipercze"/>
                  </w:rPr>
                </w:rPrChange>
              </w:rPr>
              <w:fldChar w:fldCharType="begin"/>
            </w:r>
            <w:r w:rsidRPr="00167B24">
              <w:rPr>
                <w:rStyle w:val="Hipercze"/>
                <w:b w:val="0"/>
                <w:bCs/>
                <w:sz w:val="24"/>
                <w:szCs w:val="24"/>
                <w:rPrChange w:id="358" w:author="Małgorzata Frączek" w:date="2024-05-15T11:39:00Z" w16du:dateUtc="2024-05-15T09:39:00Z">
                  <w:rPr>
                    <w:rStyle w:val="Hipercze"/>
                  </w:rPr>
                </w:rPrChange>
              </w:rPr>
              <w:instrText xml:space="preserve"> </w:instrText>
            </w:r>
            <w:r w:rsidRPr="00167B24">
              <w:rPr>
                <w:b w:val="0"/>
                <w:bCs/>
                <w:sz w:val="24"/>
                <w:szCs w:val="24"/>
                <w:rPrChange w:id="359" w:author="Małgorzata Frączek" w:date="2024-05-15T11:39:00Z" w16du:dateUtc="2024-05-15T09:39:00Z">
                  <w:rPr/>
                </w:rPrChange>
              </w:rPr>
              <w:instrText>HYPERLINK \l "_Toc166665598"</w:instrText>
            </w:r>
            <w:r w:rsidRPr="00167B24">
              <w:rPr>
                <w:rStyle w:val="Hipercze"/>
                <w:b w:val="0"/>
                <w:bCs/>
                <w:sz w:val="24"/>
                <w:szCs w:val="24"/>
                <w:rPrChange w:id="360"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361" w:author="Małgorzata Frączek" w:date="2024-05-15T11:39:00Z" w16du:dateUtc="2024-05-15T09:39:00Z">
                  <w:rPr>
                    <w:rStyle w:val="Hipercze"/>
                  </w:rPr>
                </w:rPrChange>
              </w:rPr>
              <w:fldChar w:fldCharType="separate"/>
            </w:r>
            <w:r w:rsidRPr="00167B24">
              <w:rPr>
                <w:rStyle w:val="Hipercze"/>
                <w:b w:val="0"/>
                <w:bCs/>
                <w:sz w:val="24"/>
                <w:szCs w:val="24"/>
                <w:rPrChange w:id="362" w:author="Małgorzata Frączek" w:date="2024-05-15T11:39:00Z" w16du:dateUtc="2024-05-15T09:39:00Z">
                  <w:rPr>
                    <w:rStyle w:val="Hipercze"/>
                  </w:rPr>
                </w:rPrChange>
              </w:rPr>
              <w:t>18.</w:t>
            </w:r>
            <w:r w:rsidRPr="00167B24">
              <w:rPr>
                <w:rFonts w:eastAsiaTheme="minorEastAsia"/>
                <w:b w:val="0"/>
                <w:bCs/>
                <w:kern w:val="2"/>
                <w:sz w:val="24"/>
                <w:szCs w:val="24"/>
                <w14:ligatures w14:val="standardContextual"/>
                <w:rPrChange w:id="363"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364" w:author="Małgorzata Frączek" w:date="2024-05-15T11:39:00Z" w16du:dateUtc="2024-05-15T09:39:00Z">
                  <w:rPr>
                    <w:rStyle w:val="Hipercze"/>
                  </w:rPr>
                </w:rPrChange>
              </w:rPr>
              <w:t>Forma i sposób komunikacji pomiędzy ION a Wnioskodawcą na etapie oceny projektów</w:t>
            </w:r>
            <w:r w:rsidRPr="00167B24">
              <w:rPr>
                <w:b w:val="0"/>
                <w:bCs/>
                <w:webHidden/>
                <w:sz w:val="24"/>
                <w:szCs w:val="24"/>
                <w:rPrChange w:id="365" w:author="Małgorzata Frączek" w:date="2024-05-15T11:39:00Z" w16du:dateUtc="2024-05-15T09:39:00Z">
                  <w:rPr>
                    <w:webHidden/>
                  </w:rPr>
                </w:rPrChange>
              </w:rPr>
              <w:tab/>
            </w:r>
            <w:r w:rsidRPr="00167B24">
              <w:rPr>
                <w:b w:val="0"/>
                <w:bCs/>
                <w:webHidden/>
                <w:sz w:val="24"/>
                <w:szCs w:val="24"/>
                <w:rPrChange w:id="366" w:author="Małgorzata Frączek" w:date="2024-05-15T11:39:00Z" w16du:dateUtc="2024-05-15T09:39:00Z">
                  <w:rPr>
                    <w:webHidden/>
                  </w:rPr>
                </w:rPrChange>
              </w:rPr>
              <w:fldChar w:fldCharType="begin"/>
            </w:r>
            <w:r w:rsidRPr="00167B24">
              <w:rPr>
                <w:b w:val="0"/>
                <w:bCs/>
                <w:webHidden/>
                <w:sz w:val="24"/>
                <w:szCs w:val="24"/>
                <w:rPrChange w:id="367" w:author="Małgorzata Frączek" w:date="2024-05-15T11:39:00Z" w16du:dateUtc="2024-05-15T09:39:00Z">
                  <w:rPr>
                    <w:webHidden/>
                  </w:rPr>
                </w:rPrChange>
              </w:rPr>
              <w:instrText xml:space="preserve"> PAGEREF _Toc166665598 \h </w:instrText>
            </w:r>
          </w:ins>
          <w:r w:rsidRPr="00884E6C">
            <w:rPr>
              <w:b w:val="0"/>
              <w:bCs/>
              <w:webHidden/>
              <w:sz w:val="24"/>
              <w:szCs w:val="24"/>
            </w:rPr>
          </w:r>
          <w:r w:rsidRPr="00167B24">
            <w:rPr>
              <w:b w:val="0"/>
              <w:bCs/>
              <w:webHidden/>
              <w:sz w:val="24"/>
              <w:szCs w:val="24"/>
              <w:rPrChange w:id="368" w:author="Małgorzata Frączek" w:date="2024-05-15T11:39:00Z" w16du:dateUtc="2024-05-15T09:39:00Z">
                <w:rPr>
                  <w:webHidden/>
                </w:rPr>
              </w:rPrChange>
            </w:rPr>
            <w:fldChar w:fldCharType="separate"/>
          </w:r>
          <w:ins w:id="369" w:author="Małgorzata Frączek" w:date="2024-05-15T11:39:00Z" w16du:dateUtc="2024-05-15T09:39:00Z">
            <w:r w:rsidRPr="00167B24">
              <w:rPr>
                <w:b w:val="0"/>
                <w:bCs/>
                <w:webHidden/>
                <w:sz w:val="24"/>
                <w:szCs w:val="24"/>
                <w:rPrChange w:id="370" w:author="Małgorzata Frączek" w:date="2024-05-15T11:39:00Z" w16du:dateUtc="2024-05-15T09:39:00Z">
                  <w:rPr>
                    <w:webHidden/>
                  </w:rPr>
                </w:rPrChange>
              </w:rPr>
              <w:t>4</w:t>
            </w:r>
            <w:r w:rsidRPr="00167B24">
              <w:rPr>
                <w:b w:val="0"/>
                <w:bCs/>
                <w:webHidden/>
                <w:sz w:val="24"/>
                <w:szCs w:val="24"/>
                <w:rPrChange w:id="371" w:author="Małgorzata Frączek" w:date="2024-05-15T11:39:00Z" w16du:dateUtc="2024-05-15T09:39:00Z">
                  <w:rPr>
                    <w:webHidden/>
                  </w:rPr>
                </w:rPrChange>
              </w:rPr>
              <w:fldChar w:fldCharType="end"/>
            </w:r>
            <w:r w:rsidRPr="00167B24">
              <w:rPr>
                <w:rStyle w:val="Hipercze"/>
                <w:b w:val="0"/>
                <w:bCs/>
                <w:sz w:val="24"/>
                <w:szCs w:val="24"/>
                <w:rPrChange w:id="372" w:author="Małgorzata Frączek" w:date="2024-05-15T11:39:00Z" w16du:dateUtc="2024-05-15T09:39:00Z">
                  <w:rPr>
                    <w:rStyle w:val="Hipercze"/>
                  </w:rPr>
                </w:rPrChange>
              </w:rPr>
              <w:fldChar w:fldCharType="end"/>
            </w:r>
          </w:ins>
          <w:ins w:id="373" w:author="Małgorzata Frączek" w:date="2024-05-15T12:38:00Z" w16du:dateUtc="2024-05-15T10:38:00Z">
            <w:r w:rsidR="00DD7EC6">
              <w:rPr>
                <w:rStyle w:val="Hipercze"/>
                <w:b w:val="0"/>
                <w:bCs/>
                <w:sz w:val="24"/>
                <w:szCs w:val="24"/>
              </w:rPr>
              <w:t>5</w:t>
            </w:r>
          </w:ins>
        </w:p>
        <w:p w14:paraId="379C573E" w14:textId="53D8EB15" w:rsidR="00167B24" w:rsidRPr="00167B24" w:rsidRDefault="00167B24">
          <w:pPr>
            <w:pStyle w:val="Spistreci1"/>
            <w:rPr>
              <w:ins w:id="374" w:author="Małgorzata Frączek" w:date="2024-05-15T11:39:00Z" w16du:dateUtc="2024-05-15T09:39:00Z"/>
              <w:rFonts w:eastAsiaTheme="minorEastAsia"/>
              <w:b w:val="0"/>
              <w:bCs/>
              <w:kern w:val="2"/>
              <w:sz w:val="24"/>
              <w:szCs w:val="24"/>
              <w14:ligatures w14:val="standardContextual"/>
              <w:rPrChange w:id="375" w:author="Małgorzata Frączek" w:date="2024-05-15T11:39:00Z" w16du:dateUtc="2024-05-15T09:39:00Z">
                <w:rPr>
                  <w:ins w:id="376" w:author="Małgorzata Frączek" w:date="2024-05-15T11:39:00Z" w16du:dateUtc="2024-05-15T09:39:00Z"/>
                  <w:rFonts w:asciiTheme="minorHAnsi" w:eastAsiaTheme="minorEastAsia" w:hAnsiTheme="minorHAnsi" w:cstheme="minorBidi"/>
                  <w:b w:val="0"/>
                  <w:kern w:val="2"/>
                  <w14:ligatures w14:val="standardContextual"/>
                </w:rPr>
              </w:rPrChange>
            </w:rPr>
          </w:pPr>
          <w:ins w:id="377" w:author="Małgorzata Frączek" w:date="2024-05-15T11:39:00Z" w16du:dateUtc="2024-05-15T09:39:00Z">
            <w:r w:rsidRPr="00167B24">
              <w:rPr>
                <w:rStyle w:val="Hipercze"/>
                <w:b w:val="0"/>
                <w:bCs/>
                <w:sz w:val="24"/>
                <w:szCs w:val="24"/>
                <w:rPrChange w:id="378" w:author="Małgorzata Frączek" w:date="2024-05-15T11:39:00Z" w16du:dateUtc="2024-05-15T09:39:00Z">
                  <w:rPr>
                    <w:rStyle w:val="Hipercze"/>
                  </w:rPr>
                </w:rPrChange>
              </w:rPr>
              <w:fldChar w:fldCharType="begin"/>
            </w:r>
            <w:r w:rsidRPr="00167B24">
              <w:rPr>
                <w:rStyle w:val="Hipercze"/>
                <w:b w:val="0"/>
                <w:bCs/>
                <w:sz w:val="24"/>
                <w:szCs w:val="24"/>
                <w:rPrChange w:id="379" w:author="Małgorzata Frączek" w:date="2024-05-15T11:39:00Z" w16du:dateUtc="2024-05-15T09:39:00Z">
                  <w:rPr>
                    <w:rStyle w:val="Hipercze"/>
                  </w:rPr>
                </w:rPrChange>
              </w:rPr>
              <w:instrText xml:space="preserve"> </w:instrText>
            </w:r>
            <w:r w:rsidRPr="00167B24">
              <w:rPr>
                <w:b w:val="0"/>
                <w:bCs/>
                <w:sz w:val="24"/>
                <w:szCs w:val="24"/>
                <w:rPrChange w:id="380" w:author="Małgorzata Frączek" w:date="2024-05-15T11:39:00Z" w16du:dateUtc="2024-05-15T09:39:00Z">
                  <w:rPr/>
                </w:rPrChange>
              </w:rPr>
              <w:instrText>HYPERLINK \l "_Toc166665599"</w:instrText>
            </w:r>
            <w:r w:rsidRPr="00167B24">
              <w:rPr>
                <w:rStyle w:val="Hipercze"/>
                <w:b w:val="0"/>
                <w:bCs/>
                <w:sz w:val="24"/>
                <w:szCs w:val="24"/>
                <w:rPrChange w:id="381"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382" w:author="Małgorzata Frączek" w:date="2024-05-15T11:39:00Z" w16du:dateUtc="2024-05-15T09:39:00Z">
                  <w:rPr>
                    <w:rStyle w:val="Hipercze"/>
                  </w:rPr>
                </w:rPrChange>
              </w:rPr>
              <w:fldChar w:fldCharType="separate"/>
            </w:r>
            <w:r w:rsidRPr="00167B24">
              <w:rPr>
                <w:rStyle w:val="Hipercze"/>
                <w:b w:val="0"/>
                <w:bCs/>
                <w:sz w:val="24"/>
                <w:szCs w:val="24"/>
                <w:rPrChange w:id="383" w:author="Małgorzata Frączek" w:date="2024-05-15T11:39:00Z" w16du:dateUtc="2024-05-15T09:39:00Z">
                  <w:rPr>
                    <w:rStyle w:val="Hipercze"/>
                  </w:rPr>
                </w:rPrChange>
              </w:rPr>
              <w:t>19.</w:t>
            </w:r>
            <w:r w:rsidRPr="00167B24">
              <w:rPr>
                <w:rFonts w:eastAsiaTheme="minorEastAsia"/>
                <w:b w:val="0"/>
                <w:bCs/>
                <w:kern w:val="2"/>
                <w:sz w:val="24"/>
                <w:szCs w:val="24"/>
                <w14:ligatures w14:val="standardContextual"/>
                <w:rPrChange w:id="384"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385" w:author="Małgorzata Frączek" w:date="2024-05-15T11:39:00Z" w16du:dateUtc="2024-05-15T09:39:00Z">
                  <w:rPr>
                    <w:rStyle w:val="Hipercze"/>
                  </w:rPr>
                </w:rPrChange>
              </w:rPr>
              <w:t>Procedura oceny projektów w ramach naboru.</w:t>
            </w:r>
            <w:r w:rsidRPr="00167B24">
              <w:rPr>
                <w:b w:val="0"/>
                <w:bCs/>
                <w:webHidden/>
                <w:sz w:val="24"/>
                <w:szCs w:val="24"/>
                <w:rPrChange w:id="386" w:author="Małgorzata Frączek" w:date="2024-05-15T11:39:00Z" w16du:dateUtc="2024-05-15T09:39:00Z">
                  <w:rPr>
                    <w:webHidden/>
                  </w:rPr>
                </w:rPrChange>
              </w:rPr>
              <w:tab/>
            </w:r>
            <w:r w:rsidRPr="00167B24">
              <w:rPr>
                <w:rStyle w:val="Hipercze"/>
                <w:b w:val="0"/>
                <w:bCs/>
                <w:sz w:val="24"/>
                <w:szCs w:val="24"/>
                <w:rPrChange w:id="387" w:author="Małgorzata Frączek" w:date="2024-05-15T11:39:00Z" w16du:dateUtc="2024-05-15T09:39:00Z">
                  <w:rPr>
                    <w:rStyle w:val="Hipercze"/>
                  </w:rPr>
                </w:rPrChange>
              </w:rPr>
              <w:fldChar w:fldCharType="end"/>
            </w:r>
          </w:ins>
          <w:ins w:id="388" w:author="Małgorzata Frączek" w:date="2024-05-15T12:38:00Z" w16du:dateUtc="2024-05-15T10:38:00Z">
            <w:r w:rsidR="00DD7EC6">
              <w:rPr>
                <w:rStyle w:val="Hipercze"/>
                <w:b w:val="0"/>
                <w:bCs/>
                <w:sz w:val="24"/>
                <w:szCs w:val="24"/>
              </w:rPr>
              <w:t>48</w:t>
            </w:r>
          </w:ins>
        </w:p>
        <w:p w14:paraId="03CBBD6B" w14:textId="44435A78" w:rsidR="00167B24" w:rsidRPr="00167B24" w:rsidRDefault="00167B24">
          <w:pPr>
            <w:pStyle w:val="Spistreci1"/>
            <w:rPr>
              <w:ins w:id="389" w:author="Małgorzata Frączek" w:date="2024-05-15T11:39:00Z" w16du:dateUtc="2024-05-15T09:39:00Z"/>
              <w:rFonts w:eastAsiaTheme="minorEastAsia"/>
              <w:b w:val="0"/>
              <w:bCs/>
              <w:kern w:val="2"/>
              <w:sz w:val="24"/>
              <w:szCs w:val="24"/>
              <w14:ligatures w14:val="standardContextual"/>
              <w:rPrChange w:id="390" w:author="Małgorzata Frączek" w:date="2024-05-15T11:39:00Z" w16du:dateUtc="2024-05-15T09:39:00Z">
                <w:rPr>
                  <w:ins w:id="391" w:author="Małgorzata Frączek" w:date="2024-05-15T11:39:00Z" w16du:dateUtc="2024-05-15T09:39:00Z"/>
                  <w:rFonts w:asciiTheme="minorHAnsi" w:eastAsiaTheme="minorEastAsia" w:hAnsiTheme="minorHAnsi" w:cstheme="minorBidi"/>
                  <w:b w:val="0"/>
                  <w:kern w:val="2"/>
                  <w14:ligatures w14:val="standardContextual"/>
                </w:rPr>
              </w:rPrChange>
            </w:rPr>
          </w:pPr>
          <w:ins w:id="392" w:author="Małgorzata Frączek" w:date="2024-05-15T11:39:00Z" w16du:dateUtc="2024-05-15T09:39:00Z">
            <w:r w:rsidRPr="00167B24">
              <w:rPr>
                <w:rStyle w:val="Hipercze"/>
                <w:b w:val="0"/>
                <w:bCs/>
                <w:sz w:val="24"/>
                <w:szCs w:val="24"/>
                <w:rPrChange w:id="393" w:author="Małgorzata Frączek" w:date="2024-05-15T11:39:00Z" w16du:dateUtc="2024-05-15T09:39:00Z">
                  <w:rPr>
                    <w:rStyle w:val="Hipercze"/>
                  </w:rPr>
                </w:rPrChange>
              </w:rPr>
              <w:fldChar w:fldCharType="begin"/>
            </w:r>
            <w:r w:rsidRPr="00167B24">
              <w:rPr>
                <w:rStyle w:val="Hipercze"/>
                <w:b w:val="0"/>
                <w:bCs/>
                <w:sz w:val="24"/>
                <w:szCs w:val="24"/>
                <w:rPrChange w:id="394" w:author="Małgorzata Frączek" w:date="2024-05-15T11:39:00Z" w16du:dateUtc="2024-05-15T09:39:00Z">
                  <w:rPr>
                    <w:rStyle w:val="Hipercze"/>
                  </w:rPr>
                </w:rPrChange>
              </w:rPr>
              <w:instrText xml:space="preserve"> </w:instrText>
            </w:r>
            <w:r w:rsidRPr="00167B24">
              <w:rPr>
                <w:b w:val="0"/>
                <w:bCs/>
                <w:sz w:val="24"/>
                <w:szCs w:val="24"/>
                <w:rPrChange w:id="395" w:author="Małgorzata Frączek" w:date="2024-05-15T11:39:00Z" w16du:dateUtc="2024-05-15T09:39:00Z">
                  <w:rPr/>
                </w:rPrChange>
              </w:rPr>
              <w:instrText>HYPERLINK \l "_Toc166665600"</w:instrText>
            </w:r>
            <w:r w:rsidRPr="00167B24">
              <w:rPr>
                <w:rStyle w:val="Hipercze"/>
                <w:b w:val="0"/>
                <w:bCs/>
                <w:sz w:val="24"/>
                <w:szCs w:val="24"/>
                <w:rPrChange w:id="396"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397" w:author="Małgorzata Frączek" w:date="2024-05-15T11:39:00Z" w16du:dateUtc="2024-05-15T09:39:00Z">
                  <w:rPr>
                    <w:rStyle w:val="Hipercze"/>
                  </w:rPr>
                </w:rPrChange>
              </w:rPr>
              <w:fldChar w:fldCharType="separate"/>
            </w:r>
            <w:r w:rsidRPr="00167B24">
              <w:rPr>
                <w:rStyle w:val="Hipercze"/>
                <w:b w:val="0"/>
                <w:bCs/>
                <w:sz w:val="24"/>
                <w:szCs w:val="24"/>
                <w:rPrChange w:id="398" w:author="Małgorzata Frączek" w:date="2024-05-15T11:39:00Z" w16du:dateUtc="2024-05-15T09:39:00Z">
                  <w:rPr>
                    <w:rStyle w:val="Hipercze"/>
                  </w:rPr>
                </w:rPrChange>
              </w:rPr>
              <w:t>20.</w:t>
            </w:r>
            <w:r w:rsidRPr="00167B24">
              <w:rPr>
                <w:rFonts w:eastAsiaTheme="minorEastAsia"/>
                <w:b w:val="0"/>
                <w:bCs/>
                <w:kern w:val="2"/>
                <w:sz w:val="24"/>
                <w:szCs w:val="24"/>
                <w14:ligatures w14:val="standardContextual"/>
                <w:rPrChange w:id="399"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00" w:author="Małgorzata Frączek" w:date="2024-05-15T11:39:00Z" w16du:dateUtc="2024-05-15T09:39:00Z">
                  <w:rPr>
                    <w:rStyle w:val="Hipercze"/>
                  </w:rPr>
                </w:rPrChange>
              </w:rPr>
              <w:t>Środki odwoławcze przysługujące Wnioskodawcy</w:t>
            </w:r>
            <w:r w:rsidRPr="00167B24">
              <w:rPr>
                <w:b w:val="0"/>
                <w:bCs/>
                <w:webHidden/>
                <w:sz w:val="24"/>
                <w:szCs w:val="24"/>
                <w:rPrChange w:id="401" w:author="Małgorzata Frączek" w:date="2024-05-15T11:39:00Z" w16du:dateUtc="2024-05-15T09:39:00Z">
                  <w:rPr>
                    <w:webHidden/>
                  </w:rPr>
                </w:rPrChange>
              </w:rPr>
              <w:tab/>
            </w:r>
            <w:r w:rsidRPr="00167B24">
              <w:rPr>
                <w:b w:val="0"/>
                <w:bCs/>
                <w:webHidden/>
                <w:sz w:val="24"/>
                <w:szCs w:val="24"/>
                <w:rPrChange w:id="402" w:author="Małgorzata Frączek" w:date="2024-05-15T11:39:00Z" w16du:dateUtc="2024-05-15T09:39:00Z">
                  <w:rPr>
                    <w:webHidden/>
                  </w:rPr>
                </w:rPrChange>
              </w:rPr>
              <w:fldChar w:fldCharType="begin"/>
            </w:r>
            <w:r w:rsidRPr="00167B24">
              <w:rPr>
                <w:b w:val="0"/>
                <w:bCs/>
                <w:webHidden/>
                <w:sz w:val="24"/>
                <w:szCs w:val="24"/>
                <w:rPrChange w:id="403" w:author="Małgorzata Frączek" w:date="2024-05-15T11:39:00Z" w16du:dateUtc="2024-05-15T09:39:00Z">
                  <w:rPr>
                    <w:webHidden/>
                  </w:rPr>
                </w:rPrChange>
              </w:rPr>
              <w:instrText xml:space="preserve"> PAGEREF _Toc166665600 \h </w:instrText>
            </w:r>
          </w:ins>
          <w:r w:rsidRPr="00884E6C">
            <w:rPr>
              <w:b w:val="0"/>
              <w:bCs/>
              <w:webHidden/>
              <w:sz w:val="24"/>
              <w:szCs w:val="24"/>
            </w:rPr>
          </w:r>
          <w:r w:rsidRPr="00167B24">
            <w:rPr>
              <w:b w:val="0"/>
              <w:bCs/>
              <w:webHidden/>
              <w:sz w:val="24"/>
              <w:szCs w:val="24"/>
              <w:rPrChange w:id="404" w:author="Małgorzata Frączek" w:date="2024-05-15T11:39:00Z" w16du:dateUtc="2024-05-15T09:39:00Z">
                <w:rPr>
                  <w:webHidden/>
                </w:rPr>
              </w:rPrChange>
            </w:rPr>
            <w:fldChar w:fldCharType="separate"/>
          </w:r>
          <w:ins w:id="405" w:author="Małgorzata Frączek" w:date="2024-05-15T11:39:00Z" w16du:dateUtc="2024-05-15T09:39:00Z">
            <w:r w:rsidRPr="00167B24">
              <w:rPr>
                <w:b w:val="0"/>
                <w:bCs/>
                <w:webHidden/>
                <w:sz w:val="24"/>
                <w:szCs w:val="24"/>
                <w:rPrChange w:id="406" w:author="Małgorzata Frączek" w:date="2024-05-15T11:39:00Z" w16du:dateUtc="2024-05-15T09:39:00Z">
                  <w:rPr>
                    <w:webHidden/>
                  </w:rPr>
                </w:rPrChange>
              </w:rPr>
              <w:t>5</w:t>
            </w:r>
            <w:r w:rsidRPr="00167B24">
              <w:rPr>
                <w:b w:val="0"/>
                <w:bCs/>
                <w:webHidden/>
                <w:sz w:val="24"/>
                <w:szCs w:val="24"/>
                <w:rPrChange w:id="407" w:author="Małgorzata Frączek" w:date="2024-05-15T11:39:00Z" w16du:dateUtc="2024-05-15T09:39:00Z">
                  <w:rPr>
                    <w:webHidden/>
                  </w:rPr>
                </w:rPrChange>
              </w:rPr>
              <w:fldChar w:fldCharType="end"/>
            </w:r>
            <w:r w:rsidRPr="00167B24">
              <w:rPr>
                <w:rStyle w:val="Hipercze"/>
                <w:b w:val="0"/>
                <w:bCs/>
                <w:sz w:val="24"/>
                <w:szCs w:val="24"/>
                <w:rPrChange w:id="408" w:author="Małgorzata Frączek" w:date="2024-05-15T11:39:00Z" w16du:dateUtc="2024-05-15T09:39:00Z">
                  <w:rPr>
                    <w:rStyle w:val="Hipercze"/>
                  </w:rPr>
                </w:rPrChange>
              </w:rPr>
              <w:fldChar w:fldCharType="end"/>
            </w:r>
          </w:ins>
          <w:ins w:id="409" w:author="Małgorzata Frączek" w:date="2024-05-15T12:38:00Z" w16du:dateUtc="2024-05-15T10:38:00Z">
            <w:r w:rsidR="00DD7EC6">
              <w:rPr>
                <w:rStyle w:val="Hipercze"/>
                <w:b w:val="0"/>
                <w:bCs/>
                <w:sz w:val="24"/>
                <w:szCs w:val="24"/>
              </w:rPr>
              <w:t>2</w:t>
            </w:r>
          </w:ins>
        </w:p>
        <w:p w14:paraId="3A2E67D2" w14:textId="563FF98E" w:rsidR="00167B24" w:rsidRPr="00167B24" w:rsidRDefault="00167B24">
          <w:pPr>
            <w:pStyle w:val="Spistreci1"/>
            <w:rPr>
              <w:ins w:id="410" w:author="Małgorzata Frączek" w:date="2024-05-15T11:39:00Z" w16du:dateUtc="2024-05-15T09:39:00Z"/>
              <w:rFonts w:eastAsiaTheme="minorEastAsia"/>
              <w:b w:val="0"/>
              <w:bCs/>
              <w:kern w:val="2"/>
              <w:sz w:val="24"/>
              <w:szCs w:val="24"/>
              <w14:ligatures w14:val="standardContextual"/>
              <w:rPrChange w:id="411" w:author="Małgorzata Frączek" w:date="2024-05-15T11:39:00Z" w16du:dateUtc="2024-05-15T09:39:00Z">
                <w:rPr>
                  <w:ins w:id="412" w:author="Małgorzata Frączek" w:date="2024-05-15T11:39:00Z" w16du:dateUtc="2024-05-15T09:39:00Z"/>
                  <w:rFonts w:asciiTheme="minorHAnsi" w:eastAsiaTheme="minorEastAsia" w:hAnsiTheme="minorHAnsi" w:cstheme="minorBidi"/>
                  <w:b w:val="0"/>
                  <w:kern w:val="2"/>
                  <w14:ligatures w14:val="standardContextual"/>
                </w:rPr>
              </w:rPrChange>
            </w:rPr>
          </w:pPr>
          <w:ins w:id="413" w:author="Małgorzata Frączek" w:date="2024-05-15T11:39:00Z" w16du:dateUtc="2024-05-15T09:39:00Z">
            <w:r w:rsidRPr="00167B24">
              <w:rPr>
                <w:rStyle w:val="Hipercze"/>
                <w:b w:val="0"/>
                <w:bCs/>
                <w:sz w:val="24"/>
                <w:szCs w:val="24"/>
                <w:rPrChange w:id="414" w:author="Małgorzata Frączek" w:date="2024-05-15T11:39:00Z" w16du:dateUtc="2024-05-15T09:39:00Z">
                  <w:rPr>
                    <w:rStyle w:val="Hipercze"/>
                  </w:rPr>
                </w:rPrChange>
              </w:rPr>
              <w:fldChar w:fldCharType="begin"/>
            </w:r>
            <w:r w:rsidRPr="00167B24">
              <w:rPr>
                <w:rStyle w:val="Hipercze"/>
                <w:b w:val="0"/>
                <w:bCs/>
                <w:sz w:val="24"/>
                <w:szCs w:val="24"/>
                <w:rPrChange w:id="415" w:author="Małgorzata Frączek" w:date="2024-05-15T11:39:00Z" w16du:dateUtc="2024-05-15T09:39:00Z">
                  <w:rPr>
                    <w:rStyle w:val="Hipercze"/>
                  </w:rPr>
                </w:rPrChange>
              </w:rPr>
              <w:instrText xml:space="preserve"> </w:instrText>
            </w:r>
            <w:r w:rsidRPr="00167B24">
              <w:rPr>
                <w:b w:val="0"/>
                <w:bCs/>
                <w:sz w:val="24"/>
                <w:szCs w:val="24"/>
                <w:rPrChange w:id="416" w:author="Małgorzata Frączek" w:date="2024-05-15T11:39:00Z" w16du:dateUtc="2024-05-15T09:39:00Z">
                  <w:rPr/>
                </w:rPrChange>
              </w:rPr>
              <w:instrText>HYPERLINK \l "_Toc166665601"</w:instrText>
            </w:r>
            <w:r w:rsidRPr="00167B24">
              <w:rPr>
                <w:rStyle w:val="Hipercze"/>
                <w:b w:val="0"/>
                <w:bCs/>
                <w:sz w:val="24"/>
                <w:szCs w:val="24"/>
                <w:rPrChange w:id="417"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18" w:author="Małgorzata Frączek" w:date="2024-05-15T11:39:00Z" w16du:dateUtc="2024-05-15T09:39:00Z">
                  <w:rPr>
                    <w:rStyle w:val="Hipercze"/>
                  </w:rPr>
                </w:rPrChange>
              </w:rPr>
              <w:fldChar w:fldCharType="separate"/>
            </w:r>
            <w:r w:rsidRPr="00167B24">
              <w:rPr>
                <w:rStyle w:val="Hipercze"/>
                <w:b w:val="0"/>
                <w:bCs/>
                <w:sz w:val="24"/>
                <w:szCs w:val="24"/>
                <w:rPrChange w:id="419" w:author="Małgorzata Frączek" w:date="2024-05-15T11:39:00Z" w16du:dateUtc="2024-05-15T09:39:00Z">
                  <w:rPr>
                    <w:rStyle w:val="Hipercze"/>
                  </w:rPr>
                </w:rPrChange>
              </w:rPr>
              <w:t>21.</w:t>
            </w:r>
            <w:r w:rsidRPr="00167B24">
              <w:rPr>
                <w:rFonts w:eastAsiaTheme="minorEastAsia"/>
                <w:b w:val="0"/>
                <w:bCs/>
                <w:kern w:val="2"/>
                <w:sz w:val="24"/>
                <w:szCs w:val="24"/>
                <w14:ligatures w14:val="standardContextual"/>
                <w:rPrChange w:id="420"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21" w:author="Małgorzata Frączek" w:date="2024-05-15T11:39:00Z" w16du:dateUtc="2024-05-15T09:39:00Z">
                  <w:rPr>
                    <w:rStyle w:val="Hipercze"/>
                  </w:rPr>
                </w:rPrChange>
              </w:rPr>
              <w:t>Czynności wymagane przed podpisaniem umowy o dofinansowanie projektu.</w:t>
            </w:r>
            <w:r w:rsidRPr="00167B24">
              <w:rPr>
                <w:b w:val="0"/>
                <w:bCs/>
                <w:webHidden/>
                <w:sz w:val="24"/>
                <w:szCs w:val="24"/>
                <w:rPrChange w:id="422" w:author="Małgorzata Frączek" w:date="2024-05-15T11:39:00Z" w16du:dateUtc="2024-05-15T09:39:00Z">
                  <w:rPr>
                    <w:webHidden/>
                  </w:rPr>
                </w:rPrChange>
              </w:rPr>
              <w:tab/>
            </w:r>
            <w:r w:rsidRPr="00167B24">
              <w:rPr>
                <w:b w:val="0"/>
                <w:bCs/>
                <w:webHidden/>
                <w:sz w:val="24"/>
                <w:szCs w:val="24"/>
                <w:rPrChange w:id="423" w:author="Małgorzata Frączek" w:date="2024-05-15T11:39:00Z" w16du:dateUtc="2024-05-15T09:39:00Z">
                  <w:rPr>
                    <w:webHidden/>
                  </w:rPr>
                </w:rPrChange>
              </w:rPr>
              <w:fldChar w:fldCharType="begin"/>
            </w:r>
            <w:r w:rsidRPr="00167B24">
              <w:rPr>
                <w:b w:val="0"/>
                <w:bCs/>
                <w:webHidden/>
                <w:sz w:val="24"/>
                <w:szCs w:val="24"/>
                <w:rPrChange w:id="424" w:author="Małgorzata Frączek" w:date="2024-05-15T11:39:00Z" w16du:dateUtc="2024-05-15T09:39:00Z">
                  <w:rPr>
                    <w:webHidden/>
                  </w:rPr>
                </w:rPrChange>
              </w:rPr>
              <w:instrText xml:space="preserve"> PAGEREF _Toc166665601 \h </w:instrText>
            </w:r>
          </w:ins>
          <w:r w:rsidRPr="00884E6C">
            <w:rPr>
              <w:b w:val="0"/>
              <w:bCs/>
              <w:webHidden/>
              <w:sz w:val="24"/>
              <w:szCs w:val="24"/>
            </w:rPr>
          </w:r>
          <w:r w:rsidRPr="00167B24">
            <w:rPr>
              <w:b w:val="0"/>
              <w:bCs/>
              <w:webHidden/>
              <w:sz w:val="24"/>
              <w:szCs w:val="24"/>
              <w:rPrChange w:id="425" w:author="Małgorzata Frączek" w:date="2024-05-15T11:39:00Z" w16du:dateUtc="2024-05-15T09:39:00Z">
                <w:rPr>
                  <w:webHidden/>
                </w:rPr>
              </w:rPrChange>
            </w:rPr>
            <w:fldChar w:fldCharType="separate"/>
          </w:r>
          <w:ins w:id="426" w:author="Małgorzata Frączek" w:date="2024-05-15T11:39:00Z" w16du:dateUtc="2024-05-15T09:39:00Z">
            <w:r w:rsidRPr="00167B24">
              <w:rPr>
                <w:b w:val="0"/>
                <w:bCs/>
                <w:webHidden/>
                <w:sz w:val="24"/>
                <w:szCs w:val="24"/>
                <w:rPrChange w:id="427" w:author="Małgorzata Frączek" w:date="2024-05-15T11:39:00Z" w16du:dateUtc="2024-05-15T09:39:00Z">
                  <w:rPr>
                    <w:webHidden/>
                  </w:rPr>
                </w:rPrChange>
              </w:rPr>
              <w:t>5</w:t>
            </w:r>
            <w:r w:rsidRPr="00167B24">
              <w:rPr>
                <w:b w:val="0"/>
                <w:bCs/>
                <w:webHidden/>
                <w:sz w:val="24"/>
                <w:szCs w:val="24"/>
                <w:rPrChange w:id="428" w:author="Małgorzata Frączek" w:date="2024-05-15T11:39:00Z" w16du:dateUtc="2024-05-15T09:39:00Z">
                  <w:rPr>
                    <w:webHidden/>
                  </w:rPr>
                </w:rPrChange>
              </w:rPr>
              <w:fldChar w:fldCharType="end"/>
            </w:r>
            <w:r w:rsidRPr="00167B24">
              <w:rPr>
                <w:rStyle w:val="Hipercze"/>
                <w:b w:val="0"/>
                <w:bCs/>
                <w:sz w:val="24"/>
                <w:szCs w:val="24"/>
                <w:rPrChange w:id="429" w:author="Małgorzata Frączek" w:date="2024-05-15T11:39:00Z" w16du:dateUtc="2024-05-15T09:39:00Z">
                  <w:rPr>
                    <w:rStyle w:val="Hipercze"/>
                  </w:rPr>
                </w:rPrChange>
              </w:rPr>
              <w:fldChar w:fldCharType="end"/>
            </w:r>
          </w:ins>
          <w:ins w:id="430" w:author="Małgorzata Frączek" w:date="2024-05-15T12:38:00Z" w16du:dateUtc="2024-05-15T10:38:00Z">
            <w:r w:rsidR="00DD7EC6">
              <w:rPr>
                <w:rStyle w:val="Hipercze"/>
                <w:b w:val="0"/>
                <w:bCs/>
                <w:sz w:val="24"/>
                <w:szCs w:val="24"/>
              </w:rPr>
              <w:t>7</w:t>
            </w:r>
          </w:ins>
        </w:p>
        <w:p w14:paraId="2151B4BD" w14:textId="6EB5D22F" w:rsidR="00167B24" w:rsidRPr="00167B24" w:rsidRDefault="00167B24">
          <w:pPr>
            <w:pStyle w:val="Spistreci1"/>
            <w:rPr>
              <w:ins w:id="431" w:author="Małgorzata Frączek" w:date="2024-05-15T11:39:00Z" w16du:dateUtc="2024-05-15T09:39:00Z"/>
              <w:rFonts w:eastAsiaTheme="minorEastAsia"/>
              <w:b w:val="0"/>
              <w:bCs/>
              <w:kern w:val="2"/>
              <w:sz w:val="24"/>
              <w:szCs w:val="24"/>
              <w14:ligatures w14:val="standardContextual"/>
              <w:rPrChange w:id="432" w:author="Małgorzata Frączek" w:date="2024-05-15T11:39:00Z" w16du:dateUtc="2024-05-15T09:39:00Z">
                <w:rPr>
                  <w:ins w:id="433" w:author="Małgorzata Frączek" w:date="2024-05-15T11:39:00Z" w16du:dateUtc="2024-05-15T09:39:00Z"/>
                  <w:rFonts w:asciiTheme="minorHAnsi" w:eastAsiaTheme="minorEastAsia" w:hAnsiTheme="minorHAnsi" w:cstheme="minorBidi"/>
                  <w:b w:val="0"/>
                  <w:kern w:val="2"/>
                  <w14:ligatures w14:val="standardContextual"/>
                </w:rPr>
              </w:rPrChange>
            </w:rPr>
          </w:pPr>
          <w:ins w:id="434" w:author="Małgorzata Frączek" w:date="2024-05-15T11:39:00Z" w16du:dateUtc="2024-05-15T09:39:00Z">
            <w:r w:rsidRPr="00167B24">
              <w:rPr>
                <w:rStyle w:val="Hipercze"/>
                <w:b w:val="0"/>
                <w:bCs/>
                <w:sz w:val="24"/>
                <w:szCs w:val="24"/>
                <w:rPrChange w:id="435" w:author="Małgorzata Frączek" w:date="2024-05-15T11:39:00Z" w16du:dateUtc="2024-05-15T09:39:00Z">
                  <w:rPr>
                    <w:rStyle w:val="Hipercze"/>
                  </w:rPr>
                </w:rPrChange>
              </w:rPr>
              <w:fldChar w:fldCharType="begin"/>
            </w:r>
            <w:r w:rsidRPr="00167B24">
              <w:rPr>
                <w:rStyle w:val="Hipercze"/>
                <w:b w:val="0"/>
                <w:bCs/>
                <w:sz w:val="24"/>
                <w:szCs w:val="24"/>
                <w:rPrChange w:id="436" w:author="Małgorzata Frączek" w:date="2024-05-15T11:39:00Z" w16du:dateUtc="2024-05-15T09:39:00Z">
                  <w:rPr>
                    <w:rStyle w:val="Hipercze"/>
                  </w:rPr>
                </w:rPrChange>
              </w:rPr>
              <w:instrText xml:space="preserve"> </w:instrText>
            </w:r>
            <w:r w:rsidRPr="00167B24">
              <w:rPr>
                <w:b w:val="0"/>
                <w:bCs/>
                <w:sz w:val="24"/>
                <w:szCs w:val="24"/>
                <w:rPrChange w:id="437" w:author="Małgorzata Frączek" w:date="2024-05-15T11:39:00Z" w16du:dateUtc="2024-05-15T09:39:00Z">
                  <w:rPr/>
                </w:rPrChange>
              </w:rPr>
              <w:instrText>HYPERLINK \l "_Toc166665602"</w:instrText>
            </w:r>
            <w:r w:rsidRPr="00167B24">
              <w:rPr>
                <w:rStyle w:val="Hipercze"/>
                <w:b w:val="0"/>
                <w:bCs/>
                <w:sz w:val="24"/>
                <w:szCs w:val="24"/>
                <w:rPrChange w:id="438"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39" w:author="Małgorzata Frączek" w:date="2024-05-15T11:39:00Z" w16du:dateUtc="2024-05-15T09:39:00Z">
                  <w:rPr>
                    <w:rStyle w:val="Hipercze"/>
                  </w:rPr>
                </w:rPrChange>
              </w:rPr>
              <w:fldChar w:fldCharType="separate"/>
            </w:r>
            <w:r w:rsidRPr="00167B24">
              <w:rPr>
                <w:rStyle w:val="Hipercze"/>
                <w:b w:val="0"/>
                <w:bCs/>
                <w:sz w:val="24"/>
                <w:szCs w:val="24"/>
                <w:rPrChange w:id="440" w:author="Małgorzata Frączek" w:date="2024-05-15T11:39:00Z" w16du:dateUtc="2024-05-15T09:39:00Z">
                  <w:rPr>
                    <w:rStyle w:val="Hipercze"/>
                  </w:rPr>
                </w:rPrChange>
              </w:rPr>
              <w:t>22.</w:t>
            </w:r>
            <w:r w:rsidRPr="00167B24">
              <w:rPr>
                <w:rFonts w:eastAsiaTheme="minorEastAsia"/>
                <w:b w:val="0"/>
                <w:bCs/>
                <w:kern w:val="2"/>
                <w:sz w:val="24"/>
                <w:szCs w:val="24"/>
                <w14:ligatures w14:val="standardContextual"/>
                <w:rPrChange w:id="441"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42" w:author="Małgorzata Frączek" w:date="2024-05-15T11:39:00Z" w16du:dateUtc="2024-05-15T09:39:00Z">
                  <w:rPr>
                    <w:rStyle w:val="Hipercze"/>
                  </w:rPr>
                </w:rPrChange>
              </w:rPr>
              <w:t>Sytuacje, w których ION może zmienić Regulamin.</w:t>
            </w:r>
            <w:r w:rsidRPr="00167B24">
              <w:rPr>
                <w:b w:val="0"/>
                <w:bCs/>
                <w:webHidden/>
                <w:sz w:val="24"/>
                <w:szCs w:val="24"/>
                <w:rPrChange w:id="443" w:author="Małgorzata Frączek" w:date="2024-05-15T11:39:00Z" w16du:dateUtc="2024-05-15T09:39:00Z">
                  <w:rPr>
                    <w:webHidden/>
                  </w:rPr>
                </w:rPrChange>
              </w:rPr>
              <w:tab/>
            </w:r>
            <w:r w:rsidRPr="00167B24">
              <w:rPr>
                <w:b w:val="0"/>
                <w:bCs/>
                <w:webHidden/>
                <w:sz w:val="24"/>
                <w:szCs w:val="24"/>
                <w:rPrChange w:id="444" w:author="Małgorzata Frączek" w:date="2024-05-15T11:39:00Z" w16du:dateUtc="2024-05-15T09:39:00Z">
                  <w:rPr>
                    <w:webHidden/>
                  </w:rPr>
                </w:rPrChange>
              </w:rPr>
              <w:fldChar w:fldCharType="begin"/>
            </w:r>
            <w:r w:rsidRPr="00167B24">
              <w:rPr>
                <w:b w:val="0"/>
                <w:bCs/>
                <w:webHidden/>
                <w:sz w:val="24"/>
                <w:szCs w:val="24"/>
                <w:rPrChange w:id="445" w:author="Małgorzata Frączek" w:date="2024-05-15T11:39:00Z" w16du:dateUtc="2024-05-15T09:39:00Z">
                  <w:rPr>
                    <w:webHidden/>
                  </w:rPr>
                </w:rPrChange>
              </w:rPr>
              <w:instrText xml:space="preserve"> PAGEREF _Toc166665602 \h </w:instrText>
            </w:r>
          </w:ins>
          <w:r w:rsidRPr="00884E6C">
            <w:rPr>
              <w:b w:val="0"/>
              <w:bCs/>
              <w:webHidden/>
              <w:sz w:val="24"/>
              <w:szCs w:val="24"/>
            </w:rPr>
          </w:r>
          <w:r w:rsidRPr="00167B24">
            <w:rPr>
              <w:b w:val="0"/>
              <w:bCs/>
              <w:webHidden/>
              <w:sz w:val="24"/>
              <w:szCs w:val="24"/>
              <w:rPrChange w:id="446" w:author="Małgorzata Frączek" w:date="2024-05-15T11:39:00Z" w16du:dateUtc="2024-05-15T09:39:00Z">
                <w:rPr>
                  <w:webHidden/>
                </w:rPr>
              </w:rPrChange>
            </w:rPr>
            <w:fldChar w:fldCharType="separate"/>
          </w:r>
          <w:ins w:id="447" w:author="Małgorzata Frączek" w:date="2024-05-15T11:39:00Z" w16du:dateUtc="2024-05-15T09:39:00Z">
            <w:r w:rsidRPr="00167B24">
              <w:rPr>
                <w:b w:val="0"/>
                <w:bCs/>
                <w:webHidden/>
                <w:sz w:val="24"/>
                <w:szCs w:val="24"/>
                <w:rPrChange w:id="448" w:author="Małgorzata Frączek" w:date="2024-05-15T11:39:00Z" w16du:dateUtc="2024-05-15T09:39:00Z">
                  <w:rPr>
                    <w:webHidden/>
                  </w:rPr>
                </w:rPrChange>
              </w:rPr>
              <w:t>6</w:t>
            </w:r>
            <w:r w:rsidRPr="00167B24">
              <w:rPr>
                <w:b w:val="0"/>
                <w:bCs/>
                <w:webHidden/>
                <w:sz w:val="24"/>
                <w:szCs w:val="24"/>
                <w:rPrChange w:id="449" w:author="Małgorzata Frączek" w:date="2024-05-15T11:39:00Z" w16du:dateUtc="2024-05-15T09:39:00Z">
                  <w:rPr>
                    <w:webHidden/>
                  </w:rPr>
                </w:rPrChange>
              </w:rPr>
              <w:fldChar w:fldCharType="end"/>
            </w:r>
            <w:r w:rsidRPr="00167B24">
              <w:rPr>
                <w:rStyle w:val="Hipercze"/>
                <w:b w:val="0"/>
                <w:bCs/>
                <w:sz w:val="24"/>
                <w:szCs w:val="24"/>
                <w:rPrChange w:id="450" w:author="Małgorzata Frączek" w:date="2024-05-15T11:39:00Z" w16du:dateUtc="2024-05-15T09:39:00Z">
                  <w:rPr>
                    <w:rStyle w:val="Hipercze"/>
                  </w:rPr>
                </w:rPrChange>
              </w:rPr>
              <w:fldChar w:fldCharType="end"/>
            </w:r>
          </w:ins>
          <w:ins w:id="451" w:author="Małgorzata Frączek" w:date="2024-05-15T12:39:00Z" w16du:dateUtc="2024-05-15T10:39:00Z">
            <w:r w:rsidR="00DD7EC6">
              <w:rPr>
                <w:rStyle w:val="Hipercze"/>
                <w:b w:val="0"/>
                <w:bCs/>
                <w:sz w:val="24"/>
                <w:szCs w:val="24"/>
              </w:rPr>
              <w:t>7</w:t>
            </w:r>
          </w:ins>
        </w:p>
        <w:p w14:paraId="568F7B25" w14:textId="316428CE" w:rsidR="00167B24" w:rsidRPr="00167B24" w:rsidRDefault="00167B24">
          <w:pPr>
            <w:pStyle w:val="Spistreci1"/>
            <w:rPr>
              <w:ins w:id="452" w:author="Małgorzata Frączek" w:date="2024-05-15T11:39:00Z" w16du:dateUtc="2024-05-15T09:39:00Z"/>
              <w:rFonts w:eastAsiaTheme="minorEastAsia"/>
              <w:b w:val="0"/>
              <w:bCs/>
              <w:kern w:val="2"/>
              <w:sz w:val="24"/>
              <w:szCs w:val="24"/>
              <w14:ligatures w14:val="standardContextual"/>
              <w:rPrChange w:id="453" w:author="Małgorzata Frączek" w:date="2024-05-15T11:39:00Z" w16du:dateUtc="2024-05-15T09:39:00Z">
                <w:rPr>
                  <w:ins w:id="454" w:author="Małgorzata Frączek" w:date="2024-05-15T11:39:00Z" w16du:dateUtc="2024-05-15T09:39:00Z"/>
                  <w:rFonts w:asciiTheme="minorHAnsi" w:eastAsiaTheme="minorEastAsia" w:hAnsiTheme="minorHAnsi" w:cstheme="minorBidi"/>
                  <w:b w:val="0"/>
                  <w:kern w:val="2"/>
                  <w14:ligatures w14:val="standardContextual"/>
                </w:rPr>
              </w:rPrChange>
            </w:rPr>
          </w:pPr>
          <w:ins w:id="455" w:author="Małgorzata Frączek" w:date="2024-05-15T11:39:00Z" w16du:dateUtc="2024-05-15T09:39:00Z">
            <w:r w:rsidRPr="00167B24">
              <w:rPr>
                <w:rStyle w:val="Hipercze"/>
                <w:b w:val="0"/>
                <w:bCs/>
                <w:sz w:val="24"/>
                <w:szCs w:val="24"/>
                <w:rPrChange w:id="456" w:author="Małgorzata Frączek" w:date="2024-05-15T11:39:00Z" w16du:dateUtc="2024-05-15T09:39:00Z">
                  <w:rPr>
                    <w:rStyle w:val="Hipercze"/>
                  </w:rPr>
                </w:rPrChange>
              </w:rPr>
              <w:lastRenderedPageBreak/>
              <w:fldChar w:fldCharType="begin"/>
            </w:r>
            <w:r w:rsidRPr="00167B24">
              <w:rPr>
                <w:rStyle w:val="Hipercze"/>
                <w:b w:val="0"/>
                <w:bCs/>
                <w:sz w:val="24"/>
                <w:szCs w:val="24"/>
                <w:rPrChange w:id="457" w:author="Małgorzata Frączek" w:date="2024-05-15T11:39:00Z" w16du:dateUtc="2024-05-15T09:39:00Z">
                  <w:rPr>
                    <w:rStyle w:val="Hipercze"/>
                  </w:rPr>
                </w:rPrChange>
              </w:rPr>
              <w:instrText xml:space="preserve"> </w:instrText>
            </w:r>
            <w:r w:rsidRPr="00167B24">
              <w:rPr>
                <w:b w:val="0"/>
                <w:bCs/>
                <w:sz w:val="24"/>
                <w:szCs w:val="24"/>
                <w:rPrChange w:id="458" w:author="Małgorzata Frączek" w:date="2024-05-15T11:39:00Z" w16du:dateUtc="2024-05-15T09:39:00Z">
                  <w:rPr/>
                </w:rPrChange>
              </w:rPr>
              <w:instrText>HYPERLINK \l "_Toc166665603"</w:instrText>
            </w:r>
            <w:r w:rsidRPr="00167B24">
              <w:rPr>
                <w:rStyle w:val="Hipercze"/>
                <w:b w:val="0"/>
                <w:bCs/>
                <w:sz w:val="24"/>
                <w:szCs w:val="24"/>
                <w:rPrChange w:id="459"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60" w:author="Małgorzata Frączek" w:date="2024-05-15T11:39:00Z" w16du:dateUtc="2024-05-15T09:39:00Z">
                  <w:rPr>
                    <w:rStyle w:val="Hipercze"/>
                  </w:rPr>
                </w:rPrChange>
              </w:rPr>
              <w:fldChar w:fldCharType="separate"/>
            </w:r>
            <w:r w:rsidRPr="00167B24">
              <w:rPr>
                <w:rStyle w:val="Hipercze"/>
                <w:b w:val="0"/>
                <w:bCs/>
                <w:sz w:val="24"/>
                <w:szCs w:val="24"/>
                <w:rPrChange w:id="461" w:author="Małgorzata Frączek" w:date="2024-05-15T11:39:00Z" w16du:dateUtc="2024-05-15T09:39:00Z">
                  <w:rPr>
                    <w:rStyle w:val="Hipercze"/>
                  </w:rPr>
                </w:rPrChange>
              </w:rPr>
              <w:t>23.</w:t>
            </w:r>
            <w:r w:rsidRPr="00167B24">
              <w:rPr>
                <w:rFonts w:eastAsiaTheme="minorEastAsia"/>
                <w:b w:val="0"/>
                <w:bCs/>
                <w:kern w:val="2"/>
                <w:sz w:val="24"/>
                <w:szCs w:val="24"/>
                <w14:ligatures w14:val="standardContextual"/>
                <w:rPrChange w:id="462"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63" w:author="Małgorzata Frączek" w:date="2024-05-15T11:39:00Z" w16du:dateUtc="2024-05-15T09:39:00Z">
                  <w:rPr>
                    <w:rStyle w:val="Hipercze"/>
                  </w:rPr>
                </w:rPrChange>
              </w:rPr>
              <w:t>Kontrola</w:t>
            </w:r>
            <w:r w:rsidRPr="00167B24">
              <w:rPr>
                <w:b w:val="0"/>
                <w:bCs/>
                <w:webHidden/>
                <w:sz w:val="24"/>
                <w:szCs w:val="24"/>
                <w:rPrChange w:id="464" w:author="Małgorzata Frączek" w:date="2024-05-15T11:39:00Z" w16du:dateUtc="2024-05-15T09:39:00Z">
                  <w:rPr>
                    <w:webHidden/>
                  </w:rPr>
                </w:rPrChange>
              </w:rPr>
              <w:tab/>
            </w:r>
            <w:r w:rsidRPr="00167B24">
              <w:rPr>
                <w:b w:val="0"/>
                <w:bCs/>
                <w:webHidden/>
                <w:sz w:val="24"/>
                <w:szCs w:val="24"/>
                <w:rPrChange w:id="465" w:author="Małgorzata Frączek" w:date="2024-05-15T11:39:00Z" w16du:dateUtc="2024-05-15T09:39:00Z">
                  <w:rPr>
                    <w:webHidden/>
                  </w:rPr>
                </w:rPrChange>
              </w:rPr>
              <w:fldChar w:fldCharType="begin"/>
            </w:r>
            <w:r w:rsidRPr="00167B24">
              <w:rPr>
                <w:b w:val="0"/>
                <w:bCs/>
                <w:webHidden/>
                <w:sz w:val="24"/>
                <w:szCs w:val="24"/>
                <w:rPrChange w:id="466" w:author="Małgorzata Frączek" w:date="2024-05-15T11:39:00Z" w16du:dateUtc="2024-05-15T09:39:00Z">
                  <w:rPr>
                    <w:webHidden/>
                  </w:rPr>
                </w:rPrChange>
              </w:rPr>
              <w:instrText xml:space="preserve"> PAGEREF _Toc166665603 \h </w:instrText>
            </w:r>
          </w:ins>
          <w:r w:rsidRPr="00884E6C">
            <w:rPr>
              <w:b w:val="0"/>
              <w:bCs/>
              <w:webHidden/>
              <w:sz w:val="24"/>
              <w:szCs w:val="24"/>
            </w:rPr>
          </w:r>
          <w:r w:rsidRPr="00167B24">
            <w:rPr>
              <w:b w:val="0"/>
              <w:bCs/>
              <w:webHidden/>
              <w:sz w:val="24"/>
              <w:szCs w:val="24"/>
              <w:rPrChange w:id="467" w:author="Małgorzata Frączek" w:date="2024-05-15T11:39:00Z" w16du:dateUtc="2024-05-15T09:39:00Z">
                <w:rPr>
                  <w:webHidden/>
                </w:rPr>
              </w:rPrChange>
            </w:rPr>
            <w:fldChar w:fldCharType="separate"/>
          </w:r>
          <w:ins w:id="468" w:author="Małgorzata Frączek" w:date="2024-05-15T11:39:00Z" w16du:dateUtc="2024-05-15T09:39:00Z">
            <w:r w:rsidRPr="00167B24">
              <w:rPr>
                <w:b w:val="0"/>
                <w:bCs/>
                <w:webHidden/>
                <w:sz w:val="24"/>
                <w:szCs w:val="24"/>
                <w:rPrChange w:id="469" w:author="Małgorzata Frączek" w:date="2024-05-15T11:39:00Z" w16du:dateUtc="2024-05-15T09:39:00Z">
                  <w:rPr>
                    <w:webHidden/>
                  </w:rPr>
                </w:rPrChange>
              </w:rPr>
              <w:t>6</w:t>
            </w:r>
            <w:r w:rsidRPr="00167B24">
              <w:rPr>
                <w:b w:val="0"/>
                <w:bCs/>
                <w:webHidden/>
                <w:sz w:val="24"/>
                <w:szCs w:val="24"/>
                <w:rPrChange w:id="470" w:author="Małgorzata Frączek" w:date="2024-05-15T11:39:00Z" w16du:dateUtc="2024-05-15T09:39:00Z">
                  <w:rPr>
                    <w:webHidden/>
                  </w:rPr>
                </w:rPrChange>
              </w:rPr>
              <w:fldChar w:fldCharType="end"/>
            </w:r>
            <w:r w:rsidRPr="00167B24">
              <w:rPr>
                <w:rStyle w:val="Hipercze"/>
                <w:b w:val="0"/>
                <w:bCs/>
                <w:sz w:val="24"/>
                <w:szCs w:val="24"/>
                <w:rPrChange w:id="471" w:author="Małgorzata Frączek" w:date="2024-05-15T11:39:00Z" w16du:dateUtc="2024-05-15T09:39:00Z">
                  <w:rPr>
                    <w:rStyle w:val="Hipercze"/>
                  </w:rPr>
                </w:rPrChange>
              </w:rPr>
              <w:fldChar w:fldCharType="end"/>
            </w:r>
          </w:ins>
          <w:ins w:id="472" w:author="Małgorzata Frączek" w:date="2024-05-15T12:39:00Z" w16du:dateUtc="2024-05-15T10:39:00Z">
            <w:r w:rsidR="00DD7EC6">
              <w:rPr>
                <w:rStyle w:val="Hipercze"/>
                <w:b w:val="0"/>
                <w:bCs/>
                <w:sz w:val="24"/>
                <w:szCs w:val="24"/>
              </w:rPr>
              <w:t>8</w:t>
            </w:r>
          </w:ins>
        </w:p>
        <w:p w14:paraId="59741507" w14:textId="19530A8B" w:rsidR="00167B24" w:rsidRPr="00167B24" w:rsidRDefault="00167B24">
          <w:pPr>
            <w:pStyle w:val="Spistreci1"/>
            <w:rPr>
              <w:ins w:id="473" w:author="Małgorzata Frączek" w:date="2024-05-15T11:39:00Z" w16du:dateUtc="2024-05-15T09:39:00Z"/>
              <w:rFonts w:eastAsiaTheme="minorEastAsia"/>
              <w:b w:val="0"/>
              <w:bCs/>
              <w:kern w:val="2"/>
              <w:sz w:val="24"/>
              <w:szCs w:val="24"/>
              <w14:ligatures w14:val="standardContextual"/>
              <w:rPrChange w:id="474" w:author="Małgorzata Frączek" w:date="2024-05-15T11:39:00Z" w16du:dateUtc="2024-05-15T09:39:00Z">
                <w:rPr>
                  <w:ins w:id="475" w:author="Małgorzata Frączek" w:date="2024-05-15T11:39:00Z" w16du:dateUtc="2024-05-15T09:39:00Z"/>
                  <w:rFonts w:asciiTheme="minorHAnsi" w:eastAsiaTheme="minorEastAsia" w:hAnsiTheme="minorHAnsi" w:cstheme="minorBidi"/>
                  <w:b w:val="0"/>
                  <w:kern w:val="2"/>
                  <w14:ligatures w14:val="standardContextual"/>
                </w:rPr>
              </w:rPrChange>
            </w:rPr>
          </w:pPr>
          <w:ins w:id="476" w:author="Małgorzata Frączek" w:date="2024-05-15T11:39:00Z" w16du:dateUtc="2024-05-15T09:39:00Z">
            <w:r w:rsidRPr="00167B24">
              <w:rPr>
                <w:rStyle w:val="Hipercze"/>
                <w:b w:val="0"/>
                <w:bCs/>
                <w:sz w:val="24"/>
                <w:szCs w:val="24"/>
                <w:rPrChange w:id="477" w:author="Małgorzata Frączek" w:date="2024-05-15T11:39:00Z" w16du:dateUtc="2024-05-15T09:39:00Z">
                  <w:rPr>
                    <w:rStyle w:val="Hipercze"/>
                  </w:rPr>
                </w:rPrChange>
              </w:rPr>
              <w:fldChar w:fldCharType="begin"/>
            </w:r>
            <w:r w:rsidRPr="00167B24">
              <w:rPr>
                <w:rStyle w:val="Hipercze"/>
                <w:b w:val="0"/>
                <w:bCs/>
                <w:sz w:val="24"/>
                <w:szCs w:val="24"/>
                <w:rPrChange w:id="478" w:author="Małgorzata Frączek" w:date="2024-05-15T11:39:00Z" w16du:dateUtc="2024-05-15T09:39:00Z">
                  <w:rPr>
                    <w:rStyle w:val="Hipercze"/>
                  </w:rPr>
                </w:rPrChange>
              </w:rPr>
              <w:instrText xml:space="preserve"> </w:instrText>
            </w:r>
            <w:r w:rsidRPr="00167B24">
              <w:rPr>
                <w:b w:val="0"/>
                <w:bCs/>
                <w:sz w:val="24"/>
                <w:szCs w:val="24"/>
                <w:rPrChange w:id="479" w:author="Małgorzata Frączek" w:date="2024-05-15T11:39:00Z" w16du:dateUtc="2024-05-15T09:39:00Z">
                  <w:rPr/>
                </w:rPrChange>
              </w:rPr>
              <w:instrText>HYPERLINK \l "_Toc166665604"</w:instrText>
            </w:r>
            <w:r w:rsidRPr="00167B24">
              <w:rPr>
                <w:rStyle w:val="Hipercze"/>
                <w:b w:val="0"/>
                <w:bCs/>
                <w:sz w:val="24"/>
                <w:szCs w:val="24"/>
                <w:rPrChange w:id="480"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81" w:author="Małgorzata Frączek" w:date="2024-05-15T11:39:00Z" w16du:dateUtc="2024-05-15T09:39:00Z">
                  <w:rPr>
                    <w:rStyle w:val="Hipercze"/>
                  </w:rPr>
                </w:rPrChange>
              </w:rPr>
              <w:fldChar w:fldCharType="separate"/>
            </w:r>
            <w:r w:rsidRPr="00167B24">
              <w:rPr>
                <w:rStyle w:val="Hipercze"/>
                <w:b w:val="0"/>
                <w:bCs/>
                <w:sz w:val="24"/>
                <w:szCs w:val="24"/>
                <w:rPrChange w:id="482" w:author="Małgorzata Frączek" w:date="2024-05-15T11:39:00Z" w16du:dateUtc="2024-05-15T09:39:00Z">
                  <w:rPr>
                    <w:rStyle w:val="Hipercze"/>
                  </w:rPr>
                </w:rPrChange>
              </w:rPr>
              <w:t>24.</w:t>
            </w:r>
            <w:r w:rsidRPr="00167B24">
              <w:rPr>
                <w:rFonts w:eastAsiaTheme="minorEastAsia"/>
                <w:b w:val="0"/>
                <w:bCs/>
                <w:kern w:val="2"/>
                <w:sz w:val="24"/>
                <w:szCs w:val="24"/>
                <w14:ligatures w14:val="standardContextual"/>
                <w:rPrChange w:id="483"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484" w:author="Małgorzata Frączek" w:date="2024-05-15T11:39:00Z" w16du:dateUtc="2024-05-15T09:39:00Z">
                  <w:rPr>
                    <w:rStyle w:val="Hipercze"/>
                  </w:rPr>
                </w:rPrChange>
              </w:rPr>
              <w:t>Klauzule środowiskowe i społeczne w zamówieniach realizowanych w ramach projektu</w:t>
            </w:r>
            <w:r w:rsidRPr="00167B24">
              <w:rPr>
                <w:b w:val="0"/>
                <w:bCs/>
                <w:webHidden/>
                <w:sz w:val="24"/>
                <w:szCs w:val="24"/>
                <w:rPrChange w:id="485" w:author="Małgorzata Frączek" w:date="2024-05-15T11:39:00Z" w16du:dateUtc="2024-05-15T09:39:00Z">
                  <w:rPr>
                    <w:webHidden/>
                  </w:rPr>
                </w:rPrChange>
              </w:rPr>
              <w:tab/>
            </w:r>
            <w:r w:rsidRPr="00167B24">
              <w:rPr>
                <w:rStyle w:val="Hipercze"/>
                <w:b w:val="0"/>
                <w:bCs/>
                <w:sz w:val="24"/>
                <w:szCs w:val="24"/>
                <w:rPrChange w:id="486" w:author="Małgorzata Frączek" w:date="2024-05-15T11:39:00Z" w16du:dateUtc="2024-05-15T09:39:00Z">
                  <w:rPr>
                    <w:rStyle w:val="Hipercze"/>
                  </w:rPr>
                </w:rPrChange>
              </w:rPr>
              <w:fldChar w:fldCharType="end"/>
            </w:r>
          </w:ins>
          <w:ins w:id="487" w:author="Małgorzata Frączek" w:date="2024-05-15T12:39:00Z" w16du:dateUtc="2024-05-15T10:39:00Z">
            <w:r w:rsidR="00DD7EC6">
              <w:rPr>
                <w:rStyle w:val="Hipercze"/>
                <w:b w:val="0"/>
                <w:bCs/>
                <w:sz w:val="24"/>
                <w:szCs w:val="24"/>
              </w:rPr>
              <w:t>69</w:t>
            </w:r>
          </w:ins>
        </w:p>
        <w:p w14:paraId="55579E89" w14:textId="15E327C1" w:rsidR="00167B24" w:rsidRPr="00167B24" w:rsidRDefault="00167B24">
          <w:pPr>
            <w:pStyle w:val="Spistreci1"/>
            <w:rPr>
              <w:ins w:id="488" w:author="Małgorzata Frączek" w:date="2024-05-15T11:39:00Z" w16du:dateUtc="2024-05-15T09:39:00Z"/>
              <w:rFonts w:eastAsiaTheme="minorEastAsia"/>
              <w:b w:val="0"/>
              <w:bCs/>
              <w:kern w:val="2"/>
              <w:sz w:val="24"/>
              <w:szCs w:val="24"/>
              <w14:ligatures w14:val="standardContextual"/>
              <w:rPrChange w:id="489" w:author="Małgorzata Frączek" w:date="2024-05-15T11:39:00Z" w16du:dateUtc="2024-05-15T09:39:00Z">
                <w:rPr>
                  <w:ins w:id="490" w:author="Małgorzata Frączek" w:date="2024-05-15T11:39:00Z" w16du:dateUtc="2024-05-15T09:39:00Z"/>
                  <w:rFonts w:asciiTheme="minorHAnsi" w:eastAsiaTheme="minorEastAsia" w:hAnsiTheme="minorHAnsi" w:cstheme="minorBidi"/>
                  <w:b w:val="0"/>
                  <w:kern w:val="2"/>
                  <w14:ligatures w14:val="standardContextual"/>
                </w:rPr>
              </w:rPrChange>
            </w:rPr>
          </w:pPr>
          <w:ins w:id="491" w:author="Małgorzata Frączek" w:date="2024-05-15T11:39:00Z" w16du:dateUtc="2024-05-15T09:39:00Z">
            <w:r w:rsidRPr="00167B24">
              <w:rPr>
                <w:rStyle w:val="Hipercze"/>
                <w:b w:val="0"/>
                <w:bCs/>
                <w:sz w:val="24"/>
                <w:szCs w:val="24"/>
                <w:rPrChange w:id="492" w:author="Małgorzata Frączek" w:date="2024-05-15T11:39:00Z" w16du:dateUtc="2024-05-15T09:39:00Z">
                  <w:rPr>
                    <w:rStyle w:val="Hipercze"/>
                  </w:rPr>
                </w:rPrChange>
              </w:rPr>
              <w:fldChar w:fldCharType="begin"/>
            </w:r>
            <w:r w:rsidRPr="00167B24">
              <w:rPr>
                <w:rStyle w:val="Hipercze"/>
                <w:b w:val="0"/>
                <w:bCs/>
                <w:sz w:val="24"/>
                <w:szCs w:val="24"/>
                <w:rPrChange w:id="493" w:author="Małgorzata Frączek" w:date="2024-05-15T11:39:00Z" w16du:dateUtc="2024-05-15T09:39:00Z">
                  <w:rPr>
                    <w:rStyle w:val="Hipercze"/>
                  </w:rPr>
                </w:rPrChange>
              </w:rPr>
              <w:instrText xml:space="preserve"> </w:instrText>
            </w:r>
            <w:r w:rsidRPr="00167B24">
              <w:rPr>
                <w:b w:val="0"/>
                <w:bCs/>
                <w:sz w:val="24"/>
                <w:szCs w:val="24"/>
                <w:rPrChange w:id="494" w:author="Małgorzata Frączek" w:date="2024-05-15T11:39:00Z" w16du:dateUtc="2024-05-15T09:39:00Z">
                  <w:rPr/>
                </w:rPrChange>
              </w:rPr>
              <w:instrText>HYPERLINK \l "_Toc166665605"</w:instrText>
            </w:r>
            <w:r w:rsidRPr="00167B24">
              <w:rPr>
                <w:rStyle w:val="Hipercze"/>
                <w:b w:val="0"/>
                <w:bCs/>
                <w:sz w:val="24"/>
                <w:szCs w:val="24"/>
                <w:rPrChange w:id="495"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496" w:author="Małgorzata Frączek" w:date="2024-05-15T11:39:00Z" w16du:dateUtc="2024-05-15T09:39:00Z">
                  <w:rPr>
                    <w:rStyle w:val="Hipercze"/>
                  </w:rPr>
                </w:rPrChange>
              </w:rPr>
              <w:fldChar w:fldCharType="separate"/>
            </w:r>
            <w:r w:rsidRPr="00167B24">
              <w:rPr>
                <w:rStyle w:val="Hipercze"/>
                <w:b w:val="0"/>
                <w:bCs/>
                <w:sz w:val="24"/>
                <w:szCs w:val="24"/>
                <w:rPrChange w:id="497" w:author="Małgorzata Frączek" w:date="2024-05-15T11:39:00Z" w16du:dateUtc="2024-05-15T09:39:00Z">
                  <w:rPr>
                    <w:rStyle w:val="Hipercze"/>
                  </w:rPr>
                </w:rPrChange>
              </w:rPr>
              <w:t>25. Podstawy prawne oraz inne ważne dokumenty.</w:t>
            </w:r>
            <w:r w:rsidRPr="00167B24">
              <w:rPr>
                <w:b w:val="0"/>
                <w:bCs/>
                <w:webHidden/>
                <w:sz w:val="24"/>
                <w:szCs w:val="24"/>
                <w:rPrChange w:id="498" w:author="Małgorzata Frączek" w:date="2024-05-15T11:39:00Z" w16du:dateUtc="2024-05-15T09:39:00Z">
                  <w:rPr>
                    <w:webHidden/>
                  </w:rPr>
                </w:rPrChange>
              </w:rPr>
              <w:tab/>
            </w:r>
            <w:r w:rsidRPr="00167B24">
              <w:rPr>
                <w:b w:val="0"/>
                <w:bCs/>
                <w:webHidden/>
                <w:sz w:val="24"/>
                <w:szCs w:val="24"/>
                <w:rPrChange w:id="499" w:author="Małgorzata Frączek" w:date="2024-05-15T11:39:00Z" w16du:dateUtc="2024-05-15T09:39:00Z">
                  <w:rPr>
                    <w:webHidden/>
                  </w:rPr>
                </w:rPrChange>
              </w:rPr>
              <w:fldChar w:fldCharType="begin"/>
            </w:r>
            <w:r w:rsidRPr="00167B24">
              <w:rPr>
                <w:b w:val="0"/>
                <w:bCs/>
                <w:webHidden/>
                <w:sz w:val="24"/>
                <w:szCs w:val="24"/>
                <w:rPrChange w:id="500" w:author="Małgorzata Frączek" w:date="2024-05-15T11:39:00Z" w16du:dateUtc="2024-05-15T09:39:00Z">
                  <w:rPr>
                    <w:webHidden/>
                  </w:rPr>
                </w:rPrChange>
              </w:rPr>
              <w:instrText xml:space="preserve"> PAGEREF _Toc166665605 \h </w:instrText>
            </w:r>
          </w:ins>
          <w:r w:rsidRPr="00884E6C">
            <w:rPr>
              <w:b w:val="0"/>
              <w:bCs/>
              <w:webHidden/>
              <w:sz w:val="24"/>
              <w:szCs w:val="24"/>
            </w:rPr>
          </w:r>
          <w:r w:rsidRPr="00167B24">
            <w:rPr>
              <w:b w:val="0"/>
              <w:bCs/>
              <w:webHidden/>
              <w:sz w:val="24"/>
              <w:szCs w:val="24"/>
              <w:rPrChange w:id="501" w:author="Małgorzata Frączek" w:date="2024-05-15T11:39:00Z" w16du:dateUtc="2024-05-15T09:39:00Z">
                <w:rPr>
                  <w:webHidden/>
                </w:rPr>
              </w:rPrChange>
            </w:rPr>
            <w:fldChar w:fldCharType="separate"/>
          </w:r>
          <w:ins w:id="502" w:author="Małgorzata Frączek" w:date="2024-05-15T11:39:00Z" w16du:dateUtc="2024-05-15T09:39:00Z">
            <w:r w:rsidRPr="00167B24">
              <w:rPr>
                <w:b w:val="0"/>
                <w:bCs/>
                <w:webHidden/>
                <w:sz w:val="24"/>
                <w:szCs w:val="24"/>
                <w:rPrChange w:id="503" w:author="Małgorzata Frączek" w:date="2024-05-15T11:39:00Z" w16du:dateUtc="2024-05-15T09:39:00Z">
                  <w:rPr>
                    <w:webHidden/>
                  </w:rPr>
                </w:rPrChange>
              </w:rPr>
              <w:t>7</w:t>
            </w:r>
            <w:r w:rsidRPr="00167B24">
              <w:rPr>
                <w:b w:val="0"/>
                <w:bCs/>
                <w:webHidden/>
                <w:sz w:val="24"/>
                <w:szCs w:val="24"/>
                <w:rPrChange w:id="504" w:author="Małgorzata Frączek" w:date="2024-05-15T11:39:00Z" w16du:dateUtc="2024-05-15T09:39:00Z">
                  <w:rPr>
                    <w:webHidden/>
                  </w:rPr>
                </w:rPrChange>
              </w:rPr>
              <w:fldChar w:fldCharType="end"/>
            </w:r>
            <w:r w:rsidRPr="00167B24">
              <w:rPr>
                <w:rStyle w:val="Hipercze"/>
                <w:b w:val="0"/>
                <w:bCs/>
                <w:sz w:val="24"/>
                <w:szCs w:val="24"/>
                <w:rPrChange w:id="505" w:author="Małgorzata Frączek" w:date="2024-05-15T11:39:00Z" w16du:dateUtc="2024-05-15T09:39:00Z">
                  <w:rPr>
                    <w:rStyle w:val="Hipercze"/>
                  </w:rPr>
                </w:rPrChange>
              </w:rPr>
              <w:fldChar w:fldCharType="end"/>
            </w:r>
          </w:ins>
          <w:ins w:id="506" w:author="Małgorzata Frączek" w:date="2024-05-15T12:39:00Z" w16du:dateUtc="2024-05-15T10:39:00Z">
            <w:r w:rsidR="00DD7EC6">
              <w:rPr>
                <w:rStyle w:val="Hipercze"/>
                <w:b w:val="0"/>
                <w:bCs/>
                <w:sz w:val="24"/>
                <w:szCs w:val="24"/>
              </w:rPr>
              <w:t>5</w:t>
            </w:r>
          </w:ins>
        </w:p>
        <w:p w14:paraId="1D69C450" w14:textId="0F1E9028" w:rsidR="00167B24" w:rsidRPr="00167B24" w:rsidRDefault="00167B24">
          <w:pPr>
            <w:pStyle w:val="Spistreci1"/>
            <w:rPr>
              <w:ins w:id="507" w:author="Małgorzata Frączek" w:date="2024-05-15T11:39:00Z" w16du:dateUtc="2024-05-15T09:39:00Z"/>
              <w:rFonts w:eastAsiaTheme="minorEastAsia"/>
              <w:b w:val="0"/>
              <w:bCs/>
              <w:kern w:val="2"/>
              <w:sz w:val="24"/>
              <w:szCs w:val="24"/>
              <w14:ligatures w14:val="standardContextual"/>
              <w:rPrChange w:id="508" w:author="Małgorzata Frączek" w:date="2024-05-15T11:39:00Z" w16du:dateUtc="2024-05-15T09:39:00Z">
                <w:rPr>
                  <w:ins w:id="509" w:author="Małgorzata Frączek" w:date="2024-05-15T11:39:00Z" w16du:dateUtc="2024-05-15T09:39:00Z"/>
                  <w:rFonts w:asciiTheme="minorHAnsi" w:eastAsiaTheme="minorEastAsia" w:hAnsiTheme="minorHAnsi" w:cstheme="minorBidi"/>
                  <w:b w:val="0"/>
                  <w:kern w:val="2"/>
                  <w14:ligatures w14:val="standardContextual"/>
                </w:rPr>
              </w:rPrChange>
            </w:rPr>
          </w:pPr>
          <w:ins w:id="510" w:author="Małgorzata Frączek" w:date="2024-05-15T11:39:00Z" w16du:dateUtc="2024-05-15T09:39:00Z">
            <w:r w:rsidRPr="00167B24">
              <w:rPr>
                <w:rStyle w:val="Hipercze"/>
                <w:b w:val="0"/>
                <w:bCs/>
                <w:sz w:val="24"/>
                <w:szCs w:val="24"/>
                <w:rPrChange w:id="511" w:author="Małgorzata Frączek" w:date="2024-05-15T11:39:00Z" w16du:dateUtc="2024-05-15T09:39:00Z">
                  <w:rPr>
                    <w:rStyle w:val="Hipercze"/>
                  </w:rPr>
                </w:rPrChange>
              </w:rPr>
              <w:fldChar w:fldCharType="begin"/>
            </w:r>
            <w:r w:rsidRPr="00167B24">
              <w:rPr>
                <w:rStyle w:val="Hipercze"/>
                <w:b w:val="0"/>
                <w:bCs/>
                <w:sz w:val="24"/>
                <w:szCs w:val="24"/>
                <w:rPrChange w:id="512" w:author="Małgorzata Frączek" w:date="2024-05-15T11:39:00Z" w16du:dateUtc="2024-05-15T09:39:00Z">
                  <w:rPr>
                    <w:rStyle w:val="Hipercze"/>
                  </w:rPr>
                </w:rPrChange>
              </w:rPr>
              <w:instrText xml:space="preserve"> </w:instrText>
            </w:r>
            <w:r w:rsidRPr="00167B24">
              <w:rPr>
                <w:b w:val="0"/>
                <w:bCs/>
                <w:sz w:val="24"/>
                <w:szCs w:val="24"/>
                <w:rPrChange w:id="513" w:author="Małgorzata Frączek" w:date="2024-05-15T11:39:00Z" w16du:dateUtc="2024-05-15T09:39:00Z">
                  <w:rPr/>
                </w:rPrChange>
              </w:rPr>
              <w:instrText>HYPERLINK \l "_Toc166665606"</w:instrText>
            </w:r>
            <w:r w:rsidRPr="00167B24">
              <w:rPr>
                <w:rStyle w:val="Hipercze"/>
                <w:b w:val="0"/>
                <w:bCs/>
                <w:sz w:val="24"/>
                <w:szCs w:val="24"/>
                <w:rPrChange w:id="514" w:author="Małgorzata Frączek" w:date="2024-05-15T11:39:00Z" w16du:dateUtc="2024-05-15T09:39:00Z">
                  <w:rPr>
                    <w:rStyle w:val="Hipercze"/>
                  </w:rPr>
                </w:rPrChange>
              </w:rPr>
              <w:instrText xml:space="preserve"> </w:instrText>
            </w:r>
            <w:r w:rsidRPr="00884E6C">
              <w:rPr>
                <w:rStyle w:val="Hipercze"/>
                <w:b w:val="0"/>
                <w:bCs/>
                <w:sz w:val="24"/>
                <w:szCs w:val="24"/>
              </w:rPr>
            </w:r>
            <w:r w:rsidRPr="00167B24">
              <w:rPr>
                <w:rStyle w:val="Hipercze"/>
                <w:b w:val="0"/>
                <w:bCs/>
                <w:sz w:val="24"/>
                <w:szCs w:val="24"/>
                <w:rPrChange w:id="515" w:author="Małgorzata Frączek" w:date="2024-05-15T11:39:00Z" w16du:dateUtc="2024-05-15T09:39:00Z">
                  <w:rPr>
                    <w:rStyle w:val="Hipercze"/>
                  </w:rPr>
                </w:rPrChange>
              </w:rPr>
              <w:fldChar w:fldCharType="separate"/>
            </w:r>
            <w:r w:rsidRPr="00167B24">
              <w:rPr>
                <w:rStyle w:val="Hipercze"/>
                <w:b w:val="0"/>
                <w:bCs/>
                <w:sz w:val="24"/>
                <w:szCs w:val="24"/>
                <w:rPrChange w:id="516" w:author="Małgorzata Frączek" w:date="2024-05-15T11:39:00Z" w16du:dateUtc="2024-05-15T09:39:00Z">
                  <w:rPr>
                    <w:rStyle w:val="Hipercze"/>
                  </w:rPr>
                </w:rPrChange>
              </w:rPr>
              <w:t>26.</w:t>
            </w:r>
            <w:r w:rsidRPr="00167B24">
              <w:rPr>
                <w:rFonts w:eastAsiaTheme="minorEastAsia"/>
                <w:b w:val="0"/>
                <w:bCs/>
                <w:kern w:val="2"/>
                <w:sz w:val="24"/>
                <w:szCs w:val="24"/>
                <w14:ligatures w14:val="standardContextual"/>
                <w:rPrChange w:id="517" w:author="Małgorzata Frączek" w:date="2024-05-15T11:39:00Z" w16du:dateUtc="2024-05-15T09:39:00Z">
                  <w:rPr>
                    <w:rFonts w:asciiTheme="minorHAnsi" w:eastAsiaTheme="minorEastAsia" w:hAnsiTheme="minorHAnsi" w:cstheme="minorBidi"/>
                    <w:b w:val="0"/>
                    <w:kern w:val="2"/>
                    <w14:ligatures w14:val="standardContextual"/>
                  </w:rPr>
                </w:rPrChange>
              </w:rPr>
              <w:tab/>
            </w:r>
            <w:r w:rsidRPr="00167B24">
              <w:rPr>
                <w:rStyle w:val="Hipercze"/>
                <w:b w:val="0"/>
                <w:bCs/>
                <w:sz w:val="24"/>
                <w:szCs w:val="24"/>
                <w:rPrChange w:id="518" w:author="Małgorzata Frączek" w:date="2024-05-15T11:39:00Z" w16du:dateUtc="2024-05-15T09:39:00Z">
                  <w:rPr>
                    <w:rStyle w:val="Hipercze"/>
                  </w:rPr>
                </w:rPrChange>
              </w:rPr>
              <w:t>Załączniki do Regulaminu</w:t>
            </w:r>
            <w:r w:rsidRPr="00167B24">
              <w:rPr>
                <w:b w:val="0"/>
                <w:bCs/>
                <w:webHidden/>
                <w:sz w:val="24"/>
                <w:szCs w:val="24"/>
                <w:rPrChange w:id="519" w:author="Małgorzata Frączek" w:date="2024-05-15T11:39:00Z" w16du:dateUtc="2024-05-15T09:39:00Z">
                  <w:rPr>
                    <w:webHidden/>
                  </w:rPr>
                </w:rPrChange>
              </w:rPr>
              <w:tab/>
            </w:r>
            <w:r w:rsidRPr="00167B24">
              <w:rPr>
                <w:rStyle w:val="Hipercze"/>
                <w:b w:val="0"/>
                <w:bCs/>
                <w:sz w:val="24"/>
                <w:szCs w:val="24"/>
                <w:rPrChange w:id="520" w:author="Małgorzata Frączek" w:date="2024-05-15T11:39:00Z" w16du:dateUtc="2024-05-15T09:39:00Z">
                  <w:rPr>
                    <w:rStyle w:val="Hipercze"/>
                  </w:rPr>
                </w:rPrChange>
              </w:rPr>
              <w:fldChar w:fldCharType="end"/>
            </w:r>
          </w:ins>
          <w:ins w:id="521" w:author="Małgorzata Frączek" w:date="2024-05-15T12:39:00Z" w16du:dateUtc="2024-05-15T10:39:00Z">
            <w:r w:rsidR="00DD7EC6">
              <w:rPr>
                <w:rStyle w:val="Hipercze"/>
                <w:b w:val="0"/>
                <w:bCs/>
                <w:sz w:val="24"/>
                <w:szCs w:val="24"/>
              </w:rPr>
              <w:t>79</w:t>
            </w:r>
          </w:ins>
        </w:p>
        <w:p w14:paraId="5BD5D60B" w14:textId="7D9D0308" w:rsidR="00A2090C" w:rsidRPr="00167B24" w:rsidDel="00167B24" w:rsidRDefault="00A2090C">
          <w:pPr>
            <w:pStyle w:val="Spistreci1"/>
            <w:rPr>
              <w:del w:id="522" w:author="Małgorzata Frączek" w:date="2024-05-15T11:39:00Z" w16du:dateUtc="2024-05-15T09:39:00Z"/>
              <w:rFonts w:eastAsiaTheme="minorEastAsia"/>
              <w:b w:val="0"/>
              <w:bCs/>
              <w:kern w:val="2"/>
              <w:sz w:val="24"/>
              <w:szCs w:val="24"/>
              <w14:ligatures w14:val="standardContextual"/>
              <w:rPrChange w:id="523" w:author="Małgorzata Frączek" w:date="2024-05-15T11:39:00Z" w16du:dateUtc="2024-05-15T09:39:00Z">
                <w:rPr>
                  <w:del w:id="524"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25" w:author="Małgorzata Frączek" w:date="2024-05-15T11:39:00Z" w16du:dateUtc="2024-05-15T09:39:00Z">
            <w:r w:rsidRPr="00167B24" w:rsidDel="00167B24">
              <w:rPr>
                <w:rPrChange w:id="526" w:author="Małgorzata Frączek" w:date="2024-05-15T11:39:00Z" w16du:dateUtc="2024-05-15T09:39:00Z">
                  <w:rPr>
                    <w:rStyle w:val="Hipercze"/>
                    <w:bCs/>
                    <w:sz w:val="24"/>
                    <w:szCs w:val="24"/>
                  </w:rPr>
                </w:rPrChange>
              </w:rPr>
              <w:delText>1.</w:delText>
            </w:r>
            <w:r w:rsidRPr="00167B24" w:rsidDel="00167B24">
              <w:rPr>
                <w:rFonts w:eastAsiaTheme="minorEastAsia"/>
                <w:bCs/>
                <w:kern w:val="2"/>
                <w:sz w:val="24"/>
                <w:szCs w:val="24"/>
                <w14:ligatures w14:val="standardContextual"/>
                <w:rPrChange w:id="527"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28" w:author="Małgorzata Frączek" w:date="2024-05-15T11:39:00Z" w16du:dateUtc="2024-05-15T09:39:00Z">
                  <w:rPr>
                    <w:rStyle w:val="Hipercze"/>
                    <w:bCs/>
                    <w:sz w:val="24"/>
                    <w:szCs w:val="24"/>
                  </w:rPr>
                </w:rPrChange>
              </w:rPr>
              <w:delText>Słownik skrótów i pojęć</w:delText>
            </w:r>
            <w:r w:rsidRPr="00167B24" w:rsidDel="00167B24">
              <w:rPr>
                <w:b w:val="0"/>
                <w:bCs/>
                <w:webHidden/>
                <w:sz w:val="24"/>
                <w:szCs w:val="24"/>
              </w:rPr>
              <w:tab/>
              <w:delText>4</w:delText>
            </w:r>
          </w:del>
        </w:p>
        <w:p w14:paraId="35815297" w14:textId="3AFE1448" w:rsidR="00A2090C" w:rsidRPr="00167B24" w:rsidDel="00167B24" w:rsidRDefault="00A2090C">
          <w:pPr>
            <w:pStyle w:val="Spistreci1"/>
            <w:rPr>
              <w:del w:id="529" w:author="Małgorzata Frączek" w:date="2024-05-15T11:39:00Z" w16du:dateUtc="2024-05-15T09:39:00Z"/>
              <w:rFonts w:eastAsiaTheme="minorEastAsia"/>
              <w:b w:val="0"/>
              <w:bCs/>
              <w:kern w:val="2"/>
              <w:sz w:val="24"/>
              <w:szCs w:val="24"/>
              <w14:ligatures w14:val="standardContextual"/>
              <w:rPrChange w:id="530" w:author="Małgorzata Frączek" w:date="2024-05-15T11:39:00Z" w16du:dateUtc="2024-05-15T09:39:00Z">
                <w:rPr>
                  <w:del w:id="531"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32" w:author="Małgorzata Frączek" w:date="2024-05-15T11:39:00Z" w16du:dateUtc="2024-05-15T09:39:00Z">
            <w:r w:rsidRPr="00167B24" w:rsidDel="00167B24">
              <w:rPr>
                <w:rPrChange w:id="533" w:author="Małgorzata Frączek" w:date="2024-05-15T11:39:00Z" w16du:dateUtc="2024-05-15T09:39:00Z">
                  <w:rPr>
                    <w:rStyle w:val="Hipercze"/>
                    <w:bCs/>
                    <w:sz w:val="24"/>
                    <w:szCs w:val="24"/>
                  </w:rPr>
                </w:rPrChange>
              </w:rPr>
              <w:delText>2.</w:delText>
            </w:r>
            <w:r w:rsidRPr="00167B24" w:rsidDel="00167B24">
              <w:rPr>
                <w:rFonts w:eastAsiaTheme="minorEastAsia"/>
                <w:bCs/>
                <w:kern w:val="2"/>
                <w:sz w:val="24"/>
                <w:szCs w:val="24"/>
                <w14:ligatures w14:val="standardContextual"/>
                <w:rPrChange w:id="534"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35" w:author="Małgorzata Frączek" w:date="2024-05-15T11:39:00Z" w16du:dateUtc="2024-05-15T09:39:00Z">
                  <w:rPr>
                    <w:rStyle w:val="Hipercze"/>
                    <w:bCs/>
                    <w:sz w:val="24"/>
                    <w:szCs w:val="24"/>
                  </w:rPr>
                </w:rPrChange>
              </w:rPr>
              <w:delText>Regulamin wyboru projektu - informacje ogólne</w:delText>
            </w:r>
            <w:r w:rsidRPr="00167B24" w:rsidDel="00167B24">
              <w:rPr>
                <w:b w:val="0"/>
                <w:bCs/>
                <w:webHidden/>
                <w:sz w:val="24"/>
                <w:szCs w:val="24"/>
              </w:rPr>
              <w:tab/>
              <w:delText>11</w:delText>
            </w:r>
          </w:del>
        </w:p>
        <w:p w14:paraId="3D4A4897" w14:textId="159C9F68" w:rsidR="00A2090C" w:rsidRPr="00167B24" w:rsidDel="00167B24" w:rsidRDefault="00A2090C">
          <w:pPr>
            <w:pStyle w:val="Spistreci1"/>
            <w:rPr>
              <w:del w:id="536" w:author="Małgorzata Frączek" w:date="2024-05-15T11:39:00Z" w16du:dateUtc="2024-05-15T09:39:00Z"/>
              <w:rFonts w:eastAsiaTheme="minorEastAsia"/>
              <w:b w:val="0"/>
              <w:bCs/>
              <w:kern w:val="2"/>
              <w:sz w:val="24"/>
              <w:szCs w:val="24"/>
              <w14:ligatures w14:val="standardContextual"/>
              <w:rPrChange w:id="537" w:author="Małgorzata Frączek" w:date="2024-05-15T11:39:00Z" w16du:dateUtc="2024-05-15T09:39:00Z">
                <w:rPr>
                  <w:del w:id="538"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39" w:author="Małgorzata Frączek" w:date="2024-05-15T11:39:00Z" w16du:dateUtc="2024-05-15T09:39:00Z">
            <w:r w:rsidRPr="00167B24" w:rsidDel="00167B24">
              <w:rPr>
                <w:rPrChange w:id="540" w:author="Małgorzata Frączek" w:date="2024-05-15T11:39:00Z" w16du:dateUtc="2024-05-15T09:39:00Z">
                  <w:rPr>
                    <w:rStyle w:val="Hipercze"/>
                    <w:bCs/>
                    <w:sz w:val="24"/>
                    <w:szCs w:val="24"/>
                  </w:rPr>
                </w:rPrChange>
              </w:rPr>
              <w:delText>3.</w:delText>
            </w:r>
            <w:r w:rsidRPr="00167B24" w:rsidDel="00167B24">
              <w:rPr>
                <w:rFonts w:eastAsiaTheme="minorEastAsia"/>
                <w:bCs/>
                <w:kern w:val="2"/>
                <w:sz w:val="24"/>
                <w:szCs w:val="24"/>
                <w14:ligatures w14:val="standardContextual"/>
                <w:rPrChange w:id="541"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42" w:author="Małgorzata Frączek" w:date="2024-05-15T11:39:00Z" w16du:dateUtc="2024-05-15T09:39:00Z">
                  <w:rPr>
                    <w:rStyle w:val="Hipercze"/>
                    <w:bCs/>
                    <w:sz w:val="24"/>
                    <w:szCs w:val="24"/>
                  </w:rPr>
                </w:rPrChange>
              </w:rPr>
              <w:delText>Przedmiot naboru, w tym typy projektów podlegających dofinansowaniu</w:delText>
            </w:r>
            <w:r w:rsidRPr="00167B24" w:rsidDel="00167B24">
              <w:rPr>
                <w:b w:val="0"/>
                <w:bCs/>
                <w:webHidden/>
                <w:sz w:val="24"/>
                <w:szCs w:val="24"/>
              </w:rPr>
              <w:tab/>
              <w:delText>13</w:delText>
            </w:r>
          </w:del>
        </w:p>
        <w:p w14:paraId="65CFAB9C" w14:textId="16C67C3A" w:rsidR="00A2090C" w:rsidRPr="00167B24" w:rsidDel="00167B24" w:rsidRDefault="00A2090C">
          <w:pPr>
            <w:pStyle w:val="Spistreci1"/>
            <w:rPr>
              <w:del w:id="543" w:author="Małgorzata Frączek" w:date="2024-05-15T11:39:00Z" w16du:dateUtc="2024-05-15T09:39:00Z"/>
              <w:rFonts w:eastAsiaTheme="minorEastAsia"/>
              <w:b w:val="0"/>
              <w:bCs/>
              <w:kern w:val="2"/>
              <w:sz w:val="24"/>
              <w:szCs w:val="24"/>
              <w14:ligatures w14:val="standardContextual"/>
              <w:rPrChange w:id="544" w:author="Małgorzata Frączek" w:date="2024-05-15T11:39:00Z" w16du:dateUtc="2024-05-15T09:39:00Z">
                <w:rPr>
                  <w:del w:id="545"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46" w:author="Małgorzata Frączek" w:date="2024-05-15T11:39:00Z" w16du:dateUtc="2024-05-15T09:39:00Z">
            <w:r w:rsidRPr="00167B24" w:rsidDel="00167B24">
              <w:rPr>
                <w:rPrChange w:id="547" w:author="Małgorzata Frączek" w:date="2024-05-15T11:39:00Z" w16du:dateUtc="2024-05-15T09:39:00Z">
                  <w:rPr>
                    <w:rStyle w:val="Hipercze"/>
                    <w:bCs/>
                    <w:sz w:val="24"/>
                    <w:szCs w:val="24"/>
                  </w:rPr>
                </w:rPrChange>
              </w:rPr>
              <w:delText>4.</w:delText>
            </w:r>
            <w:r w:rsidRPr="00167B24" w:rsidDel="00167B24">
              <w:rPr>
                <w:rFonts w:eastAsiaTheme="minorEastAsia"/>
                <w:bCs/>
                <w:kern w:val="2"/>
                <w:sz w:val="24"/>
                <w:szCs w:val="24"/>
                <w14:ligatures w14:val="standardContextual"/>
                <w:rPrChange w:id="548"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49" w:author="Małgorzata Frączek" w:date="2024-05-15T11:39:00Z" w16du:dateUtc="2024-05-15T09:39:00Z">
                  <w:rPr>
                    <w:rStyle w:val="Hipercze"/>
                    <w:bCs/>
                    <w:sz w:val="24"/>
                    <w:szCs w:val="24"/>
                  </w:rPr>
                </w:rPrChange>
              </w:rPr>
              <w:delText>Typy Wnioskodawców/Beneficjentów oraz Partnerów</w:delText>
            </w:r>
            <w:r w:rsidRPr="00167B24" w:rsidDel="00167B24">
              <w:rPr>
                <w:b w:val="0"/>
                <w:bCs/>
                <w:webHidden/>
                <w:sz w:val="24"/>
                <w:szCs w:val="24"/>
              </w:rPr>
              <w:tab/>
              <w:delText>14</w:delText>
            </w:r>
          </w:del>
        </w:p>
        <w:p w14:paraId="6AF768F2" w14:textId="552C60DC" w:rsidR="00A2090C" w:rsidRPr="00167B24" w:rsidDel="00167B24" w:rsidRDefault="00A2090C">
          <w:pPr>
            <w:pStyle w:val="Spistreci1"/>
            <w:rPr>
              <w:del w:id="550" w:author="Małgorzata Frączek" w:date="2024-05-15T11:39:00Z" w16du:dateUtc="2024-05-15T09:39:00Z"/>
              <w:rFonts w:eastAsiaTheme="minorEastAsia"/>
              <w:b w:val="0"/>
              <w:bCs/>
              <w:kern w:val="2"/>
              <w:sz w:val="24"/>
              <w:szCs w:val="24"/>
              <w14:ligatures w14:val="standardContextual"/>
              <w:rPrChange w:id="551" w:author="Małgorzata Frączek" w:date="2024-05-15T11:39:00Z" w16du:dateUtc="2024-05-15T09:39:00Z">
                <w:rPr>
                  <w:del w:id="552"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53" w:author="Małgorzata Frączek" w:date="2024-05-15T11:39:00Z" w16du:dateUtc="2024-05-15T09:39:00Z">
            <w:r w:rsidRPr="00167B24" w:rsidDel="00167B24">
              <w:rPr>
                <w:rPrChange w:id="554" w:author="Małgorzata Frączek" w:date="2024-05-15T11:39:00Z" w16du:dateUtc="2024-05-15T09:39:00Z">
                  <w:rPr>
                    <w:rStyle w:val="Hipercze"/>
                    <w:bCs/>
                    <w:sz w:val="24"/>
                    <w:szCs w:val="24"/>
                  </w:rPr>
                </w:rPrChange>
              </w:rPr>
              <w:delText>5.</w:delText>
            </w:r>
            <w:r w:rsidRPr="00167B24" w:rsidDel="00167B24">
              <w:rPr>
                <w:rFonts w:eastAsiaTheme="minorEastAsia"/>
                <w:bCs/>
                <w:kern w:val="2"/>
                <w:sz w:val="24"/>
                <w:szCs w:val="24"/>
                <w14:ligatures w14:val="standardContextual"/>
                <w:rPrChange w:id="555"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56" w:author="Małgorzata Frączek" w:date="2024-05-15T11:39:00Z" w16du:dateUtc="2024-05-15T09:39:00Z">
                  <w:rPr>
                    <w:rStyle w:val="Hipercze"/>
                    <w:bCs/>
                    <w:sz w:val="24"/>
                    <w:szCs w:val="24"/>
                  </w:rPr>
                </w:rPrChange>
              </w:rPr>
              <w:delText>Uczestnicy projektu</w:delText>
            </w:r>
            <w:r w:rsidRPr="00167B24" w:rsidDel="00167B24">
              <w:rPr>
                <w:b w:val="0"/>
                <w:bCs/>
                <w:webHidden/>
                <w:sz w:val="24"/>
                <w:szCs w:val="24"/>
              </w:rPr>
              <w:tab/>
              <w:delText>16</w:delText>
            </w:r>
          </w:del>
        </w:p>
        <w:p w14:paraId="3081ED9F" w14:textId="529AA70D" w:rsidR="00A2090C" w:rsidRPr="00167B24" w:rsidDel="00167B24" w:rsidRDefault="00A2090C">
          <w:pPr>
            <w:pStyle w:val="Spistreci1"/>
            <w:rPr>
              <w:del w:id="557" w:author="Małgorzata Frączek" w:date="2024-05-15T11:39:00Z" w16du:dateUtc="2024-05-15T09:39:00Z"/>
              <w:rFonts w:eastAsiaTheme="minorEastAsia"/>
              <w:b w:val="0"/>
              <w:bCs/>
              <w:kern w:val="2"/>
              <w:sz w:val="24"/>
              <w:szCs w:val="24"/>
              <w14:ligatures w14:val="standardContextual"/>
              <w:rPrChange w:id="558" w:author="Małgorzata Frączek" w:date="2024-05-15T11:39:00Z" w16du:dateUtc="2024-05-15T09:39:00Z">
                <w:rPr>
                  <w:del w:id="559"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60" w:author="Małgorzata Frączek" w:date="2024-05-15T11:39:00Z" w16du:dateUtc="2024-05-15T09:39:00Z">
            <w:r w:rsidRPr="00167B24" w:rsidDel="00167B24">
              <w:rPr>
                <w:rPrChange w:id="561" w:author="Małgorzata Frączek" w:date="2024-05-15T11:39:00Z" w16du:dateUtc="2024-05-15T09:39:00Z">
                  <w:rPr>
                    <w:rStyle w:val="Hipercze"/>
                    <w:bCs/>
                    <w:sz w:val="24"/>
                    <w:szCs w:val="24"/>
                  </w:rPr>
                </w:rPrChange>
              </w:rPr>
              <w:delText>6.</w:delText>
            </w:r>
            <w:r w:rsidRPr="00167B24" w:rsidDel="00167B24">
              <w:rPr>
                <w:rFonts w:eastAsiaTheme="minorEastAsia"/>
                <w:bCs/>
                <w:kern w:val="2"/>
                <w:sz w:val="24"/>
                <w:szCs w:val="24"/>
                <w14:ligatures w14:val="standardContextual"/>
                <w:rPrChange w:id="562"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63" w:author="Małgorzata Frączek" w:date="2024-05-15T11:39:00Z" w16du:dateUtc="2024-05-15T09:39:00Z">
                  <w:rPr>
                    <w:rStyle w:val="Hipercze"/>
                    <w:bCs/>
                    <w:sz w:val="24"/>
                    <w:szCs w:val="24"/>
                  </w:rPr>
                </w:rPrChange>
              </w:rPr>
              <w:delText>Wymagania w zakresie realizacji projektu partnerskiego</w:delText>
            </w:r>
            <w:r w:rsidRPr="00167B24" w:rsidDel="00167B24">
              <w:rPr>
                <w:b w:val="0"/>
                <w:bCs/>
                <w:webHidden/>
                <w:sz w:val="24"/>
                <w:szCs w:val="24"/>
              </w:rPr>
              <w:tab/>
              <w:delText>17</w:delText>
            </w:r>
          </w:del>
        </w:p>
        <w:p w14:paraId="0385C136" w14:textId="426A0CB5" w:rsidR="00A2090C" w:rsidRPr="00167B24" w:rsidDel="00167B24" w:rsidRDefault="00A2090C">
          <w:pPr>
            <w:pStyle w:val="Spistreci1"/>
            <w:rPr>
              <w:del w:id="564" w:author="Małgorzata Frączek" w:date="2024-05-15T11:39:00Z" w16du:dateUtc="2024-05-15T09:39:00Z"/>
              <w:rFonts w:eastAsiaTheme="minorEastAsia"/>
              <w:b w:val="0"/>
              <w:bCs/>
              <w:kern w:val="2"/>
              <w:sz w:val="24"/>
              <w:szCs w:val="24"/>
              <w14:ligatures w14:val="standardContextual"/>
              <w:rPrChange w:id="565" w:author="Małgorzata Frączek" w:date="2024-05-15T11:39:00Z" w16du:dateUtc="2024-05-15T09:39:00Z">
                <w:rPr>
                  <w:del w:id="566"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67" w:author="Małgorzata Frączek" w:date="2024-05-15T11:39:00Z" w16du:dateUtc="2024-05-15T09:39:00Z">
            <w:r w:rsidRPr="00167B24" w:rsidDel="00167B24">
              <w:rPr>
                <w:rPrChange w:id="568" w:author="Małgorzata Frączek" w:date="2024-05-15T11:39:00Z" w16du:dateUtc="2024-05-15T09:39:00Z">
                  <w:rPr>
                    <w:rStyle w:val="Hipercze"/>
                    <w:bCs/>
                    <w:sz w:val="24"/>
                    <w:szCs w:val="24"/>
                  </w:rPr>
                </w:rPrChange>
              </w:rPr>
              <w:delText>7.</w:delText>
            </w:r>
            <w:r w:rsidRPr="00167B24" w:rsidDel="00167B24">
              <w:rPr>
                <w:rFonts w:eastAsiaTheme="minorEastAsia"/>
                <w:bCs/>
                <w:kern w:val="2"/>
                <w:sz w:val="24"/>
                <w:szCs w:val="24"/>
                <w14:ligatures w14:val="standardContextual"/>
                <w:rPrChange w:id="569"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70" w:author="Małgorzata Frączek" w:date="2024-05-15T11:39:00Z" w16du:dateUtc="2024-05-15T09:39:00Z">
                  <w:rPr>
                    <w:rStyle w:val="Hipercze"/>
                    <w:bCs/>
                    <w:sz w:val="24"/>
                    <w:szCs w:val="24"/>
                  </w:rPr>
                </w:rPrChange>
              </w:rPr>
              <w:delText>Termin, miejsce i forma składania wniosków o dofinansowanie projektu</w:delText>
            </w:r>
            <w:r w:rsidRPr="00167B24" w:rsidDel="00167B24">
              <w:rPr>
                <w:b w:val="0"/>
                <w:bCs/>
                <w:webHidden/>
                <w:sz w:val="24"/>
                <w:szCs w:val="24"/>
              </w:rPr>
              <w:tab/>
              <w:delText>21</w:delText>
            </w:r>
          </w:del>
        </w:p>
        <w:p w14:paraId="3D51DCEE" w14:textId="2ED2B2EE" w:rsidR="00A2090C" w:rsidRPr="00167B24" w:rsidDel="00167B24" w:rsidRDefault="00A2090C">
          <w:pPr>
            <w:pStyle w:val="Spistreci1"/>
            <w:rPr>
              <w:del w:id="571" w:author="Małgorzata Frączek" w:date="2024-05-15T11:39:00Z" w16du:dateUtc="2024-05-15T09:39:00Z"/>
              <w:rFonts w:eastAsiaTheme="minorEastAsia"/>
              <w:b w:val="0"/>
              <w:bCs/>
              <w:kern w:val="2"/>
              <w:sz w:val="24"/>
              <w:szCs w:val="24"/>
              <w14:ligatures w14:val="standardContextual"/>
              <w:rPrChange w:id="572" w:author="Małgorzata Frączek" w:date="2024-05-15T11:39:00Z" w16du:dateUtc="2024-05-15T09:39:00Z">
                <w:rPr>
                  <w:del w:id="573"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74" w:author="Małgorzata Frączek" w:date="2024-05-15T11:39:00Z" w16du:dateUtc="2024-05-15T09:39:00Z">
            <w:r w:rsidRPr="00167B24" w:rsidDel="00167B24">
              <w:rPr>
                <w:rPrChange w:id="575" w:author="Małgorzata Frączek" w:date="2024-05-15T11:39:00Z" w16du:dateUtc="2024-05-15T09:39:00Z">
                  <w:rPr>
                    <w:rStyle w:val="Hipercze"/>
                    <w:bCs/>
                    <w:sz w:val="24"/>
                    <w:szCs w:val="24"/>
                  </w:rPr>
                </w:rPrChange>
              </w:rPr>
              <w:delText>8.</w:delText>
            </w:r>
            <w:r w:rsidRPr="00167B24" w:rsidDel="00167B24">
              <w:rPr>
                <w:rFonts w:eastAsiaTheme="minorEastAsia"/>
                <w:bCs/>
                <w:kern w:val="2"/>
                <w:sz w:val="24"/>
                <w:szCs w:val="24"/>
                <w14:ligatures w14:val="standardContextual"/>
                <w:rPrChange w:id="576"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77" w:author="Małgorzata Frączek" w:date="2024-05-15T11:39:00Z" w16du:dateUtc="2024-05-15T09:39:00Z">
                  <w:rPr>
                    <w:rStyle w:val="Hipercze"/>
                    <w:bCs/>
                    <w:sz w:val="24"/>
                    <w:szCs w:val="24"/>
                  </w:rPr>
                </w:rPrChange>
              </w:rPr>
              <w:delText>Kwota przeznaczona na dofinansowanie projektów w naborze</w:delText>
            </w:r>
            <w:r w:rsidRPr="00167B24" w:rsidDel="00167B24">
              <w:rPr>
                <w:b w:val="0"/>
                <w:bCs/>
                <w:webHidden/>
                <w:sz w:val="24"/>
                <w:szCs w:val="24"/>
              </w:rPr>
              <w:tab/>
              <w:delText>22</w:delText>
            </w:r>
          </w:del>
        </w:p>
        <w:p w14:paraId="089565AA" w14:textId="7CD2975E" w:rsidR="00A2090C" w:rsidRPr="00167B24" w:rsidDel="00167B24" w:rsidRDefault="00A2090C">
          <w:pPr>
            <w:pStyle w:val="Spistreci1"/>
            <w:rPr>
              <w:del w:id="578" w:author="Małgorzata Frączek" w:date="2024-05-15T11:39:00Z" w16du:dateUtc="2024-05-15T09:39:00Z"/>
              <w:rFonts w:eastAsiaTheme="minorEastAsia"/>
              <w:b w:val="0"/>
              <w:bCs/>
              <w:kern w:val="2"/>
              <w:sz w:val="24"/>
              <w:szCs w:val="24"/>
              <w14:ligatures w14:val="standardContextual"/>
              <w:rPrChange w:id="579" w:author="Małgorzata Frączek" w:date="2024-05-15T11:39:00Z" w16du:dateUtc="2024-05-15T09:39:00Z">
                <w:rPr>
                  <w:del w:id="580"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81" w:author="Małgorzata Frączek" w:date="2024-05-15T11:39:00Z" w16du:dateUtc="2024-05-15T09:39:00Z">
            <w:r w:rsidRPr="00167B24" w:rsidDel="00167B24">
              <w:rPr>
                <w:rPrChange w:id="582" w:author="Małgorzata Frączek" w:date="2024-05-15T11:39:00Z" w16du:dateUtc="2024-05-15T09:39:00Z">
                  <w:rPr>
                    <w:rStyle w:val="Hipercze"/>
                    <w:bCs/>
                    <w:sz w:val="24"/>
                    <w:szCs w:val="24"/>
                  </w:rPr>
                </w:rPrChange>
              </w:rPr>
              <w:delText>9.</w:delText>
            </w:r>
            <w:r w:rsidRPr="00167B24" w:rsidDel="00167B24">
              <w:rPr>
                <w:rFonts w:eastAsiaTheme="minorEastAsia"/>
                <w:bCs/>
                <w:kern w:val="2"/>
                <w:sz w:val="24"/>
                <w:szCs w:val="24"/>
                <w14:ligatures w14:val="standardContextual"/>
                <w:rPrChange w:id="583"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84" w:author="Małgorzata Frączek" w:date="2024-05-15T11:39:00Z" w16du:dateUtc="2024-05-15T09:39:00Z">
                  <w:rPr>
                    <w:rStyle w:val="Hipercze"/>
                    <w:bCs/>
                    <w:sz w:val="24"/>
                    <w:szCs w:val="24"/>
                  </w:rPr>
                </w:rPrChange>
              </w:rPr>
              <w:delText>Zasady finansowania projektu</w:delText>
            </w:r>
            <w:r w:rsidRPr="00167B24" w:rsidDel="00167B24">
              <w:rPr>
                <w:b w:val="0"/>
                <w:bCs/>
                <w:webHidden/>
                <w:sz w:val="24"/>
                <w:szCs w:val="24"/>
              </w:rPr>
              <w:tab/>
              <w:delText>23</w:delText>
            </w:r>
          </w:del>
        </w:p>
        <w:p w14:paraId="6669DE02" w14:textId="663D86AD" w:rsidR="00A2090C" w:rsidRPr="00167B24" w:rsidDel="00167B24" w:rsidRDefault="00A2090C">
          <w:pPr>
            <w:pStyle w:val="Spistreci1"/>
            <w:rPr>
              <w:del w:id="585" w:author="Małgorzata Frączek" w:date="2024-05-15T11:39:00Z" w16du:dateUtc="2024-05-15T09:39:00Z"/>
              <w:rFonts w:eastAsiaTheme="minorEastAsia"/>
              <w:b w:val="0"/>
              <w:bCs/>
              <w:kern w:val="2"/>
              <w:sz w:val="24"/>
              <w:szCs w:val="24"/>
              <w14:ligatures w14:val="standardContextual"/>
              <w:rPrChange w:id="586" w:author="Małgorzata Frączek" w:date="2024-05-15T11:39:00Z" w16du:dateUtc="2024-05-15T09:39:00Z">
                <w:rPr>
                  <w:del w:id="587"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88" w:author="Małgorzata Frączek" w:date="2024-05-15T11:39:00Z" w16du:dateUtc="2024-05-15T09:39:00Z">
            <w:r w:rsidRPr="00167B24" w:rsidDel="00167B24">
              <w:rPr>
                <w:rPrChange w:id="589" w:author="Małgorzata Frączek" w:date="2024-05-15T11:39:00Z" w16du:dateUtc="2024-05-15T09:39:00Z">
                  <w:rPr>
                    <w:rStyle w:val="Hipercze"/>
                    <w:bCs/>
                    <w:sz w:val="24"/>
                    <w:szCs w:val="24"/>
                  </w:rPr>
                </w:rPrChange>
              </w:rPr>
              <w:delText>10.</w:delText>
            </w:r>
            <w:r w:rsidRPr="00167B24" w:rsidDel="00167B24">
              <w:rPr>
                <w:rFonts w:eastAsiaTheme="minorEastAsia"/>
                <w:bCs/>
                <w:kern w:val="2"/>
                <w:sz w:val="24"/>
                <w:szCs w:val="24"/>
                <w14:ligatures w14:val="standardContextual"/>
                <w:rPrChange w:id="590"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91" w:author="Małgorzata Frączek" w:date="2024-05-15T11:39:00Z" w16du:dateUtc="2024-05-15T09:39:00Z">
                  <w:rPr>
                    <w:rStyle w:val="Hipercze"/>
                    <w:bCs/>
                    <w:sz w:val="24"/>
                    <w:szCs w:val="24"/>
                  </w:rPr>
                </w:rPrChange>
              </w:rPr>
              <w:delText>Kwalifikowalność wydatków</w:delText>
            </w:r>
            <w:r w:rsidRPr="00167B24" w:rsidDel="00167B24">
              <w:rPr>
                <w:b w:val="0"/>
                <w:bCs/>
                <w:webHidden/>
                <w:sz w:val="24"/>
                <w:szCs w:val="24"/>
              </w:rPr>
              <w:tab/>
              <w:delText>24</w:delText>
            </w:r>
          </w:del>
        </w:p>
        <w:p w14:paraId="0676D5DC" w14:textId="0E6211BF" w:rsidR="00A2090C" w:rsidRPr="00167B24" w:rsidDel="00167B24" w:rsidRDefault="00A2090C">
          <w:pPr>
            <w:pStyle w:val="Spistreci1"/>
            <w:rPr>
              <w:del w:id="592" w:author="Małgorzata Frączek" w:date="2024-05-15T11:39:00Z" w16du:dateUtc="2024-05-15T09:39:00Z"/>
              <w:rFonts w:eastAsiaTheme="minorEastAsia"/>
              <w:b w:val="0"/>
              <w:bCs/>
              <w:kern w:val="2"/>
              <w:sz w:val="24"/>
              <w:szCs w:val="24"/>
              <w14:ligatures w14:val="standardContextual"/>
              <w:rPrChange w:id="593" w:author="Małgorzata Frączek" w:date="2024-05-15T11:39:00Z" w16du:dateUtc="2024-05-15T09:39:00Z">
                <w:rPr>
                  <w:del w:id="594"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595" w:author="Małgorzata Frączek" w:date="2024-05-15T11:39:00Z" w16du:dateUtc="2024-05-15T09:39:00Z">
            <w:r w:rsidRPr="00167B24" w:rsidDel="00167B24">
              <w:rPr>
                <w:rPrChange w:id="596" w:author="Małgorzata Frączek" w:date="2024-05-15T11:39:00Z" w16du:dateUtc="2024-05-15T09:39:00Z">
                  <w:rPr>
                    <w:rStyle w:val="Hipercze"/>
                    <w:bCs/>
                    <w:sz w:val="24"/>
                    <w:szCs w:val="24"/>
                  </w:rPr>
                </w:rPrChange>
              </w:rPr>
              <w:delText>11.</w:delText>
            </w:r>
            <w:r w:rsidRPr="00167B24" w:rsidDel="00167B24">
              <w:rPr>
                <w:rFonts w:eastAsiaTheme="minorEastAsia"/>
                <w:bCs/>
                <w:kern w:val="2"/>
                <w:sz w:val="24"/>
                <w:szCs w:val="24"/>
                <w14:ligatures w14:val="standardContextual"/>
                <w:rPrChange w:id="597"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598" w:author="Małgorzata Frączek" w:date="2024-05-15T11:39:00Z" w16du:dateUtc="2024-05-15T09:39:00Z">
                  <w:rPr>
                    <w:rStyle w:val="Hipercze"/>
                    <w:bCs/>
                    <w:sz w:val="24"/>
                    <w:szCs w:val="24"/>
                  </w:rPr>
                </w:rPrChange>
              </w:rPr>
              <w:delText>Kwalifikowalność podatku VAT</w:delText>
            </w:r>
            <w:r w:rsidRPr="00167B24" w:rsidDel="00167B24">
              <w:rPr>
                <w:b w:val="0"/>
                <w:bCs/>
                <w:webHidden/>
                <w:sz w:val="24"/>
                <w:szCs w:val="24"/>
              </w:rPr>
              <w:tab/>
              <w:delText>26</w:delText>
            </w:r>
          </w:del>
        </w:p>
        <w:p w14:paraId="17F71850" w14:textId="54302531" w:rsidR="00A2090C" w:rsidRPr="00167B24" w:rsidDel="00167B24" w:rsidRDefault="00A2090C">
          <w:pPr>
            <w:pStyle w:val="Spistreci1"/>
            <w:rPr>
              <w:del w:id="599" w:author="Małgorzata Frączek" w:date="2024-05-15T11:39:00Z" w16du:dateUtc="2024-05-15T09:39:00Z"/>
              <w:rFonts w:eastAsiaTheme="minorEastAsia"/>
              <w:b w:val="0"/>
              <w:bCs/>
              <w:kern w:val="2"/>
              <w:sz w:val="24"/>
              <w:szCs w:val="24"/>
              <w14:ligatures w14:val="standardContextual"/>
              <w:rPrChange w:id="600" w:author="Małgorzata Frączek" w:date="2024-05-15T11:39:00Z" w16du:dateUtc="2024-05-15T09:39:00Z">
                <w:rPr>
                  <w:del w:id="601"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02" w:author="Małgorzata Frączek" w:date="2024-05-15T11:39:00Z" w16du:dateUtc="2024-05-15T09:39:00Z">
            <w:r w:rsidRPr="00167B24" w:rsidDel="00167B24">
              <w:rPr>
                <w:rPrChange w:id="603" w:author="Małgorzata Frączek" w:date="2024-05-15T11:39:00Z" w16du:dateUtc="2024-05-15T09:39:00Z">
                  <w:rPr>
                    <w:rStyle w:val="Hipercze"/>
                    <w:bCs/>
                    <w:sz w:val="24"/>
                    <w:szCs w:val="24"/>
                  </w:rPr>
                </w:rPrChange>
              </w:rPr>
              <w:delText>12.</w:delText>
            </w:r>
            <w:r w:rsidRPr="00167B24" w:rsidDel="00167B24">
              <w:rPr>
                <w:rFonts w:eastAsiaTheme="minorEastAsia"/>
                <w:bCs/>
                <w:kern w:val="2"/>
                <w:sz w:val="24"/>
                <w:szCs w:val="24"/>
                <w14:ligatures w14:val="standardContextual"/>
                <w:rPrChange w:id="604"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05" w:author="Małgorzata Frączek" w:date="2024-05-15T11:39:00Z" w16du:dateUtc="2024-05-15T09:39:00Z">
                  <w:rPr>
                    <w:rStyle w:val="Hipercze"/>
                    <w:bCs/>
                    <w:sz w:val="24"/>
                    <w:szCs w:val="24"/>
                  </w:rPr>
                </w:rPrChange>
              </w:rPr>
              <w:delText>Pomoc publiczna i pomoc de minimis (rodzaj i przeznaczenie pomocy, unijna lub krajowa podstawa prawna)</w:delText>
            </w:r>
            <w:r w:rsidRPr="00167B24" w:rsidDel="00167B24">
              <w:rPr>
                <w:b w:val="0"/>
                <w:bCs/>
                <w:webHidden/>
                <w:sz w:val="24"/>
                <w:szCs w:val="24"/>
              </w:rPr>
              <w:tab/>
              <w:delText>26</w:delText>
            </w:r>
          </w:del>
        </w:p>
        <w:p w14:paraId="7D6C8229" w14:textId="2F3A6D32" w:rsidR="00A2090C" w:rsidRPr="00167B24" w:rsidDel="00167B24" w:rsidRDefault="00A2090C">
          <w:pPr>
            <w:pStyle w:val="Spistreci1"/>
            <w:rPr>
              <w:del w:id="606" w:author="Małgorzata Frączek" w:date="2024-05-15T11:39:00Z" w16du:dateUtc="2024-05-15T09:39:00Z"/>
              <w:rFonts w:eastAsiaTheme="minorEastAsia"/>
              <w:b w:val="0"/>
              <w:bCs/>
              <w:kern w:val="2"/>
              <w:sz w:val="24"/>
              <w:szCs w:val="24"/>
              <w14:ligatures w14:val="standardContextual"/>
              <w:rPrChange w:id="607" w:author="Małgorzata Frączek" w:date="2024-05-15T11:39:00Z" w16du:dateUtc="2024-05-15T09:39:00Z">
                <w:rPr>
                  <w:del w:id="608"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09" w:author="Małgorzata Frączek" w:date="2024-05-15T11:39:00Z" w16du:dateUtc="2024-05-15T09:39:00Z">
            <w:r w:rsidRPr="00167B24" w:rsidDel="00167B24">
              <w:rPr>
                <w:rPrChange w:id="610" w:author="Małgorzata Frączek" w:date="2024-05-15T11:39:00Z" w16du:dateUtc="2024-05-15T09:39:00Z">
                  <w:rPr>
                    <w:rStyle w:val="Hipercze"/>
                    <w:bCs/>
                    <w:sz w:val="24"/>
                    <w:szCs w:val="24"/>
                  </w:rPr>
                </w:rPrChange>
              </w:rPr>
              <w:delText>13.</w:delText>
            </w:r>
            <w:r w:rsidRPr="00167B24" w:rsidDel="00167B24">
              <w:rPr>
                <w:rFonts w:eastAsiaTheme="minorEastAsia"/>
                <w:bCs/>
                <w:kern w:val="2"/>
                <w:sz w:val="24"/>
                <w:szCs w:val="24"/>
                <w14:ligatures w14:val="standardContextual"/>
                <w:rPrChange w:id="611"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12" w:author="Małgorzata Frączek" w:date="2024-05-15T11:39:00Z" w16du:dateUtc="2024-05-15T09:39:00Z">
                  <w:rPr>
                    <w:rStyle w:val="Hipercze"/>
                    <w:bCs/>
                    <w:sz w:val="24"/>
                    <w:szCs w:val="24"/>
                  </w:rPr>
                </w:rPrChange>
              </w:rPr>
              <w:delText>Budżet projektu</w:delText>
            </w:r>
            <w:r w:rsidRPr="00167B24" w:rsidDel="00167B24">
              <w:rPr>
                <w:b w:val="0"/>
                <w:bCs/>
                <w:webHidden/>
                <w:sz w:val="24"/>
                <w:szCs w:val="24"/>
              </w:rPr>
              <w:tab/>
              <w:delText>27</w:delText>
            </w:r>
          </w:del>
        </w:p>
        <w:p w14:paraId="46CA5B93" w14:textId="1BC89184" w:rsidR="00A2090C" w:rsidRPr="00167B24" w:rsidDel="00167B24" w:rsidRDefault="00A2090C">
          <w:pPr>
            <w:pStyle w:val="Spistreci1"/>
            <w:rPr>
              <w:del w:id="613" w:author="Małgorzata Frączek" w:date="2024-05-15T11:39:00Z" w16du:dateUtc="2024-05-15T09:39:00Z"/>
              <w:rFonts w:eastAsiaTheme="minorEastAsia"/>
              <w:b w:val="0"/>
              <w:bCs/>
              <w:kern w:val="2"/>
              <w:sz w:val="24"/>
              <w:szCs w:val="24"/>
              <w14:ligatures w14:val="standardContextual"/>
              <w:rPrChange w:id="614" w:author="Małgorzata Frączek" w:date="2024-05-15T11:39:00Z" w16du:dateUtc="2024-05-15T09:39:00Z">
                <w:rPr>
                  <w:del w:id="615"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16" w:author="Małgorzata Frączek" w:date="2024-05-15T11:39:00Z" w16du:dateUtc="2024-05-15T09:39:00Z">
            <w:r w:rsidRPr="00167B24" w:rsidDel="00167B24">
              <w:rPr>
                <w:rPrChange w:id="617" w:author="Małgorzata Frączek" w:date="2024-05-15T11:39:00Z" w16du:dateUtc="2024-05-15T09:39:00Z">
                  <w:rPr>
                    <w:rStyle w:val="Hipercze"/>
                    <w:bCs/>
                    <w:sz w:val="24"/>
                    <w:szCs w:val="24"/>
                  </w:rPr>
                </w:rPrChange>
              </w:rPr>
              <w:delText>14.</w:delText>
            </w:r>
            <w:r w:rsidRPr="00167B24" w:rsidDel="00167B24">
              <w:rPr>
                <w:rFonts w:eastAsiaTheme="minorEastAsia"/>
                <w:bCs/>
                <w:kern w:val="2"/>
                <w:sz w:val="24"/>
                <w:szCs w:val="24"/>
                <w14:ligatures w14:val="standardContextual"/>
                <w:rPrChange w:id="618"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19" w:author="Małgorzata Frączek" w:date="2024-05-15T11:39:00Z" w16du:dateUtc="2024-05-15T09:39:00Z">
                  <w:rPr>
                    <w:rStyle w:val="Hipercze"/>
                    <w:bCs/>
                    <w:sz w:val="24"/>
                    <w:szCs w:val="24"/>
                  </w:rPr>
                </w:rPrChange>
              </w:rPr>
              <w:delText>Realizacja zasad horyzontalnych</w:delText>
            </w:r>
            <w:r w:rsidRPr="00167B24" w:rsidDel="00167B24">
              <w:rPr>
                <w:b w:val="0"/>
                <w:bCs/>
                <w:webHidden/>
                <w:sz w:val="24"/>
                <w:szCs w:val="24"/>
              </w:rPr>
              <w:tab/>
              <w:delText>34</w:delText>
            </w:r>
          </w:del>
        </w:p>
        <w:p w14:paraId="5C27F9D5" w14:textId="08E51621" w:rsidR="00A2090C" w:rsidRPr="00167B24" w:rsidDel="00167B24" w:rsidRDefault="00A2090C">
          <w:pPr>
            <w:pStyle w:val="Spistreci1"/>
            <w:rPr>
              <w:del w:id="620" w:author="Małgorzata Frączek" w:date="2024-05-15T11:39:00Z" w16du:dateUtc="2024-05-15T09:39:00Z"/>
              <w:rFonts w:eastAsiaTheme="minorEastAsia"/>
              <w:b w:val="0"/>
              <w:bCs/>
              <w:kern w:val="2"/>
              <w:sz w:val="24"/>
              <w:szCs w:val="24"/>
              <w14:ligatures w14:val="standardContextual"/>
              <w:rPrChange w:id="621" w:author="Małgorzata Frączek" w:date="2024-05-15T11:39:00Z" w16du:dateUtc="2024-05-15T09:39:00Z">
                <w:rPr>
                  <w:del w:id="622"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23" w:author="Małgorzata Frączek" w:date="2024-05-15T11:39:00Z" w16du:dateUtc="2024-05-15T09:39:00Z">
            <w:r w:rsidRPr="00167B24" w:rsidDel="00167B24">
              <w:rPr>
                <w:rPrChange w:id="624" w:author="Małgorzata Frączek" w:date="2024-05-15T11:39:00Z" w16du:dateUtc="2024-05-15T09:39:00Z">
                  <w:rPr>
                    <w:rStyle w:val="Hipercze"/>
                    <w:bCs/>
                    <w:sz w:val="24"/>
                    <w:szCs w:val="24"/>
                  </w:rPr>
                </w:rPrChange>
              </w:rPr>
              <w:delText>15.</w:delText>
            </w:r>
            <w:r w:rsidRPr="00167B24" w:rsidDel="00167B24">
              <w:rPr>
                <w:rFonts w:eastAsiaTheme="minorEastAsia"/>
                <w:bCs/>
                <w:kern w:val="2"/>
                <w:sz w:val="24"/>
                <w:szCs w:val="24"/>
                <w14:ligatures w14:val="standardContextual"/>
                <w:rPrChange w:id="625"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26" w:author="Małgorzata Frączek" w:date="2024-05-15T11:39:00Z" w16du:dateUtc="2024-05-15T09:39:00Z">
                  <w:rPr>
                    <w:rStyle w:val="Hipercze"/>
                    <w:bCs/>
                    <w:sz w:val="24"/>
                    <w:szCs w:val="24"/>
                  </w:rPr>
                </w:rPrChange>
              </w:rPr>
              <w:delText>Wskaźniki produktu i rezultatu</w:delText>
            </w:r>
            <w:r w:rsidRPr="00167B24" w:rsidDel="00167B24">
              <w:rPr>
                <w:b w:val="0"/>
                <w:bCs/>
                <w:webHidden/>
                <w:sz w:val="24"/>
                <w:szCs w:val="24"/>
              </w:rPr>
              <w:tab/>
              <w:delText>43</w:delText>
            </w:r>
          </w:del>
        </w:p>
        <w:p w14:paraId="04A83BA5" w14:textId="41BBC58F" w:rsidR="00A2090C" w:rsidRPr="00167B24" w:rsidDel="00167B24" w:rsidRDefault="00A2090C">
          <w:pPr>
            <w:pStyle w:val="Spistreci1"/>
            <w:rPr>
              <w:del w:id="627" w:author="Małgorzata Frączek" w:date="2024-05-15T11:39:00Z" w16du:dateUtc="2024-05-15T09:39:00Z"/>
              <w:rFonts w:eastAsiaTheme="minorEastAsia"/>
              <w:b w:val="0"/>
              <w:bCs/>
              <w:kern w:val="2"/>
              <w:sz w:val="24"/>
              <w:szCs w:val="24"/>
              <w14:ligatures w14:val="standardContextual"/>
              <w:rPrChange w:id="628" w:author="Małgorzata Frączek" w:date="2024-05-15T11:39:00Z" w16du:dateUtc="2024-05-15T09:39:00Z">
                <w:rPr>
                  <w:del w:id="629"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30" w:author="Małgorzata Frączek" w:date="2024-05-15T11:39:00Z" w16du:dateUtc="2024-05-15T09:39:00Z">
            <w:r w:rsidRPr="00167B24" w:rsidDel="00167B24">
              <w:rPr>
                <w:rPrChange w:id="631" w:author="Małgorzata Frączek" w:date="2024-05-15T11:39:00Z" w16du:dateUtc="2024-05-15T09:39:00Z">
                  <w:rPr>
                    <w:rStyle w:val="Hipercze"/>
                    <w:bCs/>
                    <w:sz w:val="24"/>
                    <w:szCs w:val="24"/>
                  </w:rPr>
                </w:rPrChange>
              </w:rPr>
              <w:delText>16.</w:delText>
            </w:r>
            <w:r w:rsidRPr="00167B24" w:rsidDel="00167B24">
              <w:rPr>
                <w:rFonts w:eastAsiaTheme="minorEastAsia"/>
                <w:bCs/>
                <w:kern w:val="2"/>
                <w:sz w:val="24"/>
                <w:szCs w:val="24"/>
                <w14:ligatures w14:val="standardContextual"/>
                <w:rPrChange w:id="632"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33" w:author="Małgorzata Frączek" w:date="2024-05-15T11:39:00Z" w16du:dateUtc="2024-05-15T09:39:00Z">
                  <w:rPr>
                    <w:rStyle w:val="Hipercze"/>
                    <w:bCs/>
                    <w:sz w:val="24"/>
                    <w:szCs w:val="24"/>
                  </w:rPr>
                </w:rPrChange>
              </w:rPr>
              <w:delText>Kryteria wyboru projektów wraz z podaniem ich znaczenia</w:delText>
            </w:r>
            <w:r w:rsidRPr="00167B24" w:rsidDel="00167B24">
              <w:rPr>
                <w:b w:val="0"/>
                <w:bCs/>
                <w:webHidden/>
                <w:sz w:val="24"/>
                <w:szCs w:val="24"/>
              </w:rPr>
              <w:tab/>
              <w:delText>43</w:delText>
            </w:r>
          </w:del>
        </w:p>
        <w:p w14:paraId="4504E58F" w14:textId="77A499D1" w:rsidR="00A2090C" w:rsidRPr="00167B24" w:rsidDel="00167B24" w:rsidRDefault="00A2090C">
          <w:pPr>
            <w:pStyle w:val="Spistreci1"/>
            <w:rPr>
              <w:del w:id="634" w:author="Małgorzata Frączek" w:date="2024-05-15T11:39:00Z" w16du:dateUtc="2024-05-15T09:39:00Z"/>
              <w:rFonts w:eastAsiaTheme="minorEastAsia"/>
              <w:b w:val="0"/>
              <w:bCs/>
              <w:kern w:val="2"/>
              <w:sz w:val="24"/>
              <w:szCs w:val="24"/>
              <w14:ligatures w14:val="standardContextual"/>
              <w:rPrChange w:id="635" w:author="Małgorzata Frączek" w:date="2024-05-15T11:39:00Z" w16du:dateUtc="2024-05-15T09:39:00Z">
                <w:rPr>
                  <w:del w:id="636"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37" w:author="Małgorzata Frączek" w:date="2024-05-15T11:39:00Z" w16du:dateUtc="2024-05-15T09:39:00Z">
            <w:r w:rsidRPr="00167B24" w:rsidDel="00167B24">
              <w:rPr>
                <w:rPrChange w:id="638" w:author="Małgorzata Frączek" w:date="2024-05-15T11:39:00Z" w16du:dateUtc="2024-05-15T09:39:00Z">
                  <w:rPr>
                    <w:rStyle w:val="Hipercze"/>
                    <w:bCs/>
                    <w:sz w:val="24"/>
                    <w:szCs w:val="24"/>
                  </w:rPr>
                </w:rPrChange>
              </w:rPr>
              <w:delText>17.</w:delText>
            </w:r>
            <w:r w:rsidRPr="00167B24" w:rsidDel="00167B24">
              <w:rPr>
                <w:rFonts w:eastAsiaTheme="minorEastAsia"/>
                <w:bCs/>
                <w:kern w:val="2"/>
                <w:sz w:val="24"/>
                <w:szCs w:val="24"/>
                <w14:ligatures w14:val="standardContextual"/>
                <w:rPrChange w:id="639"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40" w:author="Małgorzata Frączek" w:date="2024-05-15T11:39:00Z" w16du:dateUtc="2024-05-15T09:39:00Z">
                  <w:rPr>
                    <w:rStyle w:val="Hipercze"/>
                    <w:bCs/>
                    <w:sz w:val="24"/>
                    <w:szCs w:val="24"/>
                  </w:rPr>
                </w:rPrChange>
              </w:rPr>
              <w:delText>Wzór wniosku o dofinansowanie projektu wraz z wykazem załączników do wniosku o dofinansowanie</w:delText>
            </w:r>
            <w:r w:rsidRPr="00167B24" w:rsidDel="00167B24">
              <w:rPr>
                <w:b w:val="0"/>
                <w:bCs/>
                <w:webHidden/>
                <w:sz w:val="24"/>
                <w:szCs w:val="24"/>
              </w:rPr>
              <w:tab/>
              <w:delText>43</w:delText>
            </w:r>
          </w:del>
        </w:p>
        <w:p w14:paraId="67E776C3" w14:textId="2D742BC0" w:rsidR="00A2090C" w:rsidRPr="00167B24" w:rsidDel="00167B24" w:rsidRDefault="00A2090C">
          <w:pPr>
            <w:pStyle w:val="Spistreci1"/>
            <w:rPr>
              <w:del w:id="641" w:author="Małgorzata Frączek" w:date="2024-05-15T11:39:00Z" w16du:dateUtc="2024-05-15T09:39:00Z"/>
              <w:rFonts w:eastAsiaTheme="minorEastAsia"/>
              <w:b w:val="0"/>
              <w:bCs/>
              <w:kern w:val="2"/>
              <w:sz w:val="24"/>
              <w:szCs w:val="24"/>
              <w14:ligatures w14:val="standardContextual"/>
              <w:rPrChange w:id="642" w:author="Małgorzata Frączek" w:date="2024-05-15T11:39:00Z" w16du:dateUtc="2024-05-15T09:39:00Z">
                <w:rPr>
                  <w:del w:id="643"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44" w:author="Małgorzata Frączek" w:date="2024-05-15T11:39:00Z" w16du:dateUtc="2024-05-15T09:39:00Z">
            <w:r w:rsidRPr="00167B24" w:rsidDel="00167B24">
              <w:rPr>
                <w:rPrChange w:id="645" w:author="Małgorzata Frączek" w:date="2024-05-15T11:39:00Z" w16du:dateUtc="2024-05-15T09:39:00Z">
                  <w:rPr>
                    <w:rStyle w:val="Hipercze"/>
                    <w:bCs/>
                    <w:sz w:val="24"/>
                    <w:szCs w:val="24"/>
                  </w:rPr>
                </w:rPrChange>
              </w:rPr>
              <w:delText>18.</w:delText>
            </w:r>
            <w:r w:rsidRPr="00167B24" w:rsidDel="00167B24">
              <w:rPr>
                <w:rFonts w:eastAsiaTheme="minorEastAsia"/>
                <w:bCs/>
                <w:kern w:val="2"/>
                <w:sz w:val="24"/>
                <w:szCs w:val="24"/>
                <w14:ligatures w14:val="standardContextual"/>
                <w:rPrChange w:id="646"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47" w:author="Małgorzata Frączek" w:date="2024-05-15T11:39:00Z" w16du:dateUtc="2024-05-15T09:39:00Z">
                  <w:rPr>
                    <w:rStyle w:val="Hipercze"/>
                    <w:bCs/>
                    <w:sz w:val="24"/>
                    <w:szCs w:val="24"/>
                  </w:rPr>
                </w:rPrChange>
              </w:rPr>
              <w:delText>Forma i sposób komunikacji pomiędzy ION a Wnioskodawcą na etapie oceny projektów</w:delText>
            </w:r>
            <w:r w:rsidRPr="00167B24" w:rsidDel="00167B24">
              <w:rPr>
                <w:b w:val="0"/>
                <w:bCs/>
                <w:webHidden/>
                <w:sz w:val="24"/>
                <w:szCs w:val="24"/>
              </w:rPr>
              <w:tab/>
              <w:delText>45</w:delText>
            </w:r>
          </w:del>
        </w:p>
        <w:p w14:paraId="35C4128C" w14:textId="7CB2FC3A" w:rsidR="00A2090C" w:rsidRPr="00167B24" w:rsidDel="00167B24" w:rsidRDefault="00A2090C">
          <w:pPr>
            <w:pStyle w:val="Spistreci1"/>
            <w:rPr>
              <w:del w:id="648" w:author="Małgorzata Frączek" w:date="2024-05-15T11:39:00Z" w16du:dateUtc="2024-05-15T09:39:00Z"/>
              <w:rFonts w:eastAsiaTheme="minorEastAsia"/>
              <w:b w:val="0"/>
              <w:bCs/>
              <w:kern w:val="2"/>
              <w:sz w:val="24"/>
              <w:szCs w:val="24"/>
              <w14:ligatures w14:val="standardContextual"/>
              <w:rPrChange w:id="649" w:author="Małgorzata Frączek" w:date="2024-05-15T11:39:00Z" w16du:dateUtc="2024-05-15T09:39:00Z">
                <w:rPr>
                  <w:del w:id="650"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51" w:author="Małgorzata Frączek" w:date="2024-05-15T11:39:00Z" w16du:dateUtc="2024-05-15T09:39:00Z">
            <w:r w:rsidRPr="00167B24" w:rsidDel="00167B24">
              <w:rPr>
                <w:rPrChange w:id="652" w:author="Małgorzata Frączek" w:date="2024-05-15T11:39:00Z" w16du:dateUtc="2024-05-15T09:39:00Z">
                  <w:rPr>
                    <w:rStyle w:val="Hipercze"/>
                    <w:bCs/>
                    <w:sz w:val="24"/>
                    <w:szCs w:val="24"/>
                  </w:rPr>
                </w:rPrChange>
              </w:rPr>
              <w:delText>19.</w:delText>
            </w:r>
            <w:r w:rsidRPr="00167B24" w:rsidDel="00167B24">
              <w:rPr>
                <w:rFonts w:eastAsiaTheme="minorEastAsia"/>
                <w:bCs/>
                <w:kern w:val="2"/>
                <w:sz w:val="24"/>
                <w:szCs w:val="24"/>
                <w14:ligatures w14:val="standardContextual"/>
                <w:rPrChange w:id="653"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54" w:author="Małgorzata Frączek" w:date="2024-05-15T11:39:00Z" w16du:dateUtc="2024-05-15T09:39:00Z">
                  <w:rPr>
                    <w:rStyle w:val="Hipercze"/>
                    <w:bCs/>
                    <w:sz w:val="24"/>
                    <w:szCs w:val="24"/>
                  </w:rPr>
                </w:rPrChange>
              </w:rPr>
              <w:delText>Procedura oceny projektów w ramach naboru.</w:delText>
            </w:r>
            <w:r w:rsidRPr="00167B24" w:rsidDel="00167B24">
              <w:rPr>
                <w:b w:val="0"/>
                <w:bCs/>
                <w:webHidden/>
                <w:sz w:val="24"/>
                <w:szCs w:val="24"/>
              </w:rPr>
              <w:tab/>
              <w:delText>49</w:delText>
            </w:r>
          </w:del>
        </w:p>
        <w:p w14:paraId="3E085A6E" w14:textId="06D37F87" w:rsidR="00A2090C" w:rsidRPr="00167B24" w:rsidDel="00167B24" w:rsidRDefault="00A2090C">
          <w:pPr>
            <w:pStyle w:val="Spistreci1"/>
            <w:rPr>
              <w:del w:id="655" w:author="Małgorzata Frączek" w:date="2024-05-15T11:39:00Z" w16du:dateUtc="2024-05-15T09:39:00Z"/>
              <w:rFonts w:eastAsiaTheme="minorEastAsia"/>
              <w:b w:val="0"/>
              <w:bCs/>
              <w:kern w:val="2"/>
              <w:sz w:val="24"/>
              <w:szCs w:val="24"/>
              <w14:ligatures w14:val="standardContextual"/>
              <w:rPrChange w:id="656" w:author="Małgorzata Frączek" w:date="2024-05-15T11:39:00Z" w16du:dateUtc="2024-05-15T09:39:00Z">
                <w:rPr>
                  <w:del w:id="657"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58" w:author="Małgorzata Frączek" w:date="2024-05-15T11:39:00Z" w16du:dateUtc="2024-05-15T09:39:00Z">
            <w:r w:rsidRPr="00167B24" w:rsidDel="00167B24">
              <w:rPr>
                <w:rPrChange w:id="659" w:author="Małgorzata Frączek" w:date="2024-05-15T11:39:00Z" w16du:dateUtc="2024-05-15T09:39:00Z">
                  <w:rPr>
                    <w:rStyle w:val="Hipercze"/>
                    <w:bCs/>
                    <w:sz w:val="24"/>
                    <w:szCs w:val="24"/>
                  </w:rPr>
                </w:rPrChange>
              </w:rPr>
              <w:lastRenderedPageBreak/>
              <w:delText>20.</w:delText>
            </w:r>
            <w:r w:rsidRPr="00167B24" w:rsidDel="00167B24">
              <w:rPr>
                <w:rFonts w:eastAsiaTheme="minorEastAsia"/>
                <w:bCs/>
                <w:kern w:val="2"/>
                <w:sz w:val="24"/>
                <w:szCs w:val="24"/>
                <w14:ligatures w14:val="standardContextual"/>
                <w:rPrChange w:id="660"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61" w:author="Małgorzata Frączek" w:date="2024-05-15T11:39:00Z" w16du:dateUtc="2024-05-15T09:39:00Z">
                  <w:rPr>
                    <w:rStyle w:val="Hipercze"/>
                    <w:bCs/>
                    <w:sz w:val="24"/>
                    <w:szCs w:val="24"/>
                  </w:rPr>
                </w:rPrChange>
              </w:rPr>
              <w:delText>Środki odwoławcze przysługujące Wnioskodawcy</w:delText>
            </w:r>
            <w:r w:rsidRPr="00167B24" w:rsidDel="00167B24">
              <w:rPr>
                <w:b w:val="0"/>
                <w:bCs/>
                <w:webHidden/>
                <w:sz w:val="24"/>
                <w:szCs w:val="24"/>
              </w:rPr>
              <w:tab/>
              <w:delText>53</w:delText>
            </w:r>
          </w:del>
        </w:p>
        <w:p w14:paraId="6181F212" w14:textId="7CD8ED39" w:rsidR="00A2090C" w:rsidRPr="00167B24" w:rsidDel="00167B24" w:rsidRDefault="00A2090C">
          <w:pPr>
            <w:pStyle w:val="Spistreci1"/>
            <w:rPr>
              <w:del w:id="662" w:author="Małgorzata Frączek" w:date="2024-05-15T11:39:00Z" w16du:dateUtc="2024-05-15T09:39:00Z"/>
              <w:rFonts w:eastAsiaTheme="minorEastAsia"/>
              <w:b w:val="0"/>
              <w:bCs/>
              <w:kern w:val="2"/>
              <w:sz w:val="24"/>
              <w:szCs w:val="24"/>
              <w14:ligatures w14:val="standardContextual"/>
              <w:rPrChange w:id="663" w:author="Małgorzata Frączek" w:date="2024-05-15T11:39:00Z" w16du:dateUtc="2024-05-15T09:39:00Z">
                <w:rPr>
                  <w:del w:id="664"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65" w:author="Małgorzata Frączek" w:date="2024-05-15T11:39:00Z" w16du:dateUtc="2024-05-15T09:39:00Z">
            <w:r w:rsidRPr="00167B24" w:rsidDel="00167B24">
              <w:rPr>
                <w:rPrChange w:id="666" w:author="Małgorzata Frączek" w:date="2024-05-15T11:39:00Z" w16du:dateUtc="2024-05-15T09:39:00Z">
                  <w:rPr>
                    <w:rStyle w:val="Hipercze"/>
                    <w:bCs/>
                    <w:sz w:val="24"/>
                    <w:szCs w:val="24"/>
                  </w:rPr>
                </w:rPrChange>
              </w:rPr>
              <w:delText>21.</w:delText>
            </w:r>
            <w:r w:rsidRPr="00167B24" w:rsidDel="00167B24">
              <w:rPr>
                <w:rFonts w:eastAsiaTheme="minorEastAsia"/>
                <w:bCs/>
                <w:kern w:val="2"/>
                <w:sz w:val="24"/>
                <w:szCs w:val="24"/>
                <w14:ligatures w14:val="standardContextual"/>
                <w:rPrChange w:id="667"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68" w:author="Małgorzata Frączek" w:date="2024-05-15T11:39:00Z" w16du:dateUtc="2024-05-15T09:39:00Z">
                  <w:rPr>
                    <w:rStyle w:val="Hipercze"/>
                    <w:bCs/>
                    <w:sz w:val="24"/>
                    <w:szCs w:val="24"/>
                  </w:rPr>
                </w:rPrChange>
              </w:rPr>
              <w:delText>Czynności wymagane przed podpisaniem umowy o dofinansowanie projektu.</w:delText>
            </w:r>
            <w:r w:rsidRPr="00167B24" w:rsidDel="00167B24">
              <w:rPr>
                <w:b w:val="0"/>
                <w:bCs/>
                <w:webHidden/>
                <w:sz w:val="24"/>
                <w:szCs w:val="24"/>
              </w:rPr>
              <w:tab/>
              <w:delText>57</w:delText>
            </w:r>
          </w:del>
        </w:p>
        <w:p w14:paraId="51307AA6" w14:textId="19341FE8" w:rsidR="00A2090C" w:rsidRPr="00167B24" w:rsidDel="00167B24" w:rsidRDefault="00A2090C">
          <w:pPr>
            <w:pStyle w:val="Spistreci1"/>
            <w:rPr>
              <w:del w:id="669" w:author="Małgorzata Frączek" w:date="2024-05-15T11:39:00Z" w16du:dateUtc="2024-05-15T09:39:00Z"/>
              <w:rFonts w:eastAsiaTheme="minorEastAsia"/>
              <w:b w:val="0"/>
              <w:bCs/>
              <w:kern w:val="2"/>
              <w:sz w:val="24"/>
              <w:szCs w:val="24"/>
              <w14:ligatures w14:val="standardContextual"/>
              <w:rPrChange w:id="670" w:author="Małgorzata Frączek" w:date="2024-05-15T11:39:00Z" w16du:dateUtc="2024-05-15T09:39:00Z">
                <w:rPr>
                  <w:del w:id="671"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72" w:author="Małgorzata Frączek" w:date="2024-05-15T11:39:00Z" w16du:dateUtc="2024-05-15T09:39:00Z">
            <w:r w:rsidRPr="00167B24" w:rsidDel="00167B24">
              <w:rPr>
                <w:rPrChange w:id="673" w:author="Małgorzata Frączek" w:date="2024-05-15T11:39:00Z" w16du:dateUtc="2024-05-15T09:39:00Z">
                  <w:rPr>
                    <w:rStyle w:val="Hipercze"/>
                    <w:bCs/>
                    <w:sz w:val="24"/>
                    <w:szCs w:val="24"/>
                  </w:rPr>
                </w:rPrChange>
              </w:rPr>
              <w:delText>22.</w:delText>
            </w:r>
            <w:r w:rsidRPr="00167B24" w:rsidDel="00167B24">
              <w:rPr>
                <w:rFonts w:eastAsiaTheme="minorEastAsia"/>
                <w:bCs/>
                <w:kern w:val="2"/>
                <w:sz w:val="24"/>
                <w:szCs w:val="24"/>
                <w14:ligatures w14:val="standardContextual"/>
                <w:rPrChange w:id="674"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75" w:author="Małgorzata Frączek" w:date="2024-05-15T11:39:00Z" w16du:dateUtc="2024-05-15T09:39:00Z">
                  <w:rPr>
                    <w:rStyle w:val="Hipercze"/>
                    <w:bCs/>
                    <w:sz w:val="24"/>
                    <w:szCs w:val="24"/>
                  </w:rPr>
                </w:rPrChange>
              </w:rPr>
              <w:delText>Sytuacje, w których ION może zmienić Regulamin.</w:delText>
            </w:r>
            <w:r w:rsidRPr="00167B24" w:rsidDel="00167B24">
              <w:rPr>
                <w:b w:val="0"/>
                <w:bCs/>
                <w:webHidden/>
                <w:sz w:val="24"/>
                <w:szCs w:val="24"/>
              </w:rPr>
              <w:tab/>
              <w:delText>67</w:delText>
            </w:r>
          </w:del>
        </w:p>
        <w:p w14:paraId="4BDE118A" w14:textId="18B6DE49" w:rsidR="00A2090C" w:rsidRPr="00167B24" w:rsidDel="00167B24" w:rsidRDefault="00A2090C">
          <w:pPr>
            <w:pStyle w:val="Spistreci1"/>
            <w:rPr>
              <w:del w:id="676" w:author="Małgorzata Frączek" w:date="2024-05-15T11:39:00Z" w16du:dateUtc="2024-05-15T09:39:00Z"/>
              <w:rFonts w:eastAsiaTheme="minorEastAsia"/>
              <w:b w:val="0"/>
              <w:bCs/>
              <w:kern w:val="2"/>
              <w:sz w:val="24"/>
              <w:szCs w:val="24"/>
              <w14:ligatures w14:val="standardContextual"/>
              <w:rPrChange w:id="677" w:author="Małgorzata Frączek" w:date="2024-05-15T11:39:00Z" w16du:dateUtc="2024-05-15T09:39:00Z">
                <w:rPr>
                  <w:del w:id="678"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79" w:author="Małgorzata Frączek" w:date="2024-05-15T11:39:00Z" w16du:dateUtc="2024-05-15T09:39:00Z">
            <w:r w:rsidRPr="00167B24" w:rsidDel="00167B24">
              <w:rPr>
                <w:rPrChange w:id="680" w:author="Małgorzata Frączek" w:date="2024-05-15T11:39:00Z" w16du:dateUtc="2024-05-15T09:39:00Z">
                  <w:rPr>
                    <w:rStyle w:val="Hipercze"/>
                    <w:bCs/>
                    <w:sz w:val="24"/>
                    <w:szCs w:val="24"/>
                  </w:rPr>
                </w:rPrChange>
              </w:rPr>
              <w:delText>23.</w:delText>
            </w:r>
            <w:r w:rsidRPr="00167B24" w:rsidDel="00167B24">
              <w:rPr>
                <w:rFonts w:eastAsiaTheme="minorEastAsia"/>
                <w:bCs/>
                <w:kern w:val="2"/>
                <w:sz w:val="24"/>
                <w:szCs w:val="24"/>
                <w14:ligatures w14:val="standardContextual"/>
                <w:rPrChange w:id="681"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82" w:author="Małgorzata Frączek" w:date="2024-05-15T11:39:00Z" w16du:dateUtc="2024-05-15T09:39:00Z">
                  <w:rPr>
                    <w:rStyle w:val="Hipercze"/>
                    <w:bCs/>
                    <w:sz w:val="24"/>
                    <w:szCs w:val="24"/>
                  </w:rPr>
                </w:rPrChange>
              </w:rPr>
              <w:delText>Kontrola</w:delText>
            </w:r>
            <w:r w:rsidRPr="00167B24" w:rsidDel="00167B24">
              <w:rPr>
                <w:b w:val="0"/>
                <w:bCs/>
                <w:webHidden/>
                <w:sz w:val="24"/>
                <w:szCs w:val="24"/>
              </w:rPr>
              <w:tab/>
              <w:delText>68</w:delText>
            </w:r>
          </w:del>
        </w:p>
        <w:p w14:paraId="2153AFCE" w14:textId="2FD92199" w:rsidR="00A2090C" w:rsidRPr="00167B24" w:rsidDel="00167B24" w:rsidRDefault="00A2090C">
          <w:pPr>
            <w:pStyle w:val="Spistreci1"/>
            <w:rPr>
              <w:del w:id="683" w:author="Małgorzata Frączek" w:date="2024-05-15T11:39:00Z" w16du:dateUtc="2024-05-15T09:39:00Z"/>
              <w:rFonts w:eastAsiaTheme="minorEastAsia"/>
              <w:b w:val="0"/>
              <w:bCs/>
              <w:kern w:val="2"/>
              <w:sz w:val="24"/>
              <w:szCs w:val="24"/>
              <w14:ligatures w14:val="standardContextual"/>
              <w:rPrChange w:id="684" w:author="Małgorzata Frączek" w:date="2024-05-15T11:39:00Z" w16du:dateUtc="2024-05-15T09:39:00Z">
                <w:rPr>
                  <w:del w:id="685"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86" w:author="Małgorzata Frączek" w:date="2024-05-15T11:39:00Z" w16du:dateUtc="2024-05-15T09:39:00Z">
            <w:r w:rsidRPr="00167B24" w:rsidDel="00167B24">
              <w:rPr>
                <w:rPrChange w:id="687" w:author="Małgorzata Frączek" w:date="2024-05-15T11:39:00Z" w16du:dateUtc="2024-05-15T09:39:00Z">
                  <w:rPr>
                    <w:rStyle w:val="Hipercze"/>
                    <w:bCs/>
                    <w:sz w:val="24"/>
                    <w:szCs w:val="24"/>
                  </w:rPr>
                </w:rPrChange>
              </w:rPr>
              <w:delText>24.</w:delText>
            </w:r>
            <w:r w:rsidRPr="00167B24" w:rsidDel="00167B24">
              <w:rPr>
                <w:rFonts w:eastAsiaTheme="minorEastAsia"/>
                <w:bCs/>
                <w:kern w:val="2"/>
                <w:sz w:val="24"/>
                <w:szCs w:val="24"/>
                <w14:ligatures w14:val="standardContextual"/>
                <w:rPrChange w:id="688"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689" w:author="Małgorzata Frączek" w:date="2024-05-15T11:39:00Z" w16du:dateUtc="2024-05-15T09:39:00Z">
                  <w:rPr>
                    <w:rStyle w:val="Hipercze"/>
                    <w:bCs/>
                    <w:sz w:val="24"/>
                    <w:szCs w:val="24"/>
                  </w:rPr>
                </w:rPrChange>
              </w:rPr>
              <w:delText>Klauzule środowiskowe i społeczne w zamówieniach realizowanych w ramach projektu</w:delText>
            </w:r>
            <w:r w:rsidRPr="00167B24" w:rsidDel="00167B24">
              <w:rPr>
                <w:b w:val="0"/>
                <w:bCs/>
                <w:webHidden/>
                <w:sz w:val="24"/>
                <w:szCs w:val="24"/>
              </w:rPr>
              <w:tab/>
              <w:delText>69</w:delText>
            </w:r>
          </w:del>
        </w:p>
        <w:p w14:paraId="228C2F0E" w14:textId="0DD63DB2" w:rsidR="00A2090C" w:rsidRPr="00167B24" w:rsidDel="00167B24" w:rsidRDefault="00A2090C">
          <w:pPr>
            <w:pStyle w:val="Spistreci1"/>
            <w:rPr>
              <w:del w:id="690" w:author="Małgorzata Frączek" w:date="2024-05-15T11:39:00Z" w16du:dateUtc="2024-05-15T09:39:00Z"/>
              <w:rFonts w:eastAsiaTheme="minorEastAsia"/>
              <w:b w:val="0"/>
              <w:bCs/>
              <w:kern w:val="2"/>
              <w:sz w:val="24"/>
              <w:szCs w:val="24"/>
              <w14:ligatures w14:val="standardContextual"/>
              <w:rPrChange w:id="691" w:author="Małgorzata Frączek" w:date="2024-05-15T11:39:00Z" w16du:dateUtc="2024-05-15T09:39:00Z">
                <w:rPr>
                  <w:del w:id="692"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93" w:author="Małgorzata Frączek" w:date="2024-05-15T11:39:00Z" w16du:dateUtc="2024-05-15T09:39:00Z">
            <w:r w:rsidRPr="00167B24" w:rsidDel="00167B24">
              <w:rPr>
                <w:rPrChange w:id="694" w:author="Małgorzata Frączek" w:date="2024-05-15T11:39:00Z" w16du:dateUtc="2024-05-15T09:39:00Z">
                  <w:rPr>
                    <w:rStyle w:val="Hipercze"/>
                    <w:bCs/>
                    <w:sz w:val="24"/>
                    <w:szCs w:val="24"/>
                  </w:rPr>
                </w:rPrChange>
              </w:rPr>
              <w:delText>25. Podstawy prawne oraz inne ważne dokumenty.</w:delText>
            </w:r>
            <w:r w:rsidRPr="00167B24" w:rsidDel="00167B24">
              <w:rPr>
                <w:b w:val="0"/>
                <w:bCs/>
                <w:webHidden/>
                <w:sz w:val="24"/>
                <w:szCs w:val="24"/>
              </w:rPr>
              <w:tab/>
              <w:delText>76</w:delText>
            </w:r>
          </w:del>
        </w:p>
        <w:p w14:paraId="76F5EEEB" w14:textId="2B41906E" w:rsidR="00A2090C" w:rsidRPr="00167B24" w:rsidDel="00167B24" w:rsidRDefault="00A2090C">
          <w:pPr>
            <w:pStyle w:val="Spistreci1"/>
            <w:rPr>
              <w:del w:id="695" w:author="Małgorzata Frączek" w:date="2024-05-15T11:39:00Z" w16du:dateUtc="2024-05-15T09:39:00Z"/>
              <w:rFonts w:eastAsiaTheme="minorEastAsia"/>
              <w:b w:val="0"/>
              <w:bCs/>
              <w:kern w:val="2"/>
              <w:sz w:val="24"/>
              <w:szCs w:val="24"/>
              <w14:ligatures w14:val="standardContextual"/>
              <w:rPrChange w:id="696" w:author="Małgorzata Frączek" w:date="2024-05-15T11:39:00Z" w16du:dateUtc="2024-05-15T09:39:00Z">
                <w:rPr>
                  <w:del w:id="697" w:author="Małgorzata Frączek" w:date="2024-05-15T11:39:00Z" w16du:dateUtc="2024-05-15T09:39:00Z"/>
                  <w:rFonts w:asciiTheme="minorHAnsi" w:eastAsiaTheme="minorEastAsia" w:hAnsiTheme="minorHAnsi" w:cstheme="minorBidi"/>
                  <w:b w:val="0"/>
                  <w:bCs/>
                  <w:kern w:val="2"/>
                  <w:sz w:val="24"/>
                  <w:szCs w:val="24"/>
                  <w14:ligatures w14:val="standardContextual"/>
                </w:rPr>
              </w:rPrChange>
            </w:rPr>
          </w:pPr>
          <w:del w:id="698" w:author="Małgorzata Frączek" w:date="2024-05-15T11:39:00Z" w16du:dateUtc="2024-05-15T09:39:00Z">
            <w:r w:rsidRPr="00167B24" w:rsidDel="00167B24">
              <w:rPr>
                <w:rPrChange w:id="699" w:author="Małgorzata Frączek" w:date="2024-05-15T11:39:00Z" w16du:dateUtc="2024-05-15T09:39:00Z">
                  <w:rPr>
                    <w:rStyle w:val="Hipercze"/>
                    <w:bCs/>
                    <w:sz w:val="24"/>
                    <w:szCs w:val="24"/>
                  </w:rPr>
                </w:rPrChange>
              </w:rPr>
              <w:delText>26.</w:delText>
            </w:r>
            <w:r w:rsidRPr="00167B24" w:rsidDel="00167B24">
              <w:rPr>
                <w:rFonts w:eastAsiaTheme="minorEastAsia"/>
                <w:bCs/>
                <w:kern w:val="2"/>
                <w:sz w:val="24"/>
                <w:szCs w:val="24"/>
                <w14:ligatures w14:val="standardContextual"/>
                <w:rPrChange w:id="700" w:author="Małgorzata Frączek" w:date="2024-05-15T11:39:00Z" w16du:dateUtc="2024-05-15T09:39:00Z">
                  <w:rPr>
                    <w:rFonts w:asciiTheme="minorHAnsi" w:eastAsiaTheme="minorEastAsia" w:hAnsiTheme="minorHAnsi" w:cstheme="minorBidi"/>
                    <w:bCs/>
                    <w:kern w:val="2"/>
                    <w:sz w:val="24"/>
                    <w:szCs w:val="24"/>
                    <w14:ligatures w14:val="standardContextual"/>
                  </w:rPr>
                </w:rPrChange>
              </w:rPr>
              <w:tab/>
            </w:r>
            <w:r w:rsidRPr="00167B24" w:rsidDel="00167B24">
              <w:rPr>
                <w:rPrChange w:id="701" w:author="Małgorzata Frączek" w:date="2024-05-15T11:39:00Z" w16du:dateUtc="2024-05-15T09:39:00Z">
                  <w:rPr>
                    <w:rStyle w:val="Hipercze"/>
                    <w:bCs/>
                    <w:sz w:val="24"/>
                    <w:szCs w:val="24"/>
                  </w:rPr>
                </w:rPrChange>
              </w:rPr>
              <w:delText>Załączniki do Regulaminu</w:delText>
            </w:r>
            <w:r w:rsidRPr="00167B24" w:rsidDel="00167B24">
              <w:rPr>
                <w:b w:val="0"/>
                <w:bCs/>
                <w:webHidden/>
                <w:sz w:val="24"/>
                <w:szCs w:val="24"/>
              </w:rPr>
              <w:tab/>
              <w:delText>80</w:delText>
            </w:r>
          </w:del>
        </w:p>
        <w:p w14:paraId="603CE1EC" w14:textId="53DBAE79" w:rsidR="009548A3" w:rsidRDefault="009548A3">
          <w:r w:rsidRPr="00A928D2">
            <w:rPr>
              <w:rFonts w:cs="Arial"/>
              <w:bCs/>
              <w:sz w:val="24"/>
              <w:szCs w:val="24"/>
            </w:rPr>
            <w:fldChar w:fldCharType="end"/>
          </w:r>
        </w:p>
      </w:sdtContent>
    </w:sdt>
    <w:p w14:paraId="7FE7A3AC" w14:textId="714AF62C" w:rsidR="00F13476" w:rsidRPr="001133A7" w:rsidRDefault="00F13476" w:rsidP="002A5EBC">
      <w:pPr>
        <w:tabs>
          <w:tab w:val="right" w:pos="9072"/>
        </w:tabs>
        <w:spacing w:before="120" w:after="120" w:line="360" w:lineRule="auto"/>
        <w:rPr>
          <w:color w:val="000000"/>
          <w:sz w:val="24"/>
        </w:rPr>
      </w:pPr>
    </w:p>
    <w:p w14:paraId="747EE735" w14:textId="77777777" w:rsidR="00F13476" w:rsidRPr="001133A7" w:rsidRDefault="00F13476" w:rsidP="002A5EBC">
      <w:pPr>
        <w:spacing w:before="0" w:line="360" w:lineRule="auto"/>
        <w:rPr>
          <w:color w:val="000000"/>
          <w:sz w:val="24"/>
        </w:rPr>
      </w:pPr>
      <w:r w:rsidRPr="001133A7">
        <w:rPr>
          <w:color w:val="000000"/>
          <w:sz w:val="24"/>
        </w:rPr>
        <w:br w:type="page"/>
      </w:r>
    </w:p>
    <w:p w14:paraId="4378C17B" w14:textId="62ABB157" w:rsidR="00F554FC" w:rsidRPr="001133A7" w:rsidRDefault="00F554FC" w:rsidP="004507F8">
      <w:pPr>
        <w:pStyle w:val="Nagwek1"/>
        <w:numPr>
          <w:ilvl w:val="0"/>
          <w:numId w:val="3"/>
        </w:numPr>
        <w:rPr>
          <w:rFonts w:ascii="Arial" w:hAnsi="Arial"/>
        </w:rPr>
      </w:pPr>
      <w:bookmarkStart w:id="702" w:name="_Toc122342091"/>
      <w:bookmarkStart w:id="703" w:name="_Toc134616539"/>
      <w:bookmarkStart w:id="704" w:name="_Toc166665581"/>
      <w:r w:rsidRPr="001133A7">
        <w:rPr>
          <w:rFonts w:ascii="Arial" w:hAnsi="Arial"/>
        </w:rPr>
        <w:lastRenderedPageBreak/>
        <w:t>Słownik skrótów i pojęć</w:t>
      </w:r>
      <w:bookmarkEnd w:id="702"/>
      <w:bookmarkEnd w:id="703"/>
      <w:bookmarkEnd w:id="704"/>
      <w:r w:rsidRPr="001133A7">
        <w:rPr>
          <w:rFonts w:ascii="Arial" w:hAnsi="Arial"/>
        </w:rPr>
        <w:t xml:space="preserve"> </w:t>
      </w:r>
    </w:p>
    <w:p w14:paraId="0AA374D0" w14:textId="1B1D114B" w:rsidR="007A0777" w:rsidRPr="001133A7" w:rsidRDefault="007A0777" w:rsidP="007A0777">
      <w:pPr>
        <w:autoSpaceDE w:val="0"/>
        <w:autoSpaceDN w:val="0"/>
        <w:adjustRightInd w:val="0"/>
        <w:spacing w:before="0" w:line="360" w:lineRule="auto"/>
        <w:rPr>
          <w:rFonts w:eastAsia="Calibri"/>
          <w:color w:val="000000"/>
          <w:sz w:val="24"/>
        </w:rPr>
      </w:pPr>
      <w:r w:rsidRPr="001133A7">
        <w:rPr>
          <w:rFonts w:eastAsia="Calibri"/>
          <w:b/>
          <w:color w:val="000000"/>
          <w:sz w:val="24"/>
        </w:rPr>
        <w:t>Beneficjent</w:t>
      </w:r>
      <w:r w:rsidR="002E4210" w:rsidRPr="001133A7">
        <w:rPr>
          <w:rFonts w:eastAsia="Calibri"/>
          <w:b/>
          <w:color w:val="000000"/>
          <w:sz w:val="24"/>
        </w:rPr>
        <w:t xml:space="preserve"> -</w:t>
      </w:r>
      <w:r w:rsidRPr="001133A7">
        <w:rPr>
          <w:rFonts w:eastAsia="Calibri"/>
          <w:color w:val="000000"/>
          <w:sz w:val="24"/>
        </w:rPr>
        <w:t xml:space="preserve">  </w:t>
      </w:r>
      <w:r w:rsidR="00F24E6E" w:rsidRPr="001133A7">
        <w:rPr>
          <w:rFonts w:eastAsia="Calibri"/>
          <w:color w:val="000000"/>
          <w:sz w:val="24"/>
        </w:rPr>
        <w:t>podmiot publiczny lub prywatny, podmiot mający osobowość prawną lub niemający osobowości prawnej lub osob</w:t>
      </w:r>
      <w:r w:rsidR="00B23DBD" w:rsidRPr="001133A7">
        <w:rPr>
          <w:rFonts w:eastAsia="Calibri"/>
          <w:color w:val="000000"/>
          <w:sz w:val="24"/>
        </w:rPr>
        <w:t>a</w:t>
      </w:r>
      <w:r w:rsidR="00F24E6E" w:rsidRPr="001133A7">
        <w:rPr>
          <w:rFonts w:eastAsia="Calibri"/>
          <w:color w:val="000000"/>
          <w:sz w:val="24"/>
        </w:rPr>
        <w:t xml:space="preserve"> fizyczn</w:t>
      </w:r>
      <w:r w:rsidR="00B23DBD" w:rsidRPr="001133A7">
        <w:rPr>
          <w:rFonts w:eastAsia="Calibri"/>
          <w:color w:val="000000"/>
          <w:sz w:val="24"/>
        </w:rPr>
        <w:t>a</w:t>
      </w:r>
      <w:r w:rsidR="00F24E6E" w:rsidRPr="001133A7">
        <w:rPr>
          <w:rFonts w:eastAsia="Calibri"/>
          <w:color w:val="000000"/>
          <w:sz w:val="24"/>
        </w:rPr>
        <w:t>, odpowiedzialne za inicjowanie operacji lub inicjowanie i wdrażanie operacji oraz w kontekście pomocy de minimis podmiot udzielający pomocy, w przypadku gdy jest on odpowiedzialny za inicjowanie operacji lub za inicjowanie i wdrażanie operacji</w:t>
      </w:r>
      <w:r w:rsidR="00621E4B">
        <w:rPr>
          <w:rFonts w:eastAsia="Calibri" w:cs="Arial"/>
          <w:color w:val="000000"/>
          <w:sz w:val="24"/>
          <w:szCs w:val="24"/>
        </w:rPr>
        <w:t>.</w:t>
      </w:r>
    </w:p>
    <w:p w14:paraId="3BC4FCF8" w14:textId="1D8CAA95" w:rsidR="00F6578E" w:rsidRPr="001133A7" w:rsidRDefault="009D1037" w:rsidP="00865B27">
      <w:pPr>
        <w:autoSpaceDE w:val="0"/>
        <w:autoSpaceDN w:val="0"/>
        <w:adjustRightInd w:val="0"/>
        <w:spacing w:before="0" w:line="360" w:lineRule="auto"/>
        <w:rPr>
          <w:rFonts w:eastAsia="Calibri"/>
          <w:color w:val="000000"/>
          <w:sz w:val="24"/>
        </w:rPr>
      </w:pPr>
      <w:r w:rsidRPr="001133A7">
        <w:rPr>
          <w:b/>
          <w:color w:val="000000"/>
          <w:sz w:val="24"/>
        </w:rPr>
        <w:t>C</w:t>
      </w:r>
      <w:r w:rsidR="00F6578E" w:rsidRPr="001133A7">
        <w:rPr>
          <w:b/>
          <w:color w:val="000000"/>
          <w:sz w:val="24"/>
        </w:rPr>
        <w:t>ross-financing</w:t>
      </w:r>
      <w:r w:rsidR="00F6578E" w:rsidRPr="001133A7">
        <w:rPr>
          <w:i/>
          <w:color w:val="000000"/>
          <w:sz w:val="24"/>
        </w:rPr>
        <w:t xml:space="preserve"> </w:t>
      </w:r>
      <w:r w:rsidR="00F6578E" w:rsidRPr="001133A7">
        <w:rPr>
          <w:b/>
          <w:bCs/>
          <w:iCs/>
          <w:color w:val="000000"/>
          <w:sz w:val="24"/>
        </w:rPr>
        <w:t>-</w:t>
      </w:r>
      <w:r w:rsidR="00F6578E" w:rsidRPr="001133A7">
        <w:rPr>
          <w:i/>
          <w:color w:val="000000"/>
          <w:sz w:val="24"/>
        </w:rPr>
        <w:t xml:space="preserve"> </w:t>
      </w:r>
      <w:r w:rsidR="00F6578E" w:rsidRPr="001133A7">
        <w:rPr>
          <w:color w:val="000000"/>
          <w:sz w:val="24"/>
        </w:rPr>
        <w:t xml:space="preserve">zasada, o której mowa w art. 25 rozporządzenia ogólnego, </w:t>
      </w:r>
      <w:r w:rsidR="007343B1" w:rsidRPr="001133A7">
        <w:rPr>
          <w:color w:val="000000"/>
          <w:sz w:val="24"/>
        </w:rPr>
        <w:t xml:space="preserve">polegająca </w:t>
      </w:r>
      <w:r w:rsidR="00F6578E" w:rsidRPr="001133A7">
        <w:rPr>
          <w:color w:val="000000"/>
          <w:sz w:val="24"/>
        </w:rPr>
        <w:t>na możliwości finansowania działań w sposób komplementarny ze środków EFRR i EFS+</w:t>
      </w:r>
      <w:r w:rsidR="00F6578E" w:rsidRPr="001133A7">
        <w:rPr>
          <w:rFonts w:cs="Arial"/>
          <w:iCs/>
          <w:color w:val="000000"/>
          <w:sz w:val="24"/>
          <w:szCs w:val="24"/>
        </w:rPr>
        <w:t xml:space="preserve"> </w:t>
      </w:r>
      <w:r w:rsidR="00F6578E" w:rsidRPr="001133A7">
        <w:rPr>
          <w:color w:val="000000"/>
          <w:sz w:val="24"/>
        </w:rPr>
        <w:t>w przypadku, gdy dane działanie z jednego funduszu objęte jest zakresem pomocy drugiego funduszu</w:t>
      </w:r>
      <w:r w:rsidR="00621E4B">
        <w:rPr>
          <w:color w:val="000000"/>
          <w:sz w:val="24"/>
        </w:rPr>
        <w:t>.</w:t>
      </w:r>
    </w:p>
    <w:p w14:paraId="0F2992C9" w14:textId="109B25CA" w:rsidR="00ED260C" w:rsidRPr="001133A7" w:rsidRDefault="00ED260C" w:rsidP="00382F17">
      <w:pPr>
        <w:pStyle w:val="Nagwek"/>
        <w:tabs>
          <w:tab w:val="clear" w:pos="4536"/>
          <w:tab w:val="clear" w:pos="9072"/>
        </w:tabs>
        <w:spacing w:before="0" w:line="360" w:lineRule="auto"/>
        <w:rPr>
          <w:color w:val="000000"/>
          <w:sz w:val="24"/>
        </w:rPr>
      </w:pPr>
      <w:r w:rsidRPr="001133A7">
        <w:rPr>
          <w:b/>
          <w:color w:val="000000"/>
          <w:sz w:val="24"/>
        </w:rPr>
        <w:t>CST 2021</w:t>
      </w:r>
      <w:r w:rsidR="002E4210" w:rsidRPr="001133A7">
        <w:rPr>
          <w:b/>
          <w:color w:val="000000"/>
          <w:sz w:val="24"/>
        </w:rPr>
        <w:t xml:space="preserve"> -</w:t>
      </w:r>
      <w:r w:rsidRPr="001133A7">
        <w:rPr>
          <w:b/>
          <w:color w:val="000000"/>
          <w:sz w:val="24"/>
        </w:rPr>
        <w:t xml:space="preserve"> </w:t>
      </w:r>
      <w:r w:rsidRPr="001133A7">
        <w:rPr>
          <w:color w:val="000000"/>
          <w:sz w:val="24"/>
        </w:rPr>
        <w:t xml:space="preserve">centralny system teleinformatyczny, o którym mowa w art. </w:t>
      </w:r>
      <w:r w:rsidRPr="001133A7">
        <w:rPr>
          <w:rFonts w:cs="Arial"/>
          <w:bCs/>
          <w:color w:val="000000"/>
          <w:sz w:val="24"/>
          <w:szCs w:val="24"/>
        </w:rPr>
        <w:t>52 ustawy z</w:t>
      </w:r>
      <w:r w:rsidR="004F6CE3" w:rsidRPr="001133A7">
        <w:rPr>
          <w:rFonts w:cs="Arial"/>
          <w:bCs/>
          <w:color w:val="000000"/>
          <w:sz w:val="24"/>
          <w:szCs w:val="24"/>
        </w:rPr>
        <w:t> </w:t>
      </w:r>
      <w:r w:rsidRPr="001133A7">
        <w:rPr>
          <w:rFonts w:cs="Arial"/>
          <w:bCs/>
          <w:color w:val="000000"/>
          <w:sz w:val="24"/>
          <w:szCs w:val="24"/>
        </w:rPr>
        <w:t xml:space="preserve">dnia </w:t>
      </w:r>
      <w:r w:rsidR="009D1037" w:rsidRPr="001133A7">
        <w:rPr>
          <w:rFonts w:cs="Arial"/>
          <w:bCs/>
          <w:color w:val="000000"/>
          <w:sz w:val="24"/>
          <w:szCs w:val="24"/>
        </w:rPr>
        <w:t>28 kwietnia</w:t>
      </w:r>
      <w:r w:rsidR="00FF2532" w:rsidRPr="001133A7">
        <w:rPr>
          <w:rFonts w:cs="Arial"/>
          <w:bCs/>
          <w:color w:val="000000"/>
          <w:sz w:val="24"/>
          <w:szCs w:val="24"/>
        </w:rPr>
        <w:t xml:space="preserve"> </w:t>
      </w:r>
      <w:r w:rsidRPr="001133A7">
        <w:rPr>
          <w:rFonts w:cs="Arial"/>
          <w:bCs/>
          <w:color w:val="000000"/>
          <w:sz w:val="24"/>
          <w:szCs w:val="24"/>
        </w:rPr>
        <w:t>2022 r. o zasadach realizacji zadań finansowanych ze środków europejskich w perspektywie finansowej 2021–2027</w:t>
      </w:r>
      <w:r w:rsidR="00621E4B">
        <w:rPr>
          <w:rFonts w:cs="Arial"/>
          <w:bCs/>
          <w:color w:val="000000"/>
          <w:sz w:val="24"/>
          <w:szCs w:val="24"/>
        </w:rPr>
        <w:t>.</w:t>
      </w:r>
    </w:p>
    <w:p w14:paraId="48F0D095" w14:textId="0A5BE75B" w:rsidR="0064299D" w:rsidRPr="001133A7" w:rsidRDefault="009D1037" w:rsidP="00382F17">
      <w:pPr>
        <w:pStyle w:val="Nagwek"/>
        <w:tabs>
          <w:tab w:val="clear" w:pos="4536"/>
          <w:tab w:val="clear" w:pos="9072"/>
        </w:tabs>
        <w:spacing w:before="0" w:line="360" w:lineRule="auto"/>
        <w:rPr>
          <w:color w:val="000000"/>
          <w:sz w:val="24"/>
        </w:rPr>
      </w:pPr>
      <w:r w:rsidRPr="001133A7">
        <w:rPr>
          <w:b/>
          <w:color w:val="000000"/>
          <w:sz w:val="24"/>
        </w:rPr>
        <w:t>D</w:t>
      </w:r>
      <w:r w:rsidR="0064299D" w:rsidRPr="001133A7">
        <w:rPr>
          <w:b/>
          <w:color w:val="000000"/>
          <w:sz w:val="24"/>
        </w:rPr>
        <w:t>ecyzja o dofinansowaniu projektu</w:t>
      </w:r>
      <w:r w:rsidR="002E4210" w:rsidRPr="001133A7">
        <w:rPr>
          <w:b/>
          <w:color w:val="000000"/>
          <w:sz w:val="24"/>
        </w:rPr>
        <w:t xml:space="preserve"> -</w:t>
      </w:r>
      <w:r w:rsidR="0064299D" w:rsidRPr="001133A7">
        <w:rPr>
          <w:b/>
          <w:bCs/>
          <w:color w:val="000000"/>
          <w:sz w:val="24"/>
        </w:rPr>
        <w:t xml:space="preserve"> </w:t>
      </w:r>
      <w:r w:rsidR="0064299D" w:rsidRPr="001133A7">
        <w:rPr>
          <w:color w:val="000000"/>
          <w:sz w:val="24"/>
        </w:rPr>
        <w:t>decyzj</w:t>
      </w:r>
      <w:r w:rsidR="00E11534" w:rsidRPr="001133A7">
        <w:rPr>
          <w:color w:val="000000"/>
          <w:sz w:val="24"/>
        </w:rPr>
        <w:t>a</w:t>
      </w:r>
      <w:r w:rsidR="0064299D" w:rsidRPr="001133A7">
        <w:rPr>
          <w:color w:val="000000"/>
          <w:sz w:val="24"/>
        </w:rPr>
        <w:t xml:space="preserve"> podjęt</w:t>
      </w:r>
      <w:r w:rsidR="00E11534" w:rsidRPr="001133A7">
        <w:rPr>
          <w:color w:val="000000"/>
          <w:sz w:val="24"/>
        </w:rPr>
        <w:t>a</w:t>
      </w:r>
      <w:r w:rsidR="0064299D" w:rsidRPr="001133A7">
        <w:rPr>
          <w:color w:val="000000"/>
          <w:sz w:val="24"/>
        </w:rPr>
        <w:t xml:space="preserve"> przez jednostkę sektora finansów publicznych, która stanowi podstawę dofinansowania projektu, w przypadku gdy ta jednostka jest jednocześnie instytucją udzielającą dofinansowania oraz wnioskodawcą</w:t>
      </w:r>
      <w:r w:rsidR="009301E6" w:rsidRPr="001133A7">
        <w:rPr>
          <w:color w:val="000000"/>
          <w:sz w:val="24"/>
        </w:rPr>
        <w:t>.</w:t>
      </w:r>
      <w:r w:rsidR="009301E6" w:rsidRPr="001133A7">
        <w:rPr>
          <w:rFonts w:cs="Arial"/>
        </w:rPr>
        <w:t xml:space="preserve"> </w:t>
      </w:r>
      <w:r w:rsidR="009301E6" w:rsidRPr="001133A7">
        <w:rPr>
          <w:color w:val="000000"/>
          <w:sz w:val="24"/>
        </w:rPr>
        <w:t>Ilekroć w Regulaminie jest mowa o umowie o dofinansowanie projektu należy przez to rozumieć również decyzję o dofinansowaniu projektu</w:t>
      </w:r>
      <w:r w:rsidR="00621E4B">
        <w:rPr>
          <w:color w:val="000000"/>
          <w:sz w:val="24"/>
        </w:rPr>
        <w:t>.</w:t>
      </w:r>
    </w:p>
    <w:p w14:paraId="597EBA5F" w14:textId="3101B841" w:rsidR="00F6578E" w:rsidRPr="001133A7" w:rsidRDefault="009D1037" w:rsidP="00382F17">
      <w:pPr>
        <w:pStyle w:val="Nagwek"/>
        <w:tabs>
          <w:tab w:val="clear" w:pos="4536"/>
          <w:tab w:val="clear" w:pos="9072"/>
        </w:tabs>
        <w:spacing w:before="0" w:line="360" w:lineRule="auto"/>
        <w:rPr>
          <w:color w:val="000000"/>
          <w:sz w:val="24"/>
        </w:rPr>
      </w:pPr>
      <w:r w:rsidRPr="001133A7">
        <w:rPr>
          <w:b/>
          <w:color w:val="000000"/>
          <w:sz w:val="24"/>
        </w:rPr>
        <w:t>D</w:t>
      </w:r>
      <w:r w:rsidR="00F6578E" w:rsidRPr="001133A7">
        <w:rPr>
          <w:b/>
          <w:color w:val="000000"/>
          <w:sz w:val="24"/>
        </w:rPr>
        <w:t>ofinansowanie</w:t>
      </w:r>
      <w:r w:rsidR="002E4210" w:rsidRPr="001133A7">
        <w:rPr>
          <w:b/>
          <w:color w:val="000000"/>
          <w:sz w:val="24"/>
        </w:rPr>
        <w:t xml:space="preserve"> -</w:t>
      </w:r>
      <w:r w:rsidR="00F6578E" w:rsidRPr="001133A7">
        <w:rPr>
          <w:color w:val="000000"/>
          <w:sz w:val="24"/>
        </w:rPr>
        <w:t xml:space="preserve"> finansowanie UE lub współfinansowanie krajowe z budżetu państwa, przyznane na podstawie umowy o dofinansowanie projektu albo decyzji o</w:t>
      </w:r>
      <w:r w:rsidR="004F6CE3" w:rsidRPr="001133A7">
        <w:rPr>
          <w:color w:val="000000"/>
          <w:sz w:val="24"/>
        </w:rPr>
        <w:t> </w:t>
      </w:r>
      <w:r w:rsidR="00F6578E" w:rsidRPr="001133A7">
        <w:rPr>
          <w:color w:val="000000"/>
          <w:sz w:val="24"/>
        </w:rPr>
        <w:t>dofinansowaniu projektu lub ze środków funduszy celowych, o ile tak stanowi umowa o dofinansowanie projektu albo decyzja o dofinansowaniu projektu</w:t>
      </w:r>
      <w:r w:rsidR="00621E4B">
        <w:rPr>
          <w:color w:val="000000"/>
          <w:sz w:val="24"/>
        </w:rPr>
        <w:t>.</w:t>
      </w:r>
    </w:p>
    <w:p w14:paraId="6DC0AAF9" w14:textId="51033F71" w:rsidR="00382F17" w:rsidRPr="001133A7" w:rsidRDefault="00382F17" w:rsidP="00382F17">
      <w:pPr>
        <w:pStyle w:val="Nagwek"/>
        <w:tabs>
          <w:tab w:val="clear" w:pos="4536"/>
          <w:tab w:val="clear" w:pos="9072"/>
        </w:tabs>
        <w:spacing w:before="0" w:line="360" w:lineRule="auto"/>
        <w:rPr>
          <w:color w:val="000000"/>
          <w:sz w:val="24"/>
        </w:rPr>
      </w:pPr>
      <w:r w:rsidRPr="001133A7">
        <w:rPr>
          <w:b/>
          <w:color w:val="000000"/>
          <w:sz w:val="24"/>
        </w:rPr>
        <w:t xml:space="preserve">DNSH </w:t>
      </w:r>
      <w:r w:rsidRPr="001133A7">
        <w:rPr>
          <w:b/>
          <w:bCs/>
          <w:color w:val="000000"/>
          <w:sz w:val="24"/>
        </w:rPr>
        <w:t>-</w:t>
      </w:r>
      <w:r w:rsidRPr="001133A7">
        <w:rPr>
          <w:color w:val="000000"/>
          <w:sz w:val="24"/>
        </w:rPr>
        <w:t xml:space="preserve"> </w:t>
      </w:r>
      <w:r w:rsidR="00CA1616" w:rsidRPr="001133A7">
        <w:rPr>
          <w:color w:val="000000"/>
          <w:sz w:val="24"/>
        </w:rPr>
        <w:t xml:space="preserve">ang. </w:t>
      </w:r>
      <w:r w:rsidR="00063753" w:rsidRPr="001133A7">
        <w:rPr>
          <w:color w:val="000000"/>
          <w:sz w:val="24"/>
        </w:rPr>
        <w:t>D</w:t>
      </w:r>
      <w:r w:rsidR="00CA1616" w:rsidRPr="001133A7">
        <w:rPr>
          <w:color w:val="000000"/>
          <w:sz w:val="24"/>
        </w:rPr>
        <w:t xml:space="preserve">o </w:t>
      </w:r>
      <w:r w:rsidR="00063753" w:rsidRPr="001133A7">
        <w:rPr>
          <w:color w:val="000000"/>
          <w:sz w:val="24"/>
        </w:rPr>
        <w:t>N</w:t>
      </w:r>
      <w:r w:rsidR="00CA1616" w:rsidRPr="001133A7">
        <w:rPr>
          <w:color w:val="000000"/>
          <w:sz w:val="24"/>
        </w:rPr>
        <w:t xml:space="preserve">o </w:t>
      </w:r>
      <w:r w:rsidR="00063753" w:rsidRPr="001133A7">
        <w:rPr>
          <w:color w:val="000000"/>
          <w:sz w:val="24"/>
        </w:rPr>
        <w:t>S</w:t>
      </w:r>
      <w:r w:rsidR="00CA1616" w:rsidRPr="001133A7">
        <w:rPr>
          <w:color w:val="000000"/>
          <w:sz w:val="24"/>
        </w:rPr>
        <w:t xml:space="preserve">ignificant </w:t>
      </w:r>
      <w:r w:rsidR="00063753" w:rsidRPr="001133A7">
        <w:rPr>
          <w:color w:val="000000"/>
          <w:sz w:val="24"/>
        </w:rPr>
        <w:t>H</w:t>
      </w:r>
      <w:r w:rsidR="00CA1616" w:rsidRPr="001133A7">
        <w:rPr>
          <w:color w:val="000000"/>
          <w:sz w:val="24"/>
        </w:rPr>
        <w:t xml:space="preserve">arm – </w:t>
      </w:r>
      <w:r w:rsidR="00EA0692" w:rsidRPr="001133A7">
        <w:rPr>
          <w:color w:val="000000"/>
          <w:sz w:val="24"/>
        </w:rPr>
        <w:t xml:space="preserve">tzw. zasada </w:t>
      </w:r>
      <w:r w:rsidR="008F3C79" w:rsidRPr="001133A7">
        <w:rPr>
          <w:color w:val="000000"/>
          <w:sz w:val="24"/>
        </w:rPr>
        <w:t>„</w:t>
      </w:r>
      <w:r w:rsidR="00CA1616" w:rsidRPr="001133A7">
        <w:rPr>
          <w:color w:val="000000"/>
          <w:sz w:val="24"/>
        </w:rPr>
        <w:t>nie czyń poważnych szkód”</w:t>
      </w:r>
      <w:r w:rsidR="00621E4B">
        <w:rPr>
          <w:color w:val="000000"/>
          <w:sz w:val="24"/>
        </w:rPr>
        <w:t>.</w:t>
      </w:r>
    </w:p>
    <w:p w14:paraId="136BF1D8" w14:textId="60EB9094" w:rsidR="00083FFD" w:rsidRPr="001133A7" w:rsidRDefault="00083FFD" w:rsidP="00083FFD">
      <w:pPr>
        <w:pStyle w:val="Nagwek"/>
        <w:tabs>
          <w:tab w:val="clear" w:pos="4536"/>
          <w:tab w:val="clear" w:pos="9072"/>
        </w:tabs>
        <w:spacing w:before="0" w:line="360" w:lineRule="auto"/>
        <w:rPr>
          <w:color w:val="000000"/>
          <w:sz w:val="24"/>
        </w:rPr>
      </w:pPr>
      <w:r w:rsidRPr="001133A7">
        <w:rPr>
          <w:b/>
          <w:color w:val="000000"/>
          <w:sz w:val="24"/>
        </w:rPr>
        <w:t>FEDS</w:t>
      </w:r>
      <w:r w:rsidRPr="001133A7">
        <w:rPr>
          <w:color w:val="000000"/>
          <w:sz w:val="24"/>
        </w:rPr>
        <w:t xml:space="preserve"> </w:t>
      </w:r>
      <w:r w:rsidRPr="001133A7">
        <w:rPr>
          <w:b/>
          <w:color w:val="000000"/>
          <w:sz w:val="24"/>
        </w:rPr>
        <w:t>2021-202</w:t>
      </w:r>
      <w:r w:rsidR="00A85412" w:rsidRPr="001133A7">
        <w:rPr>
          <w:b/>
          <w:color w:val="000000"/>
          <w:sz w:val="24"/>
        </w:rPr>
        <w:t>7</w:t>
      </w:r>
      <w:r w:rsidR="002E4210" w:rsidRPr="001133A7">
        <w:rPr>
          <w:b/>
          <w:color w:val="000000"/>
          <w:sz w:val="24"/>
        </w:rPr>
        <w:t xml:space="preserve"> -</w:t>
      </w:r>
      <w:r w:rsidRPr="001133A7">
        <w:rPr>
          <w:b/>
          <w:bCs/>
          <w:color w:val="000000"/>
          <w:sz w:val="24"/>
        </w:rPr>
        <w:t xml:space="preserve"> </w:t>
      </w:r>
      <w:r w:rsidRPr="001133A7">
        <w:rPr>
          <w:color w:val="000000"/>
          <w:sz w:val="24"/>
        </w:rPr>
        <w:t>Fundusze Europejskie dla Dolnego Śląska 2021-2027</w:t>
      </w:r>
      <w:r w:rsidR="00621E4B">
        <w:rPr>
          <w:color w:val="000000"/>
          <w:sz w:val="24"/>
        </w:rPr>
        <w:t>.</w:t>
      </w:r>
    </w:p>
    <w:p w14:paraId="6C16AC53" w14:textId="1F9350A8" w:rsidR="007A0777" w:rsidRPr="001133A7" w:rsidRDefault="007A0777" w:rsidP="007A0777">
      <w:pPr>
        <w:pStyle w:val="Nagwek"/>
        <w:tabs>
          <w:tab w:val="clear" w:pos="4536"/>
          <w:tab w:val="clear" w:pos="9072"/>
        </w:tabs>
        <w:spacing w:before="0" w:line="360" w:lineRule="auto"/>
        <w:rPr>
          <w:color w:val="000000"/>
          <w:sz w:val="24"/>
        </w:rPr>
      </w:pPr>
      <w:r w:rsidRPr="001133A7">
        <w:rPr>
          <w:b/>
          <w:color w:val="000000"/>
          <w:sz w:val="24"/>
        </w:rPr>
        <w:t>EFS</w:t>
      </w:r>
      <w:r w:rsidR="0031637E" w:rsidRPr="001133A7">
        <w:rPr>
          <w:b/>
          <w:color w:val="000000"/>
          <w:sz w:val="24"/>
        </w:rPr>
        <w:t>+</w:t>
      </w:r>
      <w:r w:rsidR="002E4210" w:rsidRPr="001133A7">
        <w:rPr>
          <w:b/>
          <w:color w:val="000000"/>
          <w:sz w:val="24"/>
        </w:rPr>
        <w:t xml:space="preserve"> - </w:t>
      </w:r>
      <w:r w:rsidRPr="001133A7">
        <w:rPr>
          <w:color w:val="000000"/>
          <w:sz w:val="24"/>
        </w:rPr>
        <w:t>Europejski Fundusz Społeczny</w:t>
      </w:r>
      <w:r w:rsidR="00B50044" w:rsidRPr="001133A7">
        <w:rPr>
          <w:color w:val="000000"/>
          <w:sz w:val="24"/>
        </w:rPr>
        <w:t xml:space="preserve"> Plus</w:t>
      </w:r>
      <w:r w:rsidR="00621E4B">
        <w:rPr>
          <w:color w:val="000000"/>
          <w:sz w:val="24"/>
        </w:rPr>
        <w:t>.</w:t>
      </w:r>
    </w:p>
    <w:p w14:paraId="24CD5E54" w14:textId="069788CC" w:rsidR="007A0777" w:rsidRDefault="007A0777" w:rsidP="00BC0747">
      <w:pPr>
        <w:pStyle w:val="Nagwek"/>
        <w:spacing w:before="0" w:line="360" w:lineRule="auto"/>
        <w:rPr>
          <w:color w:val="000000"/>
          <w:sz w:val="24"/>
        </w:rPr>
      </w:pPr>
      <w:r w:rsidRPr="001133A7">
        <w:rPr>
          <w:b/>
          <w:color w:val="000000"/>
          <w:sz w:val="24"/>
        </w:rPr>
        <w:t>Fundusze strukturalne</w:t>
      </w:r>
      <w:r w:rsidR="002E4210" w:rsidRPr="001133A7">
        <w:rPr>
          <w:b/>
          <w:color w:val="000000"/>
          <w:sz w:val="24"/>
        </w:rPr>
        <w:t xml:space="preserve"> -</w:t>
      </w:r>
      <w:r w:rsidRPr="001133A7">
        <w:rPr>
          <w:color w:val="000000"/>
          <w:sz w:val="24"/>
        </w:rPr>
        <w:t xml:space="preserve"> </w:t>
      </w:r>
      <w:r w:rsidR="00CE7C8A" w:rsidRPr="001133A7">
        <w:rPr>
          <w:color w:val="000000"/>
          <w:sz w:val="24"/>
        </w:rPr>
        <w:t>Europejski Fundusz Rozwoju Regionalnego oraz Europejski</w:t>
      </w:r>
      <w:r w:rsidR="00CD1183" w:rsidRPr="001133A7">
        <w:rPr>
          <w:color w:val="000000"/>
          <w:sz w:val="24"/>
        </w:rPr>
        <w:t xml:space="preserve"> </w:t>
      </w:r>
      <w:r w:rsidR="00CE7C8A" w:rsidRPr="001133A7">
        <w:rPr>
          <w:color w:val="000000"/>
          <w:sz w:val="24"/>
        </w:rPr>
        <w:t>Fundusz Społeczny Plus, o których mowa w art. 1 rozporządzenia ogólnego</w:t>
      </w:r>
      <w:r w:rsidR="00621E4B">
        <w:rPr>
          <w:color w:val="000000"/>
          <w:sz w:val="24"/>
        </w:rPr>
        <w:t>.</w:t>
      </w:r>
    </w:p>
    <w:p w14:paraId="46B717D9" w14:textId="671908BD" w:rsidR="009112ED" w:rsidRPr="009112ED" w:rsidRDefault="009112ED" w:rsidP="00BC0747">
      <w:pPr>
        <w:pStyle w:val="Nagwek"/>
        <w:spacing w:before="0" w:line="360" w:lineRule="auto"/>
        <w:rPr>
          <w:color w:val="000000"/>
          <w:sz w:val="24"/>
        </w:rPr>
      </w:pPr>
      <w:r w:rsidRPr="009112ED">
        <w:rPr>
          <w:b/>
          <w:bCs/>
          <w:color w:val="000000"/>
          <w:sz w:val="24"/>
        </w:rPr>
        <w:t xml:space="preserve">GPP </w:t>
      </w:r>
      <w:r>
        <w:rPr>
          <w:b/>
          <w:bCs/>
          <w:color w:val="000000"/>
          <w:sz w:val="24"/>
        </w:rPr>
        <w:t>–</w:t>
      </w:r>
      <w:r w:rsidRPr="009112ED">
        <w:rPr>
          <w:b/>
          <w:bCs/>
          <w:color w:val="000000"/>
          <w:sz w:val="24"/>
        </w:rPr>
        <w:t xml:space="preserve"> </w:t>
      </w:r>
      <w:r w:rsidRPr="009112ED">
        <w:rPr>
          <w:color w:val="000000"/>
          <w:sz w:val="24"/>
        </w:rPr>
        <w:t>ang. green public procurement – zielone zamówienia publiczne</w:t>
      </w:r>
    </w:p>
    <w:p w14:paraId="75A895AD" w14:textId="6A78454B" w:rsidR="007A0777" w:rsidRPr="001133A7" w:rsidRDefault="007A0777" w:rsidP="007A0777">
      <w:pPr>
        <w:pStyle w:val="Nagwek"/>
        <w:tabs>
          <w:tab w:val="clear" w:pos="4536"/>
          <w:tab w:val="clear" w:pos="9072"/>
        </w:tabs>
        <w:spacing w:before="0" w:line="360" w:lineRule="auto"/>
        <w:rPr>
          <w:color w:val="000000"/>
          <w:sz w:val="24"/>
        </w:rPr>
      </w:pPr>
      <w:r w:rsidRPr="001133A7">
        <w:rPr>
          <w:b/>
          <w:color w:val="000000"/>
          <w:sz w:val="24"/>
        </w:rPr>
        <w:t>IO</w:t>
      </w:r>
      <w:r w:rsidR="004C6440" w:rsidRPr="001133A7">
        <w:rPr>
          <w:b/>
          <w:color w:val="000000"/>
          <w:sz w:val="24"/>
        </w:rPr>
        <w:t>N</w:t>
      </w:r>
      <w:r w:rsidR="002E4210" w:rsidRPr="001133A7">
        <w:rPr>
          <w:b/>
          <w:color w:val="000000"/>
          <w:sz w:val="24"/>
        </w:rPr>
        <w:t xml:space="preserve"> -</w:t>
      </w:r>
      <w:r w:rsidRPr="001133A7">
        <w:rPr>
          <w:color w:val="000000"/>
          <w:sz w:val="24"/>
        </w:rPr>
        <w:t xml:space="preserve"> Instytucja Organizująca </w:t>
      </w:r>
      <w:r w:rsidR="004255EC" w:rsidRPr="001133A7">
        <w:rPr>
          <w:color w:val="000000"/>
          <w:sz w:val="24"/>
        </w:rPr>
        <w:t>Nabór</w:t>
      </w:r>
      <w:r w:rsidR="00621E4B">
        <w:rPr>
          <w:color w:val="000000"/>
          <w:sz w:val="24"/>
        </w:rPr>
        <w:t>.</w:t>
      </w:r>
    </w:p>
    <w:p w14:paraId="5F8313E5" w14:textId="61EE5C20" w:rsidR="007A0777" w:rsidRDefault="007A0777" w:rsidP="007A0777">
      <w:pPr>
        <w:autoSpaceDE w:val="0"/>
        <w:autoSpaceDN w:val="0"/>
        <w:adjustRightInd w:val="0"/>
        <w:spacing w:before="0" w:line="360" w:lineRule="auto"/>
        <w:rPr>
          <w:ins w:id="705" w:author="Małgorzata Frączek" w:date="2024-05-15T11:22:00Z" w16du:dateUtc="2024-05-15T09:22:00Z"/>
          <w:color w:val="000000"/>
          <w:sz w:val="24"/>
        </w:rPr>
      </w:pPr>
      <w:r w:rsidRPr="001133A7">
        <w:rPr>
          <w:b/>
          <w:color w:val="000000"/>
          <w:sz w:val="24"/>
        </w:rPr>
        <w:t xml:space="preserve">IZ </w:t>
      </w:r>
      <w:r w:rsidR="00CE7C8A" w:rsidRPr="001133A7">
        <w:rPr>
          <w:b/>
          <w:color w:val="000000"/>
          <w:sz w:val="24"/>
        </w:rPr>
        <w:t>FEDS</w:t>
      </w:r>
      <w:r w:rsidR="002E4210" w:rsidRPr="001133A7">
        <w:rPr>
          <w:b/>
          <w:color w:val="000000"/>
          <w:sz w:val="24"/>
        </w:rPr>
        <w:t xml:space="preserve"> -</w:t>
      </w:r>
      <w:r w:rsidRPr="001133A7">
        <w:rPr>
          <w:color w:val="000000"/>
          <w:sz w:val="24"/>
        </w:rPr>
        <w:t xml:space="preserve"> Instytucja Zarządzająca </w:t>
      </w:r>
      <w:r w:rsidR="004F776A">
        <w:rPr>
          <w:color w:val="000000"/>
          <w:sz w:val="24"/>
        </w:rPr>
        <w:t>Funduszami Europejskimi</w:t>
      </w:r>
      <w:r w:rsidR="00CE7C8A" w:rsidRPr="001133A7">
        <w:rPr>
          <w:color w:val="000000"/>
          <w:sz w:val="24"/>
        </w:rPr>
        <w:t xml:space="preserve"> dla Dolnego Śląska 2021-2027</w:t>
      </w:r>
      <w:r w:rsidR="00621E4B">
        <w:rPr>
          <w:color w:val="000000"/>
          <w:sz w:val="24"/>
        </w:rPr>
        <w:t>.</w:t>
      </w:r>
    </w:p>
    <w:p w14:paraId="12233080" w14:textId="77AF60BF" w:rsidR="00054CA6" w:rsidRPr="001133A7" w:rsidRDefault="00054CA6" w:rsidP="007A0777">
      <w:pPr>
        <w:autoSpaceDE w:val="0"/>
        <w:autoSpaceDN w:val="0"/>
        <w:adjustRightInd w:val="0"/>
        <w:spacing w:before="0" w:line="360" w:lineRule="auto"/>
        <w:rPr>
          <w:color w:val="000000"/>
          <w:sz w:val="24"/>
        </w:rPr>
      </w:pPr>
      <w:ins w:id="706" w:author="Małgorzata Frączek" w:date="2024-05-15T11:22:00Z" w16du:dateUtc="2024-05-15T09:22:00Z">
        <w:r w:rsidRPr="00884E6C">
          <w:rPr>
            <w:b/>
            <w:bCs/>
            <w:color w:val="000000"/>
            <w:sz w:val="24"/>
            <w:rPrChange w:id="707" w:author="Małgorzata Frączek" w:date="2024-05-15T12:40:00Z" w16du:dateUtc="2024-05-15T10:40:00Z">
              <w:rPr>
                <w:color w:val="000000"/>
                <w:sz w:val="24"/>
              </w:rPr>
            </w:rPrChange>
          </w:rPr>
          <w:t>Jednostka naukowa</w:t>
        </w:r>
        <w:r>
          <w:rPr>
            <w:color w:val="000000"/>
            <w:sz w:val="24"/>
          </w:rPr>
          <w:t xml:space="preserve"> - </w:t>
        </w:r>
      </w:ins>
      <w:ins w:id="708" w:author="Małgorzata Frączek" w:date="2024-05-15T11:24:00Z" w16du:dateUtc="2024-05-15T09:24:00Z">
        <w:r w:rsidRPr="00054CA6">
          <w:rPr>
            <w:color w:val="000000"/>
            <w:sz w:val="24"/>
          </w:rPr>
          <w:t xml:space="preserve">podmiot (jak np. uniwersytet lub instytut badawczy, agencja zajmująca się transferem technologii, pośrednik w dziedzinie innowacji, fizyczny lub </w:t>
        </w:r>
        <w:r w:rsidRPr="00054CA6">
          <w:rPr>
            <w:color w:val="000000"/>
            <w:sz w:val="24"/>
          </w:rPr>
          <w:lastRenderedPageBreak/>
          <w:t>wirtualny podmiot prowadzący współpracę w dziedzinie badań i rozwoju) niezależnie od jego statusu prawnego (ustanowionego na mocy prawa publicznego lub prywatnego) lub sposobu finansowania, którego podstawowym celem jest samodzielne prowadzenie badań podstawowych lub badań przemysłowych lub eksperymentalnych prac rozwojowych lub rozpowszechnianie na szeroką skalę wyników takich działań poprzez nauczanie, publikację lub transfer wiedzy.</w:t>
        </w:r>
      </w:ins>
    </w:p>
    <w:p w14:paraId="429F1062" w14:textId="53ABDE2B" w:rsidR="00427383" w:rsidRPr="001133A7" w:rsidRDefault="00427383" w:rsidP="007A0777">
      <w:pPr>
        <w:autoSpaceDE w:val="0"/>
        <w:autoSpaceDN w:val="0"/>
        <w:adjustRightInd w:val="0"/>
        <w:spacing w:before="0" w:line="360" w:lineRule="auto"/>
        <w:rPr>
          <w:color w:val="000000"/>
          <w:sz w:val="24"/>
        </w:rPr>
      </w:pPr>
      <w:r w:rsidRPr="001133A7">
        <w:rPr>
          <w:b/>
          <w:color w:val="000000"/>
          <w:sz w:val="24"/>
        </w:rPr>
        <w:t>KE -</w:t>
      </w:r>
      <w:r w:rsidRPr="001133A7">
        <w:rPr>
          <w:color w:val="000000"/>
          <w:sz w:val="24"/>
        </w:rPr>
        <w:t xml:space="preserve"> Komisja Europejska</w:t>
      </w:r>
      <w:r w:rsidR="00621E4B">
        <w:rPr>
          <w:color w:val="000000"/>
          <w:sz w:val="24"/>
        </w:rPr>
        <w:t>.</w:t>
      </w:r>
    </w:p>
    <w:p w14:paraId="6B44516C" w14:textId="055F0A70" w:rsidR="007A0777" w:rsidRPr="001133A7" w:rsidRDefault="007A0777" w:rsidP="007A0777">
      <w:pPr>
        <w:pStyle w:val="Nagwek"/>
        <w:tabs>
          <w:tab w:val="clear" w:pos="4536"/>
          <w:tab w:val="clear" w:pos="9072"/>
        </w:tabs>
        <w:spacing w:before="0" w:line="360" w:lineRule="auto"/>
        <w:rPr>
          <w:color w:val="000000"/>
          <w:sz w:val="24"/>
        </w:rPr>
      </w:pPr>
      <w:r w:rsidRPr="001133A7">
        <w:rPr>
          <w:b/>
          <w:color w:val="000000"/>
          <w:sz w:val="24"/>
        </w:rPr>
        <w:t xml:space="preserve">KM </w:t>
      </w:r>
      <w:r w:rsidR="00CE7C8A" w:rsidRPr="001133A7">
        <w:rPr>
          <w:b/>
          <w:color w:val="000000"/>
          <w:sz w:val="24"/>
        </w:rPr>
        <w:t>FEDS</w:t>
      </w:r>
      <w:r w:rsidR="002E4210" w:rsidRPr="001133A7">
        <w:rPr>
          <w:b/>
          <w:color w:val="000000"/>
          <w:sz w:val="24"/>
        </w:rPr>
        <w:t xml:space="preserve"> -</w:t>
      </w:r>
      <w:r w:rsidRPr="001133A7">
        <w:rPr>
          <w:color w:val="000000"/>
          <w:sz w:val="24"/>
        </w:rPr>
        <w:t xml:space="preserve"> </w:t>
      </w:r>
      <w:bookmarkStart w:id="709" w:name="_Hlk125107272"/>
      <w:r w:rsidR="00FA23EF" w:rsidRPr="001133A7">
        <w:rPr>
          <w:color w:val="000000"/>
          <w:sz w:val="24"/>
        </w:rPr>
        <w:t>Komitet Monitorujący Fundusze Europejskie dla Dolnego Śląska na lata 2021</w:t>
      </w:r>
      <w:bookmarkEnd w:id="709"/>
      <w:r w:rsidR="00CE7C8A" w:rsidRPr="001133A7">
        <w:rPr>
          <w:rFonts w:ascii="Calibri" w:hAnsi="Calibri" w:cs="Calibri"/>
          <w:color w:val="000000"/>
          <w:sz w:val="24"/>
          <w:szCs w:val="24"/>
        </w:rPr>
        <w:t>-</w:t>
      </w:r>
      <w:r w:rsidR="00FA23EF" w:rsidRPr="001133A7">
        <w:rPr>
          <w:color w:val="000000"/>
          <w:sz w:val="24"/>
        </w:rPr>
        <w:t>2027</w:t>
      </w:r>
      <w:r w:rsidR="00621E4B">
        <w:rPr>
          <w:color w:val="000000"/>
          <w:sz w:val="24"/>
        </w:rPr>
        <w:t>.</w:t>
      </w:r>
    </w:p>
    <w:p w14:paraId="4525241B" w14:textId="2F8DA7C6" w:rsidR="006514F9" w:rsidRPr="001133A7" w:rsidRDefault="006514F9" w:rsidP="007A0777">
      <w:pPr>
        <w:pStyle w:val="Nagwek"/>
        <w:tabs>
          <w:tab w:val="clear" w:pos="4536"/>
          <w:tab w:val="clear" w:pos="9072"/>
        </w:tabs>
        <w:spacing w:before="0" w:line="360" w:lineRule="auto"/>
        <w:rPr>
          <w:color w:val="000000"/>
          <w:sz w:val="24"/>
        </w:rPr>
      </w:pPr>
      <w:r w:rsidRPr="001133A7">
        <w:rPr>
          <w:b/>
          <w:bCs/>
          <w:color w:val="000000"/>
          <w:sz w:val="24"/>
        </w:rPr>
        <w:t>KN –</w:t>
      </w:r>
      <w:r w:rsidRPr="001133A7">
        <w:rPr>
          <w:color w:val="000000"/>
          <w:sz w:val="24"/>
        </w:rPr>
        <w:t xml:space="preserve"> ustawa z dnia 26 stycznia 1982 r. Karta Nauczyciela</w:t>
      </w:r>
      <w:r w:rsidR="00621E4B">
        <w:rPr>
          <w:color w:val="000000"/>
          <w:sz w:val="24"/>
        </w:rPr>
        <w:t>.</w:t>
      </w:r>
    </w:p>
    <w:p w14:paraId="36F48390" w14:textId="49966D00" w:rsidR="00CB0E25" w:rsidRPr="001133A7" w:rsidRDefault="00870905" w:rsidP="007A0777">
      <w:pPr>
        <w:pStyle w:val="Nagwek"/>
        <w:tabs>
          <w:tab w:val="clear" w:pos="4536"/>
          <w:tab w:val="clear" w:pos="9072"/>
        </w:tabs>
        <w:spacing w:before="0" w:line="360" w:lineRule="auto"/>
        <w:rPr>
          <w:color w:val="000000"/>
          <w:sz w:val="24"/>
        </w:rPr>
      </w:pPr>
      <w:r w:rsidRPr="001133A7">
        <w:rPr>
          <w:b/>
          <w:color w:val="000000"/>
          <w:sz w:val="24"/>
        </w:rPr>
        <w:t>K</w:t>
      </w:r>
      <w:r w:rsidR="00CB0E25" w:rsidRPr="001133A7">
        <w:rPr>
          <w:b/>
          <w:color w:val="000000"/>
          <w:sz w:val="24"/>
        </w:rPr>
        <w:t>ompetencje kluczowe</w:t>
      </w:r>
      <w:r w:rsidR="002E4210" w:rsidRPr="001133A7">
        <w:rPr>
          <w:b/>
          <w:color w:val="000000"/>
          <w:sz w:val="24"/>
        </w:rPr>
        <w:t xml:space="preserve"> -</w:t>
      </w:r>
      <w:r w:rsidR="00CB0E25" w:rsidRPr="001133A7">
        <w:rPr>
          <w:color w:val="000000"/>
          <w:sz w:val="24"/>
        </w:rPr>
        <w:t xml:space="preserve"> oznaczają wiedzę, umiejętności i kompetencje niezbędne wszystkim ludziom, na każdym etapie ich życia, do osobistego rozwoju i spełnienia, zatrudnienia, włączenia społecznego i aktywnej postawy obywatelskiej, a mianowicie umiejętność czytania i pisania; wielojęzyczność; matematyka, nauki przyrodnicze, technologia, sztuka i inżynieria; kompetencje cyfrowe; umiejętność korzystania z</w:t>
      </w:r>
      <w:r w:rsidR="004F6CE3" w:rsidRPr="001133A7">
        <w:rPr>
          <w:color w:val="000000"/>
          <w:sz w:val="24"/>
        </w:rPr>
        <w:t> </w:t>
      </w:r>
      <w:r w:rsidR="00CB0E25" w:rsidRPr="001133A7">
        <w:rPr>
          <w:color w:val="000000"/>
          <w:sz w:val="24"/>
        </w:rPr>
        <w:t>mediów; umiejętności personalne, umiejętności społeczne i zdolność do uczenia się; umiejętności w zakresie aktywnej postawy obywatelskiej; przedsiębiorczość; kulturowa i międzykulturowa wrażliwość i ekspresja oraz myślenie krytyczne</w:t>
      </w:r>
      <w:r w:rsidR="00621E4B">
        <w:rPr>
          <w:color w:val="000000"/>
          <w:sz w:val="24"/>
        </w:rPr>
        <w:t>.</w:t>
      </w:r>
    </w:p>
    <w:p w14:paraId="5744ECF6" w14:textId="230543C5" w:rsidR="008F7525" w:rsidRPr="008F7525" w:rsidRDefault="008F7525" w:rsidP="008F7525">
      <w:pPr>
        <w:pStyle w:val="Nagwek"/>
        <w:spacing w:before="0" w:line="360" w:lineRule="auto"/>
        <w:rPr>
          <w:bCs/>
          <w:color w:val="000000"/>
          <w:sz w:val="24"/>
        </w:rPr>
      </w:pPr>
      <w:r w:rsidRPr="008F7525">
        <w:rPr>
          <w:b/>
          <w:color w:val="000000"/>
          <w:sz w:val="24"/>
        </w:rPr>
        <w:t xml:space="preserve">Kompetencje (umiejętności) zielone – </w:t>
      </w:r>
      <w:r w:rsidRPr="008F7525">
        <w:rPr>
          <w:bCs/>
          <w:color w:val="000000"/>
          <w:sz w:val="24"/>
        </w:rPr>
        <w:t>to wiedza, umiejętności i kompetencje społeczne oraz wartości potrzebne do życia, pracy, działania w zasobooszczędnej i</w:t>
      </w:r>
      <w:r>
        <w:rPr>
          <w:bCs/>
          <w:color w:val="000000"/>
          <w:sz w:val="24"/>
        </w:rPr>
        <w:t> </w:t>
      </w:r>
      <w:r w:rsidRPr="008F7525">
        <w:rPr>
          <w:bCs/>
          <w:color w:val="000000"/>
          <w:sz w:val="24"/>
        </w:rPr>
        <w:t>zrównoważonej gospodarce i społeczeństwie. To zarówno:</w:t>
      </w:r>
    </w:p>
    <w:p w14:paraId="0A439035" w14:textId="20EBD433" w:rsidR="008F7525" w:rsidRPr="008F7525" w:rsidRDefault="008F7525" w:rsidP="008F7525">
      <w:pPr>
        <w:pStyle w:val="Nagwek"/>
        <w:spacing w:before="0" w:line="360" w:lineRule="auto"/>
        <w:rPr>
          <w:bCs/>
          <w:color w:val="000000"/>
          <w:sz w:val="24"/>
        </w:rPr>
      </w:pPr>
      <w:r w:rsidRPr="008F7525">
        <w:rPr>
          <w:bCs/>
          <w:color w:val="000000"/>
          <w:sz w:val="24"/>
        </w:rPr>
        <w:t>- umiejętności zawodowe, w tym techniczne- wymagane do przyjęcia lub wdrożenia standardów, procesów, usług, produktów i technologii w celu ochrony środowiska i</w:t>
      </w:r>
      <w:r>
        <w:rPr>
          <w:bCs/>
          <w:color w:val="000000"/>
          <w:sz w:val="24"/>
        </w:rPr>
        <w:t> </w:t>
      </w:r>
      <w:r w:rsidRPr="008F7525">
        <w:rPr>
          <w:bCs/>
          <w:color w:val="000000"/>
          <w:sz w:val="24"/>
        </w:rPr>
        <w:t>jego ekosystemów, różnorodności biologicznej oraz do zmniejszenia zużycia energii i zasobów; mogą być one specyficzne dla danego zawodu, branży lub regionu, mogą mieć także charakter międzysektorowy,</w:t>
      </w:r>
    </w:p>
    <w:p w14:paraId="5CFFF7E0" w14:textId="77777777" w:rsidR="008F7525" w:rsidRPr="008F7525" w:rsidRDefault="008F7525" w:rsidP="008F7525">
      <w:pPr>
        <w:pStyle w:val="Nagwek"/>
        <w:spacing w:before="0" w:line="360" w:lineRule="auto"/>
        <w:rPr>
          <w:bCs/>
          <w:color w:val="000000"/>
          <w:sz w:val="24"/>
        </w:rPr>
      </w:pPr>
      <w:r w:rsidRPr="008F7525">
        <w:rPr>
          <w:bCs/>
          <w:color w:val="000000"/>
          <w:sz w:val="24"/>
        </w:rPr>
        <w:t xml:space="preserve">jaki i </w:t>
      </w:r>
    </w:p>
    <w:p w14:paraId="139CE1A8" w14:textId="62D5362C" w:rsidR="008F7525" w:rsidRPr="008F7525" w:rsidRDefault="008F7525" w:rsidP="008F7525">
      <w:pPr>
        <w:pStyle w:val="Nagwek"/>
        <w:tabs>
          <w:tab w:val="clear" w:pos="4536"/>
          <w:tab w:val="clear" w:pos="9072"/>
        </w:tabs>
        <w:spacing w:before="0" w:line="360" w:lineRule="auto"/>
        <w:rPr>
          <w:bCs/>
          <w:color w:val="000000"/>
          <w:sz w:val="24"/>
        </w:rPr>
      </w:pPr>
      <w:r w:rsidRPr="008F7525">
        <w:rPr>
          <w:bCs/>
          <w:color w:val="000000"/>
          <w:sz w:val="24"/>
        </w:rPr>
        <w:t>- umiejętności przekrojowe, powiązane ze zrównoważonym myśleniem i działaniem, wspierającym realizację celów zrównoważonego rozwoju Organizacji Narodów Zjednoczonych, istotne z punktu widzenia pracy (niezależnie od sektora gospodarki czy zawodu) i życia społecznego, zgodnie z Europejską ramą kompetencji w zakresie zrównoważonego rozwoju (definicja FERS 2021-2027).</w:t>
      </w:r>
    </w:p>
    <w:p w14:paraId="5D67F15E" w14:textId="594A549D" w:rsidR="007A0777" w:rsidRDefault="007A0777" w:rsidP="007A0777">
      <w:pPr>
        <w:pStyle w:val="Nagwek"/>
        <w:tabs>
          <w:tab w:val="clear" w:pos="4536"/>
          <w:tab w:val="clear" w:pos="9072"/>
        </w:tabs>
        <w:spacing w:before="0" w:line="360" w:lineRule="auto"/>
        <w:rPr>
          <w:color w:val="000000"/>
          <w:sz w:val="24"/>
        </w:rPr>
      </w:pPr>
      <w:r w:rsidRPr="001133A7">
        <w:rPr>
          <w:b/>
          <w:color w:val="000000"/>
          <w:sz w:val="24"/>
        </w:rPr>
        <w:t>KOP</w:t>
      </w:r>
      <w:r w:rsidR="002E4210" w:rsidRPr="001133A7">
        <w:rPr>
          <w:b/>
          <w:color w:val="000000"/>
          <w:sz w:val="24"/>
        </w:rPr>
        <w:t xml:space="preserve"> -</w:t>
      </w:r>
      <w:r w:rsidRPr="001133A7">
        <w:rPr>
          <w:color w:val="000000"/>
          <w:sz w:val="24"/>
        </w:rPr>
        <w:t xml:space="preserve"> Komisja Oceny Projektów</w:t>
      </w:r>
      <w:r w:rsidR="00621E4B">
        <w:rPr>
          <w:color w:val="000000"/>
          <w:sz w:val="24"/>
        </w:rPr>
        <w:t>.</w:t>
      </w:r>
    </w:p>
    <w:p w14:paraId="0D5B3CDF" w14:textId="0EF5051D" w:rsidR="00456583" w:rsidRDefault="00456583" w:rsidP="007A0777">
      <w:pPr>
        <w:pStyle w:val="Nagwek"/>
        <w:tabs>
          <w:tab w:val="clear" w:pos="4536"/>
          <w:tab w:val="clear" w:pos="9072"/>
        </w:tabs>
        <w:spacing w:before="0" w:line="360" w:lineRule="auto"/>
        <w:rPr>
          <w:color w:val="000000"/>
          <w:sz w:val="24"/>
        </w:rPr>
      </w:pPr>
      <w:r w:rsidRPr="004F776A">
        <w:rPr>
          <w:b/>
          <w:bCs/>
          <w:color w:val="000000"/>
          <w:sz w:val="24"/>
        </w:rPr>
        <w:t>k.p.</w:t>
      </w:r>
      <w:r>
        <w:rPr>
          <w:color w:val="000000"/>
          <w:sz w:val="24"/>
        </w:rPr>
        <w:t xml:space="preserve"> – Kodeks pracy.</w:t>
      </w:r>
    </w:p>
    <w:p w14:paraId="26DAE799" w14:textId="6EC0AEE9" w:rsidR="008F4AE6" w:rsidRDefault="008F4AE6" w:rsidP="007A0777">
      <w:pPr>
        <w:pStyle w:val="Nagwek"/>
        <w:tabs>
          <w:tab w:val="clear" w:pos="4536"/>
          <w:tab w:val="clear" w:pos="9072"/>
        </w:tabs>
        <w:spacing w:before="0" w:line="360" w:lineRule="auto"/>
        <w:rPr>
          <w:color w:val="000000"/>
          <w:sz w:val="24"/>
        </w:rPr>
      </w:pPr>
      <w:r w:rsidRPr="008F4AE6">
        <w:rPr>
          <w:b/>
          <w:bCs/>
          <w:color w:val="000000"/>
          <w:sz w:val="24"/>
        </w:rPr>
        <w:lastRenderedPageBreak/>
        <w:t>LGD –</w:t>
      </w:r>
      <w:r>
        <w:rPr>
          <w:color w:val="000000"/>
          <w:sz w:val="24"/>
        </w:rPr>
        <w:t xml:space="preserve"> Lokalne Grupy Działania</w:t>
      </w:r>
    </w:p>
    <w:p w14:paraId="7006B6A5" w14:textId="0982CDF8" w:rsidR="00A976E9" w:rsidRPr="00A976E9" w:rsidRDefault="00A976E9" w:rsidP="007A0777">
      <w:pPr>
        <w:pStyle w:val="Nagwek"/>
        <w:tabs>
          <w:tab w:val="clear" w:pos="4536"/>
          <w:tab w:val="clear" w:pos="9072"/>
        </w:tabs>
        <w:spacing w:before="0" w:line="360" w:lineRule="auto"/>
        <w:rPr>
          <w:color w:val="000000"/>
          <w:sz w:val="24"/>
        </w:rPr>
      </w:pPr>
      <w:r w:rsidRPr="00A976E9">
        <w:rPr>
          <w:b/>
          <w:bCs/>
          <w:color w:val="000000"/>
          <w:sz w:val="24"/>
        </w:rPr>
        <w:t xml:space="preserve">Małe miasta i przedmieścia - </w:t>
      </w:r>
      <w:r w:rsidRPr="00A976E9">
        <w:rPr>
          <w:color w:val="000000"/>
          <w:sz w:val="24"/>
        </w:rPr>
        <w:t xml:space="preserve">zgodnie z załącznikiem nr 1 do Rozporządzenia Wykonawczego Komisji (UE) NR 215/2014 z dnia 7 marca 2014 r. to </w:t>
      </w:r>
      <w:r>
        <w:rPr>
          <w:color w:val="000000"/>
          <w:sz w:val="24"/>
        </w:rPr>
        <w:t>małe obszary miejskie o średniej</w:t>
      </w:r>
      <w:r w:rsidRPr="00A976E9">
        <w:rPr>
          <w:color w:val="000000"/>
          <w:sz w:val="24"/>
        </w:rPr>
        <w:t xml:space="preserve"> gęstości zaludnienia (kod 0</w:t>
      </w:r>
      <w:r>
        <w:rPr>
          <w:color w:val="000000"/>
          <w:sz w:val="24"/>
        </w:rPr>
        <w:t>2</w:t>
      </w:r>
      <w:r w:rsidRPr="00A976E9">
        <w:rPr>
          <w:color w:val="000000"/>
          <w:sz w:val="24"/>
        </w:rPr>
        <w:t xml:space="preserve">) – zgodnie ze stopniem urbanizacji ujętym w klasyfikacji DEGURBA </w:t>
      </w:r>
      <w:r>
        <w:rPr>
          <w:color w:val="000000"/>
          <w:sz w:val="24"/>
        </w:rPr>
        <w:t xml:space="preserve">małe miasta lub przedmieścia </w:t>
      </w:r>
      <w:r w:rsidRPr="00A976E9">
        <w:rPr>
          <w:color w:val="000000"/>
          <w:sz w:val="24"/>
        </w:rPr>
        <w:t xml:space="preserve">to obszary, </w:t>
      </w:r>
      <w:r>
        <w:rPr>
          <w:color w:val="000000"/>
          <w:sz w:val="24"/>
        </w:rPr>
        <w:t>w</w:t>
      </w:r>
      <w:r w:rsidRPr="00A976E9">
        <w:rPr>
          <w:color w:val="000000"/>
          <w:sz w:val="24"/>
        </w:rPr>
        <w:t xml:space="preserve"> których </w:t>
      </w:r>
      <w:r>
        <w:rPr>
          <w:color w:val="000000"/>
          <w:sz w:val="24"/>
        </w:rPr>
        <w:t xml:space="preserve">poniżej </w:t>
      </w:r>
      <w:r w:rsidRPr="00A976E9">
        <w:rPr>
          <w:color w:val="000000"/>
          <w:sz w:val="24"/>
        </w:rPr>
        <w:t xml:space="preserve">50% </w:t>
      </w:r>
      <w:r>
        <w:rPr>
          <w:color w:val="000000"/>
          <w:sz w:val="24"/>
        </w:rPr>
        <w:t xml:space="preserve">ludności mieszka w ośrodkach miejskich i jednocześnie poniżej 50% populacji mieszka w komórkach siatki obszarów wiejskich, </w:t>
      </w:r>
      <w:r w:rsidRPr="00A976E9">
        <w:rPr>
          <w:color w:val="000000"/>
          <w:sz w:val="24"/>
        </w:rPr>
        <w:t xml:space="preserve">tj. </w:t>
      </w:r>
      <w:r w:rsidR="0069142B">
        <w:rPr>
          <w:color w:val="000000"/>
          <w:sz w:val="24"/>
        </w:rPr>
        <w:t>małych miastach lub przedmieściach</w:t>
      </w:r>
      <w:r w:rsidRPr="00A976E9">
        <w:rPr>
          <w:color w:val="000000"/>
          <w:sz w:val="24"/>
        </w:rPr>
        <w:t xml:space="preserve">, które zostały przyporządkowane do </w:t>
      </w:r>
      <w:hyperlink r:id="rId15" w:history="1">
        <w:r w:rsidRPr="0069142B">
          <w:rPr>
            <w:rStyle w:val="Hipercze"/>
            <w:sz w:val="24"/>
          </w:rPr>
          <w:t xml:space="preserve">kategorii </w:t>
        </w:r>
        <w:r w:rsidR="0069142B" w:rsidRPr="0069142B">
          <w:rPr>
            <w:rStyle w:val="Hipercze"/>
            <w:sz w:val="24"/>
          </w:rPr>
          <w:t>2</w:t>
        </w:r>
        <w:r w:rsidRPr="0069142B">
          <w:rPr>
            <w:rStyle w:val="Hipercze"/>
            <w:sz w:val="24"/>
          </w:rPr>
          <w:t xml:space="preserve"> klasyfikacji DEGURBA</w:t>
        </w:r>
      </w:hyperlink>
      <w:r w:rsidRPr="00A976E9">
        <w:rPr>
          <w:color w:val="000000"/>
          <w:sz w:val="24"/>
        </w:rPr>
        <w:t xml:space="preserve">. Zestawienie gmin zamieszczone jest na stronie internetowej EUROSTAT. W województwie dolnośląskim jako </w:t>
      </w:r>
      <w:r w:rsidR="0069142B">
        <w:rPr>
          <w:color w:val="000000"/>
          <w:sz w:val="24"/>
        </w:rPr>
        <w:t>małe miasta lub przedmieścia</w:t>
      </w:r>
      <w:r w:rsidRPr="00A976E9">
        <w:rPr>
          <w:color w:val="000000"/>
          <w:sz w:val="24"/>
        </w:rPr>
        <w:t xml:space="preserve"> zostały wskazane:</w:t>
      </w:r>
      <w:r w:rsidR="0069142B">
        <w:rPr>
          <w:color w:val="000000"/>
          <w:sz w:val="24"/>
        </w:rPr>
        <w:t xml:space="preserve"> </w:t>
      </w:r>
      <w:r w:rsidR="00D30A4B" w:rsidRPr="00E92167">
        <w:rPr>
          <w:color w:val="000000"/>
          <w:sz w:val="24"/>
        </w:rPr>
        <w:t>Bielawa, Bogatynia, Boguszów-Gorce, Bolesławiec, Brzeg Dolny, Bystrzyca Kłodzka, Chocianów, Chojnów, Dzierżoniów, Głogów, Głuszyca, Góra, Gryfów Śląski, Jawor, Jedlina-Zdrój, Jelcz-Laskowice, Kamienna Góra, Karpacz, Kłodzko, Kowary, Kudowa-Zdrój, Lądek-Zdrój, Lubań, Lubawka, Lwówek Śląski, Milicz, Mysłakowice, Nowa Ruda, Oleśnica, Oława, Piechowice, Pieńsk, Pieszyce, Piława Górna, Polanica-Zdrój, Polkowice, Przemków, Stronie Śląskie, Strzegom, Strzelin, Syców, Szczawno-Zdrój, Szklarska Poręba, Ścinawa, Świebodzice, Trzebnica, Twardogóra, Wołów, Ząbkowice Śląskie, Zgorzelec, Złotoryja, Żarów</w:t>
      </w:r>
      <w:r w:rsidR="00D30A4B" w:rsidRPr="00D30A4B">
        <w:rPr>
          <w:color w:val="000000"/>
          <w:sz w:val="24"/>
        </w:rPr>
        <w:t>.</w:t>
      </w:r>
    </w:p>
    <w:p w14:paraId="77A39CFB" w14:textId="04C71331" w:rsidR="00A3762B" w:rsidRPr="001133A7" w:rsidRDefault="007A0777" w:rsidP="004507F8">
      <w:pPr>
        <w:pStyle w:val="Nagwek"/>
        <w:spacing w:before="0" w:line="360" w:lineRule="auto"/>
        <w:rPr>
          <w:b/>
          <w:color w:val="000000"/>
          <w:sz w:val="24"/>
        </w:rPr>
      </w:pPr>
      <w:r w:rsidRPr="001133A7">
        <w:rPr>
          <w:rFonts w:eastAsia="Calibri"/>
          <w:b/>
          <w:color w:val="000000"/>
          <w:sz w:val="24"/>
        </w:rPr>
        <w:t>Mechanizm racjonalnych usprawnień</w:t>
      </w:r>
      <w:r w:rsidR="00FA23EF" w:rsidRPr="001133A7">
        <w:rPr>
          <w:rFonts w:eastAsia="Calibri"/>
          <w:b/>
          <w:color w:val="000000"/>
          <w:sz w:val="24"/>
        </w:rPr>
        <w:t xml:space="preserve"> (MRU</w:t>
      </w:r>
      <w:r w:rsidR="00562B40" w:rsidRPr="001133A7">
        <w:rPr>
          <w:rFonts w:ascii="Calibri" w:eastAsia="Calibri" w:hAnsi="Calibri" w:cs="Calibri"/>
          <w:b/>
          <w:bCs/>
          <w:color w:val="000000"/>
          <w:sz w:val="24"/>
          <w:szCs w:val="24"/>
        </w:rPr>
        <w:t>)</w:t>
      </w:r>
      <w:r w:rsidR="002E4210" w:rsidRPr="001133A7">
        <w:rPr>
          <w:rFonts w:ascii="Calibri" w:eastAsia="Calibri" w:hAnsi="Calibri" w:cs="Calibri"/>
          <w:b/>
          <w:bCs/>
          <w:color w:val="000000"/>
          <w:sz w:val="24"/>
          <w:szCs w:val="24"/>
        </w:rPr>
        <w:t xml:space="preserve"> -</w:t>
      </w:r>
      <w:r w:rsidR="00826BD8" w:rsidRPr="001133A7">
        <w:rPr>
          <w:rFonts w:eastAsia="Calibri" w:cs="Arial"/>
          <w:b/>
          <w:bCs/>
          <w:color w:val="000000"/>
          <w:sz w:val="24"/>
          <w:szCs w:val="24"/>
        </w:rPr>
        <w:t xml:space="preserve"> </w:t>
      </w:r>
      <w:r w:rsidR="00FA23EF" w:rsidRPr="001133A7">
        <w:rPr>
          <w:color w:val="000000"/>
          <w:sz w:val="24"/>
        </w:rPr>
        <w:t>możliwość sfinansowania specyficznych działań dostosowawczych, uruchamianych wraz z pojawieniem się w</w:t>
      </w:r>
      <w:r w:rsidR="004F6CE3" w:rsidRPr="001133A7">
        <w:rPr>
          <w:color w:val="000000"/>
          <w:sz w:val="24"/>
        </w:rPr>
        <w:t> </w:t>
      </w:r>
      <w:r w:rsidR="00FA23EF" w:rsidRPr="001133A7">
        <w:rPr>
          <w:color w:val="000000"/>
          <w:sz w:val="24"/>
        </w:rPr>
        <w:t>projektach</w:t>
      </w:r>
      <w:r w:rsidR="00A85412" w:rsidRPr="001133A7">
        <w:rPr>
          <w:color w:val="000000"/>
          <w:sz w:val="24"/>
        </w:rPr>
        <w:t>,</w:t>
      </w:r>
      <w:r w:rsidR="00FA23EF" w:rsidRPr="001133A7">
        <w:rPr>
          <w:color w:val="000000"/>
          <w:sz w:val="24"/>
        </w:rPr>
        <w:t xml:space="preserve"> realizowanych w </w:t>
      </w:r>
      <w:r w:rsidR="00FA23EF" w:rsidRPr="001133A7">
        <w:rPr>
          <w:rFonts w:eastAsia="Calibri" w:cs="Arial"/>
          <w:color w:val="000000"/>
          <w:sz w:val="24"/>
          <w:szCs w:val="24"/>
        </w:rPr>
        <w:t>ramach</w:t>
      </w:r>
      <w:r w:rsidR="00FA23EF" w:rsidRPr="001133A7">
        <w:rPr>
          <w:color w:val="000000"/>
          <w:sz w:val="24"/>
        </w:rPr>
        <w:t xml:space="preserve"> polityki spójności</w:t>
      </w:r>
      <w:r w:rsidR="00A85412" w:rsidRPr="001133A7">
        <w:rPr>
          <w:color w:val="000000"/>
          <w:sz w:val="24"/>
        </w:rPr>
        <w:t>,</w:t>
      </w:r>
      <w:r w:rsidR="00826BD8" w:rsidRPr="001133A7">
        <w:rPr>
          <w:color w:val="000000"/>
          <w:sz w:val="24"/>
        </w:rPr>
        <w:t xml:space="preserve"> osoby </w:t>
      </w:r>
      <w:r w:rsidR="002936CB" w:rsidRPr="001133A7">
        <w:rPr>
          <w:color w:val="000000"/>
          <w:sz w:val="24"/>
        </w:rPr>
        <w:t>z</w:t>
      </w:r>
      <w:r w:rsidR="004F6CE3" w:rsidRPr="001133A7">
        <w:rPr>
          <w:color w:val="000000"/>
          <w:sz w:val="24"/>
        </w:rPr>
        <w:t> </w:t>
      </w:r>
      <w:r w:rsidR="00826BD8" w:rsidRPr="001133A7">
        <w:rPr>
          <w:color w:val="000000"/>
          <w:sz w:val="24"/>
        </w:rPr>
        <w:t>niepełnosprawnością</w:t>
      </w:r>
      <w:r w:rsidR="00FA23EF" w:rsidRPr="001133A7">
        <w:rPr>
          <w:color w:val="000000"/>
          <w:sz w:val="24"/>
        </w:rPr>
        <w:t xml:space="preserve"> (w charakterze uczestnika</w:t>
      </w:r>
      <w:r w:rsidR="009A45B4" w:rsidRPr="001133A7">
        <w:rPr>
          <w:rFonts w:ascii="Calibri" w:eastAsia="Calibri" w:hAnsi="Calibri" w:cs="Calibri"/>
          <w:bCs/>
          <w:color w:val="000000"/>
          <w:sz w:val="24"/>
          <w:szCs w:val="24"/>
        </w:rPr>
        <w:t>/</w:t>
      </w:r>
      <w:r w:rsidR="00FA23EF" w:rsidRPr="001133A7">
        <w:rPr>
          <w:color w:val="000000"/>
          <w:sz w:val="24"/>
        </w:rPr>
        <w:t>uczestniczki lub personelu projektu). Racjonalne usprawnienie oznacza konieczne i odpowiednie zmiany oraz dostosowania, nie nakładające nieproporcjonalnego lub nadmiernego obciążenia, jeśli jest to potrzebne w konkretnym przypadku</w:t>
      </w:r>
      <w:r w:rsidR="00621E4B">
        <w:rPr>
          <w:color w:val="000000"/>
          <w:sz w:val="24"/>
        </w:rPr>
        <w:t>.</w:t>
      </w:r>
    </w:p>
    <w:p w14:paraId="5ACA305C" w14:textId="513F6080" w:rsidR="00A3762B" w:rsidRPr="001133A7" w:rsidRDefault="00A3762B" w:rsidP="00A3762B">
      <w:pPr>
        <w:pStyle w:val="Nagwek"/>
        <w:tabs>
          <w:tab w:val="clear" w:pos="4536"/>
          <w:tab w:val="clear" w:pos="9072"/>
        </w:tabs>
        <w:spacing w:before="0" w:line="360" w:lineRule="auto"/>
        <w:rPr>
          <w:color w:val="000000"/>
          <w:sz w:val="24"/>
        </w:rPr>
      </w:pPr>
      <w:r w:rsidRPr="001133A7">
        <w:rPr>
          <w:b/>
          <w:color w:val="000000"/>
          <w:sz w:val="24"/>
        </w:rPr>
        <w:t>MFiPR</w:t>
      </w:r>
      <w:r w:rsidR="002E4210" w:rsidRPr="001133A7">
        <w:rPr>
          <w:b/>
          <w:color w:val="000000"/>
          <w:sz w:val="24"/>
        </w:rPr>
        <w:t xml:space="preserve"> -</w:t>
      </w:r>
      <w:r w:rsidRPr="001133A7">
        <w:rPr>
          <w:color w:val="000000"/>
          <w:sz w:val="24"/>
        </w:rPr>
        <w:t xml:space="preserve"> Ministerstwo Funduszy i Polityki Regionalnej</w:t>
      </w:r>
      <w:r w:rsidR="00621E4B">
        <w:rPr>
          <w:color w:val="000000"/>
          <w:sz w:val="24"/>
        </w:rPr>
        <w:t>.</w:t>
      </w:r>
      <w:r w:rsidRPr="001133A7">
        <w:rPr>
          <w:color w:val="000000"/>
          <w:sz w:val="24"/>
        </w:rPr>
        <w:t xml:space="preserve"> </w:t>
      </w:r>
    </w:p>
    <w:p w14:paraId="3A6DDCB2" w14:textId="77777777" w:rsidR="00621E4B" w:rsidRDefault="00336C79" w:rsidP="00621E4B">
      <w:pPr>
        <w:pStyle w:val="Nagwek"/>
        <w:tabs>
          <w:tab w:val="clear" w:pos="4536"/>
          <w:tab w:val="clear" w:pos="9072"/>
        </w:tabs>
        <w:spacing w:before="0" w:line="360" w:lineRule="auto"/>
        <w:rPr>
          <w:color w:val="000000"/>
          <w:sz w:val="24"/>
        </w:rPr>
      </w:pPr>
      <w:r w:rsidRPr="001133A7">
        <w:rPr>
          <w:b/>
          <w:bCs/>
          <w:color w:val="000000"/>
          <w:sz w:val="24"/>
        </w:rPr>
        <w:t>Nauczyciel</w:t>
      </w:r>
      <w:r w:rsidRPr="001133A7">
        <w:rPr>
          <w:color w:val="000000"/>
          <w:sz w:val="24"/>
        </w:rPr>
        <w:t xml:space="preserve"> – to także wychowawca i inny pracownik pedagogiczny szkoły, placówki i placówki doskonalenia nauczycieli</w:t>
      </w:r>
      <w:r w:rsidR="00621E4B">
        <w:rPr>
          <w:color w:val="000000"/>
          <w:sz w:val="24"/>
        </w:rPr>
        <w:t>.</w:t>
      </w:r>
      <w:bookmarkStart w:id="710" w:name="_Hlk22804415"/>
    </w:p>
    <w:p w14:paraId="0D4D7A87" w14:textId="5DCF42E1" w:rsidR="00D219AC" w:rsidRDefault="00A90D8C" w:rsidP="007A0777">
      <w:pPr>
        <w:pStyle w:val="Tekstkomentarza"/>
        <w:spacing w:line="360" w:lineRule="auto"/>
        <w:rPr>
          <w:rFonts w:ascii="Arial" w:hAnsi="Arial"/>
          <w:b/>
          <w:sz w:val="24"/>
        </w:rPr>
      </w:pPr>
      <w:bookmarkStart w:id="711" w:name="_Hlk141430619"/>
      <w:r w:rsidRPr="00D219AC">
        <w:rPr>
          <w:rFonts w:ascii="Arial" w:hAnsi="Arial" w:cs="Arial"/>
          <w:b/>
          <w:color w:val="000000"/>
          <w:sz w:val="24"/>
        </w:rPr>
        <w:t xml:space="preserve">Obszary wiejskie </w:t>
      </w:r>
      <w:r w:rsidRPr="00D219AC">
        <w:rPr>
          <w:rFonts w:ascii="Arial" w:hAnsi="Arial" w:cs="Arial"/>
          <w:bCs/>
          <w:color w:val="000000"/>
          <w:sz w:val="24"/>
        </w:rPr>
        <w:t>-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w:t>
      </w:r>
      <w:r w:rsidR="00D219AC">
        <w:rPr>
          <w:rFonts w:ascii="Arial" w:hAnsi="Arial" w:cs="Arial"/>
          <w:bCs/>
          <w:color w:val="000000"/>
          <w:sz w:val="24"/>
        </w:rPr>
        <w:t> </w:t>
      </w:r>
      <w:r w:rsidRPr="00D219AC">
        <w:rPr>
          <w:rFonts w:ascii="Arial" w:hAnsi="Arial" w:cs="Arial"/>
          <w:bCs/>
          <w:color w:val="000000"/>
          <w:sz w:val="24"/>
        </w:rPr>
        <w:t xml:space="preserve">klasyfikacji DEGURBA. Zestawienie gmin zamieszczone jest na stronie </w:t>
      </w:r>
      <w:r w:rsidRPr="00D219AC">
        <w:rPr>
          <w:rFonts w:ascii="Arial" w:hAnsi="Arial" w:cs="Arial"/>
          <w:bCs/>
          <w:color w:val="000000"/>
          <w:sz w:val="24"/>
        </w:rPr>
        <w:lastRenderedPageBreak/>
        <w:t xml:space="preserve">internetowej  EUROSTAT. W województwie dolnośląskim jako obszary wiejskie zostały wskazane: </w:t>
      </w:r>
      <w:r w:rsidRPr="00016E95">
        <w:rPr>
          <w:rFonts w:ascii="Arial" w:hAnsi="Arial" w:cs="Arial"/>
          <w:bCs/>
          <w:color w:val="000000"/>
          <w:sz w:val="24"/>
        </w:rPr>
        <w:t>Bardo, Bierutów, Bolesławiec (gmina wiejska), Bolków, Borów, Chojnów (gmina wiejska), Ciepłowody, Cieszków, Czarny Bór, Czernica, Długołęka, Dobromierz, Dobroszyce, Domaniów, Duszniki-Zdrój, Dziadowa Kłoda, Dzierżoniów (gmina wiejska), Gaworzyce, Grębocice, Gromadka, Janowice Wielkie, Jaworzyna Śląska, Jemielno, Jerzmanowa, Jeżów Sudecki, Jordanów Śląski, Kamieniec Ząbkowicki, Kamienna Góra (gmina wiejska), Kąty Wrocławskie, Kłodzko (gmina wiejska), Kobierzyce, Kondratowice, Kostomłoty, Kotla, Krośnice, Krotoszyce, Kunice, Legnickie Pole, Leśna, Lewin Kłodzki, Lubań (gmina wiejska), Lubin (gmina wiejska), Lubomierz, Łagiewniki, Malczyce, Marcinowice, Marciszów, Męcinka, Mieroszów, Mietków, Międzybórz, Międzylesie, Miękinia, Miłkowice, Mirsk, Mściwojów, Niechlów, Niemcza, Nowa Ruda (gmina wiejska), Nowogrodziec, Oborniki Śląskie, Oleśnica (gmina wiejska), Olszyna, Oława (gmina wiejska), Osiecznica, Paszowice, Pęcław, Pielgrzymka, Platerówka, Podgórzyn, Prochowice, Prusice, Przeworno, Radków, Radwanice, Rudna, Ruja, Siechnice, Siekierczyn, Sobótka, Stara Kamienica, Stare Bogaczowice, Stoszowice, Sulików, Szczytna, Środa Śląska, Świdnica, Świeradów-Zdrój, Świerzawa, Udanin, Walim, Warta Bolesławiecka, Wądroże Wielkie, Wąsosz, Węgliniec, Wiązów, Wińsko, Wisznia Mała, Wleń, Wojcieszów, Zagrodno, Zawidów, Zawonia, Zgorzelec (gmina wiejska), Ziębice, Złotoryja (gmina wiejska), Złoty Stok, Żmigród, Żórawina, Żukowice.</w:t>
      </w:r>
      <w:bookmarkEnd w:id="711"/>
    </w:p>
    <w:p w14:paraId="2654607B" w14:textId="2028248E" w:rsidR="007A0777" w:rsidRPr="001133A7" w:rsidRDefault="007A0777" w:rsidP="007A0777">
      <w:pPr>
        <w:pStyle w:val="Tekstkomentarza"/>
        <w:spacing w:line="360" w:lineRule="auto"/>
        <w:rPr>
          <w:rFonts w:ascii="Arial" w:hAnsi="Arial" w:cs="Arial"/>
          <w:color w:val="000000"/>
          <w:sz w:val="24"/>
          <w:szCs w:val="24"/>
        </w:rPr>
      </w:pPr>
      <w:r w:rsidRPr="001133A7">
        <w:rPr>
          <w:rFonts w:ascii="Arial" w:hAnsi="Arial"/>
          <w:b/>
          <w:color w:val="000000"/>
          <w:sz w:val="24"/>
        </w:rPr>
        <w:t>Osob</w:t>
      </w:r>
      <w:r w:rsidR="00B01721" w:rsidRPr="001133A7">
        <w:rPr>
          <w:rFonts w:ascii="Arial" w:hAnsi="Arial"/>
          <w:b/>
          <w:color w:val="000000"/>
          <w:sz w:val="24"/>
        </w:rPr>
        <w:t>y</w:t>
      </w:r>
      <w:r w:rsidRPr="001133A7">
        <w:rPr>
          <w:rFonts w:ascii="Arial" w:hAnsi="Arial"/>
          <w:b/>
          <w:color w:val="000000"/>
          <w:sz w:val="24"/>
        </w:rPr>
        <w:t xml:space="preserve"> z niepełnosprawnościami</w:t>
      </w:r>
      <w:r w:rsidR="002E4210" w:rsidRPr="001133A7">
        <w:rPr>
          <w:rFonts w:ascii="Arial" w:hAnsi="Arial"/>
          <w:b/>
          <w:color w:val="000000"/>
          <w:sz w:val="24"/>
        </w:rPr>
        <w:t xml:space="preserve"> -</w:t>
      </w:r>
      <w:r w:rsidRPr="001133A7">
        <w:rPr>
          <w:rFonts w:ascii="Arial" w:hAnsi="Arial"/>
          <w:color w:val="000000"/>
          <w:sz w:val="24"/>
        </w:rPr>
        <w:t xml:space="preserve"> </w:t>
      </w:r>
      <w:r w:rsidR="00563327" w:rsidRPr="001133A7">
        <w:rPr>
          <w:rFonts w:ascii="Arial" w:hAnsi="Arial"/>
          <w:color w:val="000000"/>
          <w:sz w:val="24"/>
        </w:rPr>
        <w:t xml:space="preserve">osoby niepełnosprawne w rozumieniu </w:t>
      </w:r>
      <w:bookmarkStart w:id="712" w:name="_Hlk125116337"/>
      <w:r w:rsidR="00563327" w:rsidRPr="001133A7">
        <w:rPr>
          <w:rFonts w:ascii="Arial" w:hAnsi="Arial" w:cs="Arial"/>
          <w:color w:val="000000"/>
          <w:sz w:val="24"/>
          <w:szCs w:val="24"/>
        </w:rPr>
        <w:t>ustawy z</w:t>
      </w:r>
      <w:r w:rsidR="004F6CE3" w:rsidRPr="001133A7">
        <w:rPr>
          <w:rFonts w:ascii="Arial" w:hAnsi="Arial" w:cs="Arial"/>
          <w:color w:val="000000"/>
          <w:sz w:val="24"/>
          <w:szCs w:val="24"/>
        </w:rPr>
        <w:t> </w:t>
      </w:r>
      <w:r w:rsidR="00563327" w:rsidRPr="001133A7">
        <w:rPr>
          <w:rFonts w:ascii="Arial" w:hAnsi="Arial" w:cs="Arial"/>
          <w:color w:val="000000"/>
          <w:sz w:val="24"/>
          <w:szCs w:val="24"/>
        </w:rPr>
        <w:t>dnia 27 sierpnia 1997 r. o rehabilitacji zawodowej i społecznej oraz zatrudnianiu osób niepełnosprawnych, a także osoby z</w:t>
      </w:r>
      <w:r w:rsidR="004F6CE3" w:rsidRPr="001133A7">
        <w:rPr>
          <w:rFonts w:ascii="Arial" w:hAnsi="Arial" w:cs="Arial"/>
          <w:color w:val="000000"/>
          <w:sz w:val="24"/>
          <w:szCs w:val="24"/>
        </w:rPr>
        <w:t> </w:t>
      </w:r>
      <w:r w:rsidR="00563327" w:rsidRPr="001133A7">
        <w:rPr>
          <w:rFonts w:ascii="Arial" w:hAnsi="Arial" w:cs="Arial"/>
          <w:color w:val="000000"/>
          <w:sz w:val="24"/>
          <w:szCs w:val="24"/>
        </w:rPr>
        <w:t>zaburzeniami psychicznymi, w rozumieniu ustawy z dnia 19 sierpnia 1994 r. o</w:t>
      </w:r>
      <w:r w:rsidR="004F6CE3" w:rsidRPr="001133A7">
        <w:rPr>
          <w:rFonts w:ascii="Arial" w:hAnsi="Arial" w:cs="Arial"/>
          <w:color w:val="000000"/>
          <w:sz w:val="24"/>
          <w:szCs w:val="24"/>
        </w:rPr>
        <w:t> </w:t>
      </w:r>
      <w:r w:rsidR="00563327" w:rsidRPr="001133A7">
        <w:rPr>
          <w:rFonts w:ascii="Arial" w:hAnsi="Arial" w:cs="Arial"/>
          <w:color w:val="000000"/>
          <w:sz w:val="24"/>
          <w:szCs w:val="24"/>
        </w:rPr>
        <w:t>ochronie zdrowia psychicznego</w:t>
      </w:r>
      <w:r w:rsidR="00563327" w:rsidRPr="001133A7">
        <w:rPr>
          <w:rFonts w:ascii="Arial" w:hAnsi="Arial"/>
          <w:color w:val="000000"/>
          <w:sz w:val="24"/>
        </w:rPr>
        <w:t xml:space="preserve"> </w:t>
      </w:r>
      <w:bookmarkEnd w:id="712"/>
      <w:r w:rsidR="00563327" w:rsidRPr="001133A7">
        <w:rPr>
          <w:rFonts w:ascii="Arial" w:hAnsi="Arial"/>
          <w:color w:val="000000"/>
          <w:sz w:val="24"/>
        </w:rPr>
        <w:t>tj. osoby z</w:t>
      </w:r>
      <w:r w:rsidR="004F6CE3" w:rsidRPr="001133A7">
        <w:rPr>
          <w:rFonts w:ascii="Arial" w:hAnsi="Arial"/>
          <w:color w:val="000000"/>
          <w:sz w:val="24"/>
        </w:rPr>
        <w:t> </w:t>
      </w:r>
      <w:r w:rsidR="00563327" w:rsidRPr="001133A7">
        <w:rPr>
          <w:rFonts w:ascii="Arial" w:hAnsi="Arial"/>
          <w:color w:val="000000"/>
          <w:sz w:val="24"/>
        </w:rPr>
        <w:t xml:space="preserve">odpowiednim </w:t>
      </w:r>
      <w:r w:rsidR="00563327" w:rsidRPr="001133A7">
        <w:rPr>
          <w:rFonts w:ascii="Arial" w:hAnsi="Arial" w:cs="Arial"/>
          <w:color w:val="000000"/>
          <w:sz w:val="24"/>
          <w:szCs w:val="24"/>
        </w:rPr>
        <w:t>orzeczeniem lub innym dokumentem poświadczającym stan zdrowia</w:t>
      </w:r>
      <w:r w:rsidR="00A85412" w:rsidRPr="001133A7">
        <w:rPr>
          <w:rFonts w:ascii="Arial" w:hAnsi="Arial" w:cs="Arial"/>
          <w:color w:val="000000"/>
          <w:sz w:val="24"/>
          <w:szCs w:val="24"/>
        </w:rPr>
        <w:t>.</w:t>
      </w:r>
      <w:r w:rsidR="00FA23EF" w:rsidRPr="001133A7">
        <w:rPr>
          <w:rFonts w:ascii="Arial" w:hAnsi="Arial" w:cs="Arial"/>
          <w:color w:val="000000"/>
          <w:sz w:val="24"/>
          <w:szCs w:val="24"/>
        </w:rPr>
        <w:t xml:space="preserve"> </w:t>
      </w:r>
      <w:bookmarkStart w:id="713" w:name="_Hlk125107422"/>
      <w:r w:rsidR="00FA23EF" w:rsidRPr="001133A7">
        <w:rPr>
          <w:rFonts w:ascii="Arial" w:hAnsi="Arial" w:cs="Arial"/>
          <w:color w:val="000000"/>
          <w:sz w:val="24"/>
          <w:szCs w:val="24"/>
        </w:rPr>
        <w:t>Dla dzieci w wieku przedszkolnym oraz uczniów, wychowanków i słuchaczy szkół i</w:t>
      </w:r>
      <w:r w:rsidR="004F6CE3" w:rsidRPr="001133A7">
        <w:rPr>
          <w:rFonts w:ascii="Arial" w:hAnsi="Arial" w:cs="Arial"/>
          <w:color w:val="000000"/>
          <w:sz w:val="24"/>
          <w:szCs w:val="24"/>
        </w:rPr>
        <w:t> </w:t>
      </w:r>
      <w:r w:rsidR="00FA23EF" w:rsidRPr="001133A7">
        <w:rPr>
          <w:rFonts w:ascii="Arial" w:hAnsi="Arial" w:cs="Arial"/>
          <w:color w:val="000000"/>
          <w:sz w:val="24"/>
          <w:szCs w:val="24"/>
        </w:rPr>
        <w:t xml:space="preserve">placówek systemu oświaty, na potrzeby wsparcia w celach szczegółowych określonych w art. 4 ust. 1 lit. e i f rozporządzenia EFS+, przyjmuje się definicję ucznia/dziecka z niepełnosprawnością, określoną w </w:t>
      </w:r>
      <w:r w:rsidR="00EF5925" w:rsidRPr="001133A7">
        <w:rPr>
          <w:rFonts w:ascii="Arial" w:hAnsi="Arial" w:cs="Arial"/>
          <w:color w:val="000000"/>
          <w:sz w:val="24"/>
          <w:szCs w:val="24"/>
        </w:rPr>
        <w:t>„</w:t>
      </w:r>
      <w:r w:rsidR="003D4FF0" w:rsidRPr="001133A7">
        <w:rPr>
          <w:rFonts w:ascii="Arial" w:hAnsi="Arial" w:cs="Arial"/>
          <w:color w:val="000000"/>
          <w:sz w:val="24"/>
          <w:szCs w:val="24"/>
        </w:rPr>
        <w:t>W</w:t>
      </w:r>
      <w:r w:rsidR="00FA23EF" w:rsidRPr="001133A7">
        <w:rPr>
          <w:rFonts w:ascii="Arial" w:hAnsi="Arial" w:cs="Arial"/>
          <w:color w:val="000000"/>
          <w:sz w:val="24"/>
          <w:szCs w:val="24"/>
        </w:rPr>
        <w:t xml:space="preserve">ytycznych </w:t>
      </w:r>
      <w:r w:rsidR="003D4FF0" w:rsidRPr="001133A7">
        <w:rPr>
          <w:rFonts w:ascii="Arial" w:hAnsi="Arial" w:cs="Arial"/>
          <w:color w:val="000000"/>
          <w:sz w:val="24"/>
          <w:szCs w:val="24"/>
        </w:rPr>
        <w:t xml:space="preserve">dotyczących realizacji projektów z udziałem </w:t>
      </w:r>
      <w:r w:rsidR="00FA23EF" w:rsidRPr="001133A7">
        <w:rPr>
          <w:rFonts w:ascii="Arial" w:hAnsi="Arial" w:cs="Arial"/>
          <w:color w:val="000000"/>
          <w:sz w:val="24"/>
          <w:szCs w:val="24"/>
        </w:rPr>
        <w:t>środków EFS</w:t>
      </w:r>
      <w:r w:rsidR="00C44487" w:rsidRPr="001133A7">
        <w:rPr>
          <w:rFonts w:ascii="Arial" w:hAnsi="Arial" w:cs="Arial"/>
          <w:color w:val="000000"/>
          <w:sz w:val="24"/>
          <w:szCs w:val="24"/>
        </w:rPr>
        <w:t>+</w:t>
      </w:r>
      <w:r w:rsidR="003D4FF0" w:rsidRPr="001133A7">
        <w:rPr>
          <w:rFonts w:ascii="Arial" w:hAnsi="Arial" w:cs="Arial"/>
          <w:color w:val="000000"/>
          <w:sz w:val="24"/>
          <w:szCs w:val="24"/>
        </w:rPr>
        <w:t xml:space="preserve"> w regionalnych programach na lata 2021-2027</w:t>
      </w:r>
      <w:r w:rsidR="00EF5925" w:rsidRPr="001133A7">
        <w:rPr>
          <w:rFonts w:ascii="Arial" w:hAnsi="Arial" w:cs="Arial"/>
          <w:color w:val="000000"/>
          <w:sz w:val="24"/>
          <w:szCs w:val="24"/>
        </w:rPr>
        <w:t>”</w:t>
      </w:r>
      <w:bookmarkEnd w:id="713"/>
      <w:r w:rsidR="002B4F1B">
        <w:rPr>
          <w:rFonts w:ascii="Arial" w:hAnsi="Arial" w:cs="Arial"/>
          <w:color w:val="000000"/>
          <w:sz w:val="24"/>
          <w:szCs w:val="24"/>
        </w:rPr>
        <w:t>.</w:t>
      </w:r>
    </w:p>
    <w:p w14:paraId="0E062647" w14:textId="30E5B9F5" w:rsidR="005421FA" w:rsidRPr="001133A7" w:rsidRDefault="005421FA" w:rsidP="005421FA">
      <w:pPr>
        <w:autoSpaceDE w:val="0"/>
        <w:autoSpaceDN w:val="0"/>
        <w:adjustRightInd w:val="0"/>
        <w:spacing w:before="0" w:line="360" w:lineRule="auto"/>
        <w:rPr>
          <w:b/>
          <w:color w:val="000000"/>
          <w:sz w:val="24"/>
        </w:rPr>
      </w:pPr>
      <w:bookmarkStart w:id="714" w:name="_Hlk22804451"/>
      <w:bookmarkEnd w:id="710"/>
      <w:r w:rsidRPr="001133A7">
        <w:rPr>
          <w:b/>
          <w:color w:val="000000"/>
          <w:sz w:val="24"/>
        </w:rPr>
        <w:t>Partner</w:t>
      </w:r>
      <w:r w:rsidR="002E4210" w:rsidRPr="001133A7">
        <w:rPr>
          <w:b/>
          <w:color w:val="000000"/>
          <w:sz w:val="24"/>
        </w:rPr>
        <w:t xml:space="preserve"> -</w:t>
      </w:r>
      <w:r w:rsidRPr="001133A7">
        <w:rPr>
          <w:color w:val="000000"/>
          <w:sz w:val="24"/>
        </w:rPr>
        <w:t xml:space="preserve"> </w:t>
      </w:r>
      <w:bookmarkStart w:id="715" w:name="_Hlk125107493"/>
      <w:r w:rsidR="00FA23EF" w:rsidRPr="001133A7">
        <w:rPr>
          <w:color w:val="000000"/>
          <w:sz w:val="24"/>
        </w:rPr>
        <w:t xml:space="preserve">podmiot w rozumieniu </w:t>
      </w:r>
      <w:hyperlink r:id="rId16" w:history="1"/>
      <w:r w:rsidR="00FA23EF" w:rsidRPr="001133A7">
        <w:rPr>
          <w:rFonts w:cs="Arial"/>
          <w:color w:val="000000"/>
          <w:sz w:val="24"/>
          <w:szCs w:val="24"/>
        </w:rPr>
        <w:t>art. 39 ustawy wdrożeniowej</w:t>
      </w:r>
      <w:r w:rsidR="00FA23EF" w:rsidRPr="001133A7">
        <w:rPr>
          <w:color w:val="000000"/>
          <w:sz w:val="24"/>
        </w:rPr>
        <w:t>, który jest wymieniony w</w:t>
      </w:r>
      <w:r w:rsidR="00FA23EF" w:rsidRPr="001133A7">
        <w:rPr>
          <w:rFonts w:cs="Arial"/>
          <w:color w:val="000000"/>
          <w:sz w:val="24"/>
          <w:szCs w:val="24"/>
        </w:rPr>
        <w:t xml:space="preserve"> </w:t>
      </w:r>
      <w:r w:rsidR="00FA23EF" w:rsidRPr="001133A7">
        <w:rPr>
          <w:color w:val="000000"/>
          <w:sz w:val="24"/>
        </w:rPr>
        <w:t>zatwierdzonym wniosku o dofinansowanie projektu, realizujący wspólnie z</w:t>
      </w:r>
      <w:r w:rsidR="004F6CE3" w:rsidRPr="001133A7">
        <w:rPr>
          <w:color w:val="000000"/>
          <w:sz w:val="24"/>
        </w:rPr>
        <w:t> </w:t>
      </w:r>
      <w:r w:rsidR="00FA23EF" w:rsidRPr="001133A7">
        <w:rPr>
          <w:color w:val="000000"/>
          <w:sz w:val="24"/>
        </w:rPr>
        <w:t>Beneficjentem (i</w:t>
      </w:r>
      <w:r w:rsidR="00FA23EF" w:rsidRPr="001133A7">
        <w:rPr>
          <w:rFonts w:cs="Arial"/>
          <w:color w:val="000000"/>
          <w:sz w:val="24"/>
          <w:szCs w:val="24"/>
        </w:rPr>
        <w:t xml:space="preserve"> </w:t>
      </w:r>
      <w:r w:rsidR="00FA23EF" w:rsidRPr="001133A7">
        <w:rPr>
          <w:color w:val="000000"/>
          <w:sz w:val="24"/>
        </w:rPr>
        <w:t xml:space="preserve">ewentualnie innymi Partnerami) projekt na warunkach określonych </w:t>
      </w:r>
      <w:r w:rsidR="00FA23EF" w:rsidRPr="001133A7">
        <w:rPr>
          <w:color w:val="000000"/>
          <w:sz w:val="24"/>
        </w:rPr>
        <w:lastRenderedPageBreak/>
        <w:t>w umowie o dofinansowanie projektu i porozumieniu albo umowie o partnerstwie i</w:t>
      </w:r>
      <w:r w:rsidR="004F6CE3" w:rsidRPr="001133A7">
        <w:rPr>
          <w:color w:val="000000"/>
          <w:sz w:val="24"/>
        </w:rPr>
        <w:t> </w:t>
      </w:r>
      <w:r w:rsidR="00FA23EF" w:rsidRPr="001133A7">
        <w:rPr>
          <w:color w:val="000000"/>
          <w:sz w:val="24"/>
        </w:rPr>
        <w:t>wnoszący do projektu zasoby ludzkie, organizacyjne, techniczne lub finansowe, bez którego realizacja projektu nie byłaby możliwa</w:t>
      </w:r>
      <w:bookmarkEnd w:id="715"/>
      <w:r w:rsidR="002B4F1B">
        <w:rPr>
          <w:color w:val="000000"/>
          <w:sz w:val="24"/>
        </w:rPr>
        <w:t>.</w:t>
      </w:r>
    </w:p>
    <w:p w14:paraId="07D2C592" w14:textId="77777777" w:rsidR="00C35D94" w:rsidRPr="001133A7" w:rsidRDefault="00C35D94" w:rsidP="00C35D94">
      <w:pPr>
        <w:spacing w:before="0" w:line="360" w:lineRule="auto"/>
        <w:rPr>
          <w:bCs/>
          <w:color w:val="000000"/>
          <w:sz w:val="24"/>
        </w:rPr>
      </w:pPr>
      <w:r w:rsidRPr="001133A7">
        <w:rPr>
          <w:b/>
          <w:color w:val="000000"/>
          <w:sz w:val="24"/>
        </w:rPr>
        <w:t xml:space="preserve">Podwójne finansowanie – </w:t>
      </w:r>
      <w:r w:rsidRPr="001133A7">
        <w:rPr>
          <w:bCs/>
          <w:color w:val="000000"/>
          <w:sz w:val="24"/>
        </w:rPr>
        <w:t>zgodnie z „Wytycznymi dotyczącymi kwalifikowalności wydatków na lata 2021-2027” to wydatki niedozwolone oznaczające w szczególności: więcej niż jednokrotne przedstawienie do rozliczenia tego samego wydatku albo tej samej części wydatku ze środków UE w jakiejkolwiek formie (w szczególności dotacji, pożyczki, gwarancji/poręczenia); rozliczenie zakupu używanego środka trwałego, który był uprzednio współfinansowany z udziałem środków UE;</w:t>
      </w:r>
      <w:r w:rsidRPr="001133A7">
        <w:t xml:space="preserve"> </w:t>
      </w:r>
      <w:r w:rsidRPr="001133A7">
        <w:rPr>
          <w:bCs/>
          <w:color w:val="000000"/>
          <w:sz w:val="24"/>
        </w:rPr>
        <w:t>rozliczenie kosztów amortyzacji środka trwałego uprzednio zakupionego z udziałem środków UE; rozliczenie wydatku poniesionego przez leasingodawcę na zakup przedmiotu</w:t>
      </w:r>
    </w:p>
    <w:p w14:paraId="21E22B62" w14:textId="687366E1" w:rsidR="00C35D94" w:rsidRPr="001133A7" w:rsidRDefault="00C35D94" w:rsidP="00C35D94">
      <w:pPr>
        <w:spacing w:before="0" w:line="360" w:lineRule="auto"/>
        <w:rPr>
          <w:bCs/>
          <w:color w:val="000000"/>
          <w:sz w:val="24"/>
        </w:rPr>
      </w:pPr>
      <w:r w:rsidRPr="001133A7">
        <w:rPr>
          <w:bCs/>
          <w:color w:val="000000"/>
          <w:sz w:val="24"/>
        </w:rPr>
        <w:t>leasingu w ramach leasingu finansowego, a następnie rozliczenie rat opłacanych przez beneficjenta w związku z leasingiem tego przedmiotu; objęcie kosztów kwalifikowalnych jednocześnie wsparciem w formie pożyczki i gwarancji/poręczenia; rozliczenie tego samego wydatku w kosztach pośrednich projektu oraz kosztach bezpośrednich projektu;  otrzymanie na wydatki kwalifikowalne danego projektu lub części projektu dotacji z kilku źródeł (krajowych, unijnych lub innych) w wysokości łącznie wyższej niż 100% wydatków kwalifikowalnych projektu lub części projektu.</w:t>
      </w:r>
    </w:p>
    <w:p w14:paraId="1CF7323C" w14:textId="5D806EB9" w:rsidR="005421FA" w:rsidRPr="001133A7" w:rsidRDefault="00870905" w:rsidP="004507F8">
      <w:pPr>
        <w:spacing w:before="0" w:line="360" w:lineRule="auto"/>
        <w:rPr>
          <w:color w:val="000000"/>
          <w:sz w:val="24"/>
        </w:rPr>
      </w:pPr>
      <w:r w:rsidRPr="000F0F2E">
        <w:rPr>
          <w:b/>
          <w:color w:val="000000"/>
          <w:sz w:val="24"/>
        </w:rPr>
        <w:t>P</w:t>
      </w:r>
      <w:r w:rsidR="009C7732" w:rsidRPr="000F0F2E">
        <w:rPr>
          <w:b/>
          <w:color w:val="000000"/>
          <w:sz w:val="24"/>
        </w:rPr>
        <w:t>omoc de minimis</w:t>
      </w:r>
      <w:r w:rsidR="002E4210" w:rsidRPr="000F0F2E">
        <w:rPr>
          <w:b/>
          <w:color w:val="000000"/>
          <w:sz w:val="24"/>
        </w:rPr>
        <w:t xml:space="preserve"> -</w:t>
      </w:r>
      <w:r w:rsidR="009C7732" w:rsidRPr="000F0F2E">
        <w:rPr>
          <w:color w:val="000000"/>
          <w:sz w:val="24"/>
        </w:rPr>
        <w:t xml:space="preserve"> </w:t>
      </w:r>
      <w:r w:rsidR="00CE57F6" w:rsidRPr="000F0F2E">
        <w:rPr>
          <w:color w:val="000000"/>
          <w:spacing w:val="-6"/>
          <w:sz w:val="24"/>
        </w:rPr>
        <w:t>pomoc państwa, która ze względu na swoją ograniczoną wielkość</w:t>
      </w:r>
      <w:r w:rsidR="00CE57F6" w:rsidRPr="000F0F2E">
        <w:rPr>
          <w:color w:val="000000"/>
          <w:sz w:val="24"/>
        </w:rPr>
        <w:t xml:space="preserve"> nie wymaga jej wcześniejszego notyfikowania do Komisji Europejskiej. Pułap pomocy </w:t>
      </w:r>
      <w:r w:rsidR="00CE57F6" w:rsidRPr="000F0F2E">
        <w:rPr>
          <w:color w:val="000000"/>
          <w:spacing w:val="-6"/>
          <w:sz w:val="24"/>
        </w:rPr>
        <w:t>de minimis brutto wynosi 300 000 euro na jedno przedsiębiorstwo w okresie trzech</w:t>
      </w:r>
      <w:r w:rsidR="00CE57F6" w:rsidRPr="000F0F2E">
        <w:rPr>
          <w:color w:val="000000"/>
          <w:sz w:val="24"/>
        </w:rPr>
        <w:t xml:space="preserve"> lat. </w:t>
      </w:r>
      <w:r w:rsidR="00CE57F6" w:rsidRPr="000F0F2E">
        <w:rPr>
          <w:color w:val="000000"/>
          <w:spacing w:val="-4"/>
          <w:sz w:val="24"/>
        </w:rPr>
        <w:t>Okres trzech 3 lat należy oceniać w sposób ciągły. Dla każdego przypadku przyznania</w:t>
      </w:r>
      <w:r w:rsidR="00CE57F6" w:rsidRPr="000F0F2E">
        <w:rPr>
          <w:color w:val="000000"/>
          <w:sz w:val="24"/>
        </w:rPr>
        <w:t xml:space="preserve"> nowej pomocy de minimis należy uwzględnić całkowitą kwotę pomocy de minimis przyznaną w ciągu minionych trzech lat. Pułap określony powyżej stosuje się bez względu na formę pomocy de minimis lub realizowany za jej pośrednictwem cel, a</w:t>
      </w:r>
      <w:r w:rsidR="00CA5EF7" w:rsidRPr="000F0F2E">
        <w:rPr>
          <w:color w:val="000000"/>
          <w:sz w:val="24"/>
        </w:rPr>
        <w:t> </w:t>
      </w:r>
      <w:r w:rsidR="00CE57F6" w:rsidRPr="000F0F2E">
        <w:rPr>
          <w:color w:val="000000"/>
          <w:sz w:val="24"/>
        </w:rPr>
        <w:t>także bez względu na to, czy pomoc przyznana przez państwo członkowskie jest w</w:t>
      </w:r>
      <w:r w:rsidR="00CA5EF7" w:rsidRPr="000F0F2E">
        <w:rPr>
          <w:color w:val="000000"/>
          <w:sz w:val="24"/>
        </w:rPr>
        <w:t> </w:t>
      </w:r>
      <w:r w:rsidR="00CE57F6" w:rsidRPr="000F0F2E">
        <w:rPr>
          <w:color w:val="000000"/>
          <w:spacing w:val="-4"/>
          <w:sz w:val="24"/>
        </w:rPr>
        <w:t>całości lub częściowo finansowana z zasobów Unii. Do celów stosowania określonego</w:t>
      </w:r>
      <w:r w:rsidR="00CE57F6" w:rsidRPr="000F0F2E">
        <w:rPr>
          <w:color w:val="000000"/>
          <w:sz w:val="24"/>
        </w:rPr>
        <w:t xml:space="preserve"> </w:t>
      </w:r>
      <w:r w:rsidR="00CE57F6" w:rsidRPr="000F0F2E">
        <w:rPr>
          <w:color w:val="000000"/>
          <w:spacing w:val="-4"/>
          <w:sz w:val="24"/>
        </w:rPr>
        <w:t>powyżej pułapu pomoc wyraża się jako dotację pieniężną. Wszystkie podane wartości</w:t>
      </w:r>
      <w:r w:rsidR="00CE57F6" w:rsidRPr="000F0F2E">
        <w:rPr>
          <w:color w:val="000000"/>
          <w:sz w:val="24"/>
        </w:rPr>
        <w:t xml:space="preserve"> są wartościami brutto, tj. nie uwzględniają potrąceń z tytułu podatków ani innych opłat. W przypadku gdy pomoc przyznawana jest w formie innej niż dotacja, kwotę pomocy stanowi ekwiwalent dotacji brutto takiej pomocy</w:t>
      </w:r>
      <w:r w:rsidR="002B4F1B" w:rsidRPr="000F0F2E">
        <w:rPr>
          <w:color w:val="000000"/>
          <w:sz w:val="24"/>
        </w:rPr>
        <w:t>.</w:t>
      </w:r>
    </w:p>
    <w:p w14:paraId="524EE35D" w14:textId="77777777" w:rsidR="005421FA" w:rsidRPr="001133A7" w:rsidRDefault="00870905" w:rsidP="005421FA">
      <w:pPr>
        <w:pStyle w:val="Nagwek"/>
        <w:spacing w:before="0" w:line="360" w:lineRule="auto"/>
        <w:rPr>
          <w:color w:val="000000"/>
          <w:sz w:val="24"/>
        </w:rPr>
      </w:pPr>
      <w:r w:rsidRPr="001133A7">
        <w:rPr>
          <w:b/>
          <w:color w:val="000000"/>
          <w:sz w:val="24"/>
        </w:rPr>
        <w:t>P</w:t>
      </w:r>
      <w:r w:rsidR="009C7732" w:rsidRPr="001133A7">
        <w:rPr>
          <w:b/>
          <w:color w:val="000000"/>
          <w:sz w:val="24"/>
        </w:rPr>
        <w:t>omoc publiczna</w:t>
      </w:r>
      <w:r w:rsidR="002E4210" w:rsidRPr="001133A7">
        <w:rPr>
          <w:b/>
          <w:color w:val="000000"/>
          <w:sz w:val="24"/>
        </w:rPr>
        <w:t xml:space="preserve"> -</w:t>
      </w:r>
      <w:r w:rsidR="009C7732" w:rsidRPr="001133A7">
        <w:rPr>
          <w:color w:val="000000"/>
          <w:sz w:val="24"/>
        </w:rPr>
        <w:t xml:space="preserve"> </w:t>
      </w:r>
      <w:r w:rsidR="005421FA" w:rsidRPr="001133A7">
        <w:rPr>
          <w:color w:val="000000"/>
          <w:sz w:val="24"/>
        </w:rPr>
        <w:t xml:space="preserve">pomoc państwa zgodna z kryteriami określonymi w art. 107 ust. 1 Traktatu o funkcjonowaniu Unii Europejskiej; gdy spełnione są łącznie następujące warunki: </w:t>
      </w:r>
    </w:p>
    <w:p w14:paraId="37755023" w14:textId="77777777" w:rsidR="005421FA" w:rsidRPr="001133A7" w:rsidRDefault="005421FA" w:rsidP="001D1671">
      <w:pPr>
        <w:pStyle w:val="Nagwek"/>
        <w:numPr>
          <w:ilvl w:val="0"/>
          <w:numId w:val="14"/>
        </w:numPr>
        <w:tabs>
          <w:tab w:val="clear" w:pos="4536"/>
          <w:tab w:val="center" w:pos="567"/>
          <w:tab w:val="left" w:pos="709"/>
        </w:tabs>
        <w:spacing w:before="0" w:line="360" w:lineRule="auto"/>
        <w:ind w:left="567" w:hanging="425"/>
        <w:rPr>
          <w:color w:val="000000"/>
          <w:sz w:val="24"/>
        </w:rPr>
      </w:pPr>
      <w:r w:rsidRPr="001133A7">
        <w:rPr>
          <w:color w:val="000000"/>
          <w:sz w:val="24"/>
        </w:rPr>
        <w:lastRenderedPageBreak/>
        <w:t xml:space="preserve">występuje transfer środków publicznych, </w:t>
      </w:r>
    </w:p>
    <w:p w14:paraId="2A901107" w14:textId="77777777" w:rsidR="005421FA" w:rsidRPr="001133A7" w:rsidRDefault="005421FA" w:rsidP="001D1671">
      <w:pPr>
        <w:pStyle w:val="Nagwek"/>
        <w:numPr>
          <w:ilvl w:val="0"/>
          <w:numId w:val="14"/>
        </w:numPr>
        <w:tabs>
          <w:tab w:val="clear" w:pos="4536"/>
          <w:tab w:val="center" w:pos="567"/>
          <w:tab w:val="left" w:pos="709"/>
        </w:tabs>
        <w:spacing w:before="0" w:line="360" w:lineRule="auto"/>
        <w:ind w:left="567" w:hanging="425"/>
        <w:rPr>
          <w:color w:val="000000"/>
          <w:sz w:val="24"/>
        </w:rPr>
      </w:pPr>
      <w:r w:rsidRPr="001133A7">
        <w:rPr>
          <w:color w:val="000000"/>
          <w:sz w:val="24"/>
        </w:rPr>
        <w:t xml:space="preserve">podmiot uzyskuje korzyść ekonomiczną, </w:t>
      </w:r>
    </w:p>
    <w:p w14:paraId="73EA09DD" w14:textId="77777777" w:rsidR="005421FA" w:rsidRPr="001133A7" w:rsidRDefault="005421FA" w:rsidP="001D1671">
      <w:pPr>
        <w:pStyle w:val="Nagwek"/>
        <w:numPr>
          <w:ilvl w:val="0"/>
          <w:numId w:val="14"/>
        </w:numPr>
        <w:tabs>
          <w:tab w:val="clear" w:pos="4536"/>
          <w:tab w:val="center" w:pos="567"/>
          <w:tab w:val="left" w:pos="709"/>
        </w:tabs>
        <w:spacing w:before="0" w:line="360" w:lineRule="auto"/>
        <w:ind w:left="567" w:hanging="425"/>
        <w:rPr>
          <w:color w:val="000000"/>
          <w:sz w:val="24"/>
        </w:rPr>
      </w:pPr>
      <w:r w:rsidRPr="001133A7">
        <w:rPr>
          <w:color w:val="000000"/>
          <w:sz w:val="24"/>
        </w:rPr>
        <w:t xml:space="preserve">wsparcie ma charakter selektywny, tzn. uprzywilejowuje określony podmiot(y) albo produkcję określonych towarów, </w:t>
      </w:r>
    </w:p>
    <w:p w14:paraId="748958B2" w14:textId="77777777" w:rsidR="005421FA" w:rsidRPr="001133A7" w:rsidRDefault="005421FA" w:rsidP="001D1671">
      <w:pPr>
        <w:pStyle w:val="Nagwek"/>
        <w:numPr>
          <w:ilvl w:val="0"/>
          <w:numId w:val="14"/>
        </w:numPr>
        <w:tabs>
          <w:tab w:val="clear" w:pos="4536"/>
          <w:tab w:val="center" w:pos="567"/>
          <w:tab w:val="left" w:pos="709"/>
        </w:tabs>
        <w:spacing w:before="0" w:line="360" w:lineRule="auto"/>
        <w:ind w:left="567" w:hanging="425"/>
        <w:rPr>
          <w:color w:val="000000"/>
          <w:sz w:val="24"/>
        </w:rPr>
      </w:pPr>
      <w:r w:rsidRPr="001133A7">
        <w:rPr>
          <w:color w:val="000000"/>
          <w:sz w:val="24"/>
        </w:rPr>
        <w:t xml:space="preserve">grozi zakłóceniem lub zakłóca konkurencję na rynku unijnym oraz wpływa na wymianę handlową między krajami członkowskimi UE. </w:t>
      </w:r>
    </w:p>
    <w:p w14:paraId="541C96C7" w14:textId="2D0F8B83" w:rsidR="005421FA" w:rsidRPr="001133A7" w:rsidRDefault="005421FA" w:rsidP="00EA0692">
      <w:pPr>
        <w:pStyle w:val="Nagwek"/>
        <w:spacing w:before="0" w:line="360" w:lineRule="auto"/>
        <w:rPr>
          <w:color w:val="000000"/>
          <w:sz w:val="24"/>
        </w:rPr>
      </w:pPr>
      <w:r w:rsidRPr="001133A7">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651/2014 z </w:t>
      </w:r>
      <w:r w:rsidR="00A85412" w:rsidRPr="001133A7">
        <w:rPr>
          <w:color w:val="000000"/>
          <w:sz w:val="24"/>
        </w:rPr>
        <w:t xml:space="preserve">dnia 17 czerwca 2014 r. </w:t>
      </w:r>
      <w:r w:rsidRPr="001133A7">
        <w:rPr>
          <w:color w:val="000000"/>
          <w:sz w:val="24"/>
        </w:rPr>
        <w:t>uznającego niektóre rodzaje pomocy za zgodne z rynkiem wewnętrznym w zastosowaniu art. 107 i 108 Traktatu</w:t>
      </w:r>
      <w:r w:rsidR="002B4F1B">
        <w:rPr>
          <w:color w:val="000000"/>
          <w:sz w:val="24"/>
        </w:rPr>
        <w:t>.</w:t>
      </w:r>
    </w:p>
    <w:p w14:paraId="67D142B5" w14:textId="40833D68" w:rsidR="005421FA" w:rsidRPr="001133A7" w:rsidRDefault="005421FA" w:rsidP="00EA0692">
      <w:pPr>
        <w:pStyle w:val="Nagwek"/>
        <w:tabs>
          <w:tab w:val="clear" w:pos="4536"/>
          <w:tab w:val="clear" w:pos="9072"/>
        </w:tabs>
        <w:spacing w:before="0" w:line="360" w:lineRule="auto"/>
        <w:jc w:val="both"/>
        <w:rPr>
          <w:color w:val="000000"/>
          <w:sz w:val="24"/>
          <w:lang w:val="en-US"/>
        </w:rPr>
      </w:pPr>
      <w:r w:rsidRPr="001133A7">
        <w:rPr>
          <w:b/>
          <w:color w:val="000000"/>
          <w:sz w:val="24"/>
          <w:lang w:val="en-US"/>
        </w:rPr>
        <w:t>Portal</w:t>
      </w:r>
      <w:r w:rsidR="002E4210" w:rsidRPr="001133A7">
        <w:rPr>
          <w:b/>
          <w:color w:val="000000"/>
          <w:sz w:val="24"/>
          <w:lang w:val="en-US"/>
        </w:rPr>
        <w:t xml:space="preserve"> -</w:t>
      </w:r>
      <w:r w:rsidRPr="001133A7">
        <w:rPr>
          <w:color w:val="000000"/>
          <w:sz w:val="24"/>
          <w:lang w:val="en-US"/>
        </w:rPr>
        <w:t xml:space="preserve"> </w:t>
      </w:r>
      <w:hyperlink r:id="rId17" w:history="1">
        <w:r w:rsidR="00A521D9">
          <w:rPr>
            <w:rStyle w:val="Hipercze"/>
            <w:sz w:val="24"/>
            <w:lang w:val="en-US"/>
          </w:rPr>
          <w:t>https://www.funduszeeuropejskie.gov.pl/</w:t>
        </w:r>
      </w:hyperlink>
      <w:r w:rsidR="002B4F1B">
        <w:rPr>
          <w:rStyle w:val="Hipercze"/>
          <w:color w:val="000000"/>
          <w:sz w:val="24"/>
          <w:lang w:val="en-US"/>
        </w:rPr>
        <w:t>.</w:t>
      </w:r>
    </w:p>
    <w:p w14:paraId="61F9019A" w14:textId="6FCCE728" w:rsidR="005421FA" w:rsidRPr="001133A7" w:rsidRDefault="005421FA" w:rsidP="00EA0692">
      <w:pPr>
        <w:spacing w:before="0" w:line="360" w:lineRule="auto"/>
        <w:rPr>
          <w:rStyle w:val="fontstyle01"/>
          <w:rFonts w:ascii="Arial" w:hAnsi="Arial"/>
          <w:sz w:val="24"/>
        </w:rPr>
      </w:pPr>
      <w:r w:rsidRPr="001133A7">
        <w:rPr>
          <w:b/>
          <w:color w:val="000000"/>
          <w:sz w:val="24"/>
        </w:rPr>
        <w:t>Projekt</w:t>
      </w:r>
      <w:r w:rsidR="002E4210" w:rsidRPr="001133A7">
        <w:rPr>
          <w:b/>
          <w:color w:val="000000"/>
          <w:sz w:val="24"/>
        </w:rPr>
        <w:t xml:space="preserve"> -</w:t>
      </w:r>
      <w:r w:rsidRPr="001133A7">
        <w:rPr>
          <w:color w:val="000000"/>
          <w:sz w:val="24"/>
        </w:rPr>
        <w:t xml:space="preserve"> </w:t>
      </w:r>
      <w:r w:rsidRPr="001133A7">
        <w:rPr>
          <w:rStyle w:val="fontstyle01"/>
          <w:rFonts w:ascii="Arial" w:hAnsi="Arial"/>
          <w:sz w:val="24"/>
        </w:rPr>
        <w:t>przedsi</w:t>
      </w:r>
      <w:r w:rsidRPr="001133A7">
        <w:rPr>
          <w:rStyle w:val="fontstyle11"/>
          <w:sz w:val="24"/>
        </w:rPr>
        <w:t>ę</w:t>
      </w:r>
      <w:r w:rsidRPr="001133A7">
        <w:rPr>
          <w:rStyle w:val="fontstyle01"/>
          <w:rFonts w:ascii="Arial" w:hAnsi="Arial"/>
          <w:sz w:val="24"/>
        </w:rPr>
        <w:t>wzi</w:t>
      </w:r>
      <w:r w:rsidRPr="001133A7">
        <w:rPr>
          <w:rStyle w:val="fontstyle11"/>
          <w:sz w:val="24"/>
        </w:rPr>
        <w:t>ę</w:t>
      </w:r>
      <w:r w:rsidRPr="001133A7">
        <w:rPr>
          <w:rStyle w:val="fontstyle01"/>
          <w:rFonts w:ascii="Arial" w:hAnsi="Arial"/>
          <w:sz w:val="24"/>
        </w:rPr>
        <w:t xml:space="preserve">cie w rozumieniu </w:t>
      </w:r>
      <w:r w:rsidRPr="001133A7">
        <w:rPr>
          <w:rStyle w:val="fontstyle01"/>
          <w:rFonts w:ascii="Arial" w:hAnsi="Arial"/>
          <w:sz w:val="24"/>
          <w:szCs w:val="20"/>
        </w:rPr>
        <w:t>art. 2 pkt 22 ustawy wdrożeniowej</w:t>
      </w:r>
      <w:r w:rsidRPr="001133A7">
        <w:rPr>
          <w:rStyle w:val="fontstyle01"/>
          <w:rFonts w:ascii="Arial" w:hAnsi="Arial"/>
          <w:sz w:val="24"/>
        </w:rPr>
        <w:t>,</w:t>
      </w:r>
      <w:r w:rsidRPr="001133A7">
        <w:rPr>
          <w:color w:val="000000"/>
          <w:sz w:val="24"/>
        </w:rPr>
        <w:br/>
      </w:r>
      <w:r w:rsidRPr="001133A7">
        <w:rPr>
          <w:rStyle w:val="fontstyle01"/>
          <w:rFonts w:ascii="Arial" w:hAnsi="Arial"/>
          <w:sz w:val="24"/>
        </w:rPr>
        <w:t>zmierzaj</w:t>
      </w:r>
      <w:r w:rsidRPr="001133A7">
        <w:rPr>
          <w:rStyle w:val="fontstyle11"/>
          <w:sz w:val="24"/>
        </w:rPr>
        <w:t>ą</w:t>
      </w:r>
      <w:r w:rsidRPr="001133A7">
        <w:rPr>
          <w:rStyle w:val="fontstyle01"/>
          <w:rFonts w:ascii="Arial" w:hAnsi="Arial"/>
          <w:sz w:val="24"/>
        </w:rPr>
        <w:t>ce do osi</w:t>
      </w:r>
      <w:r w:rsidRPr="001133A7">
        <w:rPr>
          <w:rStyle w:val="fontstyle11"/>
          <w:sz w:val="24"/>
        </w:rPr>
        <w:t>ą</w:t>
      </w:r>
      <w:r w:rsidRPr="001133A7">
        <w:rPr>
          <w:rStyle w:val="fontstyle01"/>
          <w:rFonts w:ascii="Arial" w:hAnsi="Arial"/>
          <w:sz w:val="24"/>
        </w:rPr>
        <w:t>gni</w:t>
      </w:r>
      <w:r w:rsidRPr="001133A7">
        <w:rPr>
          <w:rStyle w:val="fontstyle11"/>
          <w:sz w:val="24"/>
        </w:rPr>
        <w:t>ę</w:t>
      </w:r>
      <w:r w:rsidRPr="001133A7">
        <w:rPr>
          <w:rStyle w:val="fontstyle01"/>
          <w:rFonts w:ascii="Arial" w:hAnsi="Arial"/>
          <w:sz w:val="24"/>
        </w:rPr>
        <w:t>cia zało</w:t>
      </w:r>
      <w:r w:rsidRPr="001133A7">
        <w:rPr>
          <w:rStyle w:val="fontstyle11"/>
          <w:sz w:val="24"/>
        </w:rPr>
        <w:t>ż</w:t>
      </w:r>
      <w:r w:rsidRPr="001133A7">
        <w:rPr>
          <w:rStyle w:val="fontstyle01"/>
          <w:rFonts w:ascii="Arial" w:hAnsi="Arial"/>
          <w:sz w:val="24"/>
        </w:rPr>
        <w:t>onego celu okre</w:t>
      </w:r>
      <w:r w:rsidRPr="001133A7">
        <w:rPr>
          <w:rStyle w:val="fontstyle11"/>
          <w:sz w:val="24"/>
        </w:rPr>
        <w:t>ś</w:t>
      </w:r>
      <w:r w:rsidRPr="001133A7">
        <w:rPr>
          <w:rStyle w:val="fontstyle01"/>
          <w:rFonts w:ascii="Arial" w:hAnsi="Arial"/>
          <w:sz w:val="24"/>
        </w:rPr>
        <w:t>lonego wska</w:t>
      </w:r>
      <w:r w:rsidRPr="001133A7">
        <w:rPr>
          <w:rStyle w:val="fontstyle11"/>
          <w:sz w:val="24"/>
        </w:rPr>
        <w:t>ź</w:t>
      </w:r>
      <w:r w:rsidRPr="001133A7">
        <w:rPr>
          <w:rStyle w:val="fontstyle01"/>
          <w:rFonts w:ascii="Arial" w:hAnsi="Arial"/>
          <w:sz w:val="24"/>
        </w:rPr>
        <w:t>nikami,</w:t>
      </w:r>
      <w:r w:rsidRPr="001133A7">
        <w:rPr>
          <w:color w:val="000000"/>
          <w:sz w:val="24"/>
        </w:rPr>
        <w:t xml:space="preserve"> </w:t>
      </w:r>
      <w:r w:rsidRPr="001133A7">
        <w:rPr>
          <w:rStyle w:val="fontstyle01"/>
          <w:rFonts w:ascii="Arial" w:hAnsi="Arial"/>
          <w:sz w:val="24"/>
        </w:rPr>
        <w:t>z okre</w:t>
      </w:r>
      <w:r w:rsidRPr="001133A7">
        <w:rPr>
          <w:rStyle w:val="fontstyle11"/>
          <w:sz w:val="24"/>
        </w:rPr>
        <w:t>ś</w:t>
      </w:r>
      <w:r w:rsidRPr="001133A7">
        <w:rPr>
          <w:rStyle w:val="fontstyle01"/>
          <w:rFonts w:ascii="Arial" w:hAnsi="Arial"/>
          <w:sz w:val="24"/>
        </w:rPr>
        <w:t>lonym pocz</w:t>
      </w:r>
      <w:r w:rsidRPr="001133A7">
        <w:rPr>
          <w:rStyle w:val="fontstyle11"/>
          <w:sz w:val="24"/>
        </w:rPr>
        <w:t>ą</w:t>
      </w:r>
      <w:r w:rsidRPr="001133A7">
        <w:rPr>
          <w:rStyle w:val="fontstyle01"/>
          <w:rFonts w:ascii="Arial" w:hAnsi="Arial"/>
          <w:sz w:val="24"/>
        </w:rPr>
        <w:t>tkiem</w:t>
      </w:r>
      <w:r w:rsidR="00721216" w:rsidRPr="001133A7">
        <w:rPr>
          <w:rStyle w:val="fontstyle01"/>
          <w:rFonts w:ascii="Arial" w:hAnsi="Arial"/>
          <w:sz w:val="24"/>
        </w:rPr>
        <w:t xml:space="preserve"> i</w:t>
      </w:r>
      <w:r w:rsidRPr="001133A7">
        <w:rPr>
          <w:rStyle w:val="fontstyle01"/>
          <w:rFonts w:ascii="Arial" w:hAnsi="Arial"/>
          <w:sz w:val="24"/>
        </w:rPr>
        <w:t xml:space="preserve"> ko</w:t>
      </w:r>
      <w:r w:rsidRPr="001133A7">
        <w:rPr>
          <w:rStyle w:val="fontstyle11"/>
          <w:sz w:val="24"/>
        </w:rPr>
        <w:t>ń</w:t>
      </w:r>
      <w:r w:rsidRPr="001133A7">
        <w:rPr>
          <w:rStyle w:val="fontstyle01"/>
          <w:rFonts w:ascii="Arial" w:hAnsi="Arial"/>
          <w:sz w:val="24"/>
        </w:rPr>
        <w:t>cem realizacji, zgłoszone do obj</w:t>
      </w:r>
      <w:r w:rsidRPr="001133A7">
        <w:rPr>
          <w:rStyle w:val="fontstyle11"/>
          <w:sz w:val="24"/>
        </w:rPr>
        <w:t>ę</w:t>
      </w:r>
      <w:r w:rsidRPr="001133A7">
        <w:rPr>
          <w:rStyle w:val="fontstyle01"/>
          <w:rFonts w:ascii="Arial" w:hAnsi="Arial"/>
          <w:sz w:val="24"/>
        </w:rPr>
        <w:t>cia albo obj</w:t>
      </w:r>
      <w:r w:rsidRPr="001133A7">
        <w:rPr>
          <w:rStyle w:val="fontstyle11"/>
          <w:sz w:val="24"/>
        </w:rPr>
        <w:t>ę</w:t>
      </w:r>
      <w:r w:rsidRPr="001133A7">
        <w:rPr>
          <w:rStyle w:val="fontstyle01"/>
          <w:rFonts w:ascii="Arial" w:hAnsi="Arial"/>
          <w:sz w:val="24"/>
        </w:rPr>
        <w:t>te</w:t>
      </w:r>
      <w:r w:rsidRPr="001133A7">
        <w:rPr>
          <w:color w:val="000000"/>
          <w:sz w:val="24"/>
        </w:rPr>
        <w:t xml:space="preserve"> </w:t>
      </w:r>
      <w:r w:rsidRPr="001133A7">
        <w:rPr>
          <w:rStyle w:val="fontstyle01"/>
          <w:rFonts w:ascii="Arial" w:hAnsi="Arial"/>
          <w:sz w:val="24"/>
        </w:rPr>
        <w:t>finansowaniem UE jednego z funduszy strukturalnych, Funduszu</w:t>
      </w:r>
      <w:r w:rsidRPr="001133A7">
        <w:rPr>
          <w:color w:val="000000"/>
          <w:sz w:val="24"/>
        </w:rPr>
        <w:t xml:space="preserve"> </w:t>
      </w:r>
      <w:r w:rsidRPr="001133A7">
        <w:rPr>
          <w:rStyle w:val="fontstyle01"/>
          <w:rFonts w:ascii="Arial" w:hAnsi="Arial"/>
          <w:sz w:val="24"/>
        </w:rPr>
        <w:t>Spójno</w:t>
      </w:r>
      <w:r w:rsidRPr="001133A7">
        <w:rPr>
          <w:rStyle w:val="fontstyle11"/>
          <w:sz w:val="24"/>
        </w:rPr>
        <w:t>ś</w:t>
      </w:r>
      <w:r w:rsidRPr="001133A7">
        <w:rPr>
          <w:rStyle w:val="fontstyle01"/>
          <w:rFonts w:ascii="Arial" w:hAnsi="Arial"/>
          <w:sz w:val="24"/>
        </w:rPr>
        <w:t>ci albo Funduszu na rzecz Sprawiedliwej Transformacji w ramach programu operacyjnego</w:t>
      </w:r>
      <w:r w:rsidR="002B4F1B">
        <w:rPr>
          <w:rStyle w:val="fontstyle01"/>
          <w:rFonts w:ascii="Arial" w:hAnsi="Arial"/>
          <w:sz w:val="24"/>
        </w:rPr>
        <w:t>.</w:t>
      </w:r>
    </w:p>
    <w:p w14:paraId="28BF67B5" w14:textId="274A0469" w:rsidR="009C0D93" w:rsidRPr="001133A7" w:rsidRDefault="005421FA" w:rsidP="00EA0692">
      <w:pPr>
        <w:spacing w:before="0" w:line="360" w:lineRule="auto"/>
        <w:jc w:val="both"/>
        <w:rPr>
          <w:color w:val="000000"/>
          <w:sz w:val="24"/>
        </w:rPr>
      </w:pPr>
      <w:r w:rsidRPr="001133A7">
        <w:rPr>
          <w:b/>
          <w:color w:val="000000"/>
          <w:sz w:val="24"/>
        </w:rPr>
        <w:t>Projekt partnerski</w:t>
      </w:r>
      <w:r w:rsidR="002E4210" w:rsidRPr="001133A7">
        <w:rPr>
          <w:b/>
          <w:color w:val="000000"/>
          <w:sz w:val="24"/>
        </w:rPr>
        <w:t xml:space="preserve"> -</w:t>
      </w:r>
      <w:r w:rsidRPr="001133A7">
        <w:rPr>
          <w:color w:val="000000"/>
          <w:sz w:val="24"/>
        </w:rPr>
        <w:t xml:space="preserve"> projekt w rozumieniu art. 39 ustawy wdrożeniowej</w:t>
      </w:r>
      <w:r w:rsidR="002B4F1B">
        <w:rPr>
          <w:color w:val="000000"/>
          <w:sz w:val="24"/>
        </w:rPr>
        <w:t>.</w:t>
      </w:r>
      <w:r w:rsidR="009C0D93" w:rsidRPr="001133A7">
        <w:rPr>
          <w:color w:val="000000"/>
          <w:sz w:val="24"/>
        </w:rPr>
        <w:t xml:space="preserve"> </w:t>
      </w:r>
    </w:p>
    <w:p w14:paraId="51FA60C5" w14:textId="2C1A41DA" w:rsidR="005421FA" w:rsidRPr="001133A7" w:rsidRDefault="005421FA" w:rsidP="00EA0692">
      <w:pPr>
        <w:spacing w:before="0" w:line="360" w:lineRule="auto"/>
        <w:rPr>
          <w:color w:val="000000"/>
          <w:sz w:val="24"/>
        </w:rPr>
      </w:pPr>
      <w:r w:rsidRPr="001133A7">
        <w:rPr>
          <w:b/>
          <w:color w:val="000000"/>
          <w:sz w:val="24"/>
        </w:rPr>
        <w:t>Przedsiębiorstwo</w:t>
      </w:r>
      <w:r w:rsidR="002E4210" w:rsidRPr="001133A7">
        <w:rPr>
          <w:b/>
          <w:color w:val="000000"/>
          <w:sz w:val="24"/>
        </w:rPr>
        <w:t xml:space="preserve"> -</w:t>
      </w:r>
      <w:r w:rsidR="006E33F5" w:rsidRPr="001133A7">
        <w:rPr>
          <w:b/>
          <w:color w:val="000000"/>
          <w:sz w:val="24"/>
        </w:rPr>
        <w:t xml:space="preserve"> </w:t>
      </w:r>
      <w:r w:rsidRPr="001133A7">
        <w:rPr>
          <w:color w:val="000000"/>
          <w:sz w:val="24"/>
        </w:rPr>
        <w:t>w odniesieniu do typów potencjalnych beneficjentów, definiowan</w:t>
      </w:r>
      <w:r w:rsidR="000B7496" w:rsidRPr="001133A7">
        <w:rPr>
          <w:color w:val="000000"/>
          <w:sz w:val="24"/>
        </w:rPr>
        <w:t>e</w:t>
      </w:r>
      <w:r w:rsidRPr="001133A7">
        <w:rPr>
          <w:color w:val="000000"/>
          <w:sz w:val="24"/>
        </w:rPr>
        <w:t xml:space="preserve"> jako osoba fizyczna, osoba prawna lub jednostka organizacyjna niebędąca osobą prawną, której odrębna ustawa przyznaje zdolność prawną, wykonująca we własnym imieniu działalność gospodarczą w rozumieniu </w:t>
      </w:r>
      <w:r w:rsidRPr="001133A7">
        <w:rPr>
          <w:rFonts w:cs="Arial"/>
          <w:color w:val="000000"/>
          <w:sz w:val="24"/>
          <w:szCs w:val="24"/>
        </w:rPr>
        <w:t>ustawy z</w:t>
      </w:r>
      <w:r w:rsidR="004F6CE3" w:rsidRPr="001133A7">
        <w:rPr>
          <w:rFonts w:cs="Arial"/>
          <w:color w:val="000000"/>
          <w:sz w:val="24"/>
          <w:szCs w:val="24"/>
        </w:rPr>
        <w:t> </w:t>
      </w:r>
      <w:r w:rsidRPr="001133A7">
        <w:rPr>
          <w:rFonts w:cs="Arial"/>
          <w:color w:val="000000"/>
          <w:sz w:val="24"/>
          <w:szCs w:val="24"/>
        </w:rPr>
        <w:t>dnia 2 lipca 2004 r. o swobodzie działalności gospodarczej</w:t>
      </w:r>
      <w:r w:rsidRPr="001133A7">
        <w:rPr>
          <w:color w:val="000000"/>
          <w:sz w:val="24"/>
        </w:rPr>
        <w:t>, wpisana odpowiednio do Centralnej Ewidencji i Informacji o Działalności Gospodarczej lub rejestru przedsiębiorców w Krajowym Rejestrze Sądowym</w:t>
      </w:r>
      <w:r w:rsidR="002B4F1B">
        <w:rPr>
          <w:color w:val="000000"/>
          <w:sz w:val="24"/>
        </w:rPr>
        <w:t>.</w:t>
      </w:r>
      <w:r w:rsidRPr="001133A7">
        <w:rPr>
          <w:color w:val="000000"/>
          <w:sz w:val="24"/>
        </w:rPr>
        <w:t xml:space="preserve"> </w:t>
      </w:r>
    </w:p>
    <w:p w14:paraId="0D5F537D" w14:textId="3A0FD18F" w:rsidR="005421FA" w:rsidRPr="001133A7" w:rsidRDefault="005421FA" w:rsidP="004507F8">
      <w:pPr>
        <w:spacing w:before="0" w:line="360" w:lineRule="auto"/>
        <w:rPr>
          <w:color w:val="000000"/>
          <w:sz w:val="24"/>
        </w:rPr>
      </w:pPr>
      <w:r w:rsidRPr="001133A7">
        <w:rPr>
          <w:color w:val="000000"/>
          <w:sz w:val="24"/>
        </w:rPr>
        <w:t>– w odniesieniu do zagadnień związanych z pomocą publiczną i pomocą de minimis, definiowan</w:t>
      </w:r>
      <w:r w:rsidR="000B7496" w:rsidRPr="001133A7">
        <w:rPr>
          <w:color w:val="000000"/>
          <w:sz w:val="24"/>
        </w:rPr>
        <w:t>e</w:t>
      </w:r>
      <w:r w:rsidRPr="001133A7">
        <w:rPr>
          <w:color w:val="000000"/>
          <w:sz w:val="24"/>
        </w:rPr>
        <w:t xml:space="preserve"> zgodnie z załącznikiem nr 1 do Rozporządzenia Komisji (UE) nr</w:t>
      </w:r>
      <w:r w:rsidR="00C174D3" w:rsidRPr="001133A7">
        <w:rPr>
          <w:color w:val="000000"/>
          <w:sz w:val="24"/>
        </w:rPr>
        <w:t> </w:t>
      </w:r>
      <w:r w:rsidRPr="001133A7">
        <w:rPr>
          <w:color w:val="000000"/>
          <w:sz w:val="24"/>
        </w:rPr>
        <w:t>651/2014 uznającego niektóre rodzaje pomocy za zgodne z rynkiem wewnętrznym w</w:t>
      </w:r>
      <w:r w:rsidR="004F6CE3" w:rsidRPr="001133A7">
        <w:rPr>
          <w:color w:val="000000"/>
          <w:sz w:val="24"/>
        </w:rPr>
        <w:t> </w:t>
      </w:r>
      <w:r w:rsidRPr="001133A7">
        <w:rPr>
          <w:color w:val="000000"/>
          <w:sz w:val="24"/>
        </w:rPr>
        <w:t>zastosowaniu art. 107 i 108 Traktatu</w:t>
      </w:r>
      <w:r w:rsidR="002B4F1B">
        <w:rPr>
          <w:color w:val="000000"/>
          <w:sz w:val="24"/>
        </w:rPr>
        <w:t>.</w:t>
      </w:r>
    </w:p>
    <w:p w14:paraId="1D12A7CC" w14:textId="73332A48" w:rsidR="005421FA" w:rsidRPr="001133A7" w:rsidRDefault="005421FA" w:rsidP="009C0D93">
      <w:pPr>
        <w:spacing w:before="0" w:line="360" w:lineRule="auto"/>
        <w:jc w:val="both"/>
        <w:rPr>
          <w:b/>
          <w:color w:val="000000"/>
          <w:sz w:val="24"/>
        </w:rPr>
      </w:pPr>
      <w:r w:rsidRPr="001133A7">
        <w:rPr>
          <w:b/>
          <w:color w:val="000000"/>
          <w:sz w:val="24"/>
        </w:rPr>
        <w:t>PZP</w:t>
      </w:r>
      <w:r w:rsidR="002E4210" w:rsidRPr="001133A7">
        <w:rPr>
          <w:b/>
          <w:color w:val="000000"/>
          <w:sz w:val="24"/>
        </w:rPr>
        <w:t xml:space="preserve"> -</w:t>
      </w:r>
      <w:r w:rsidRPr="001133A7">
        <w:rPr>
          <w:color w:val="000000"/>
          <w:sz w:val="24"/>
        </w:rPr>
        <w:t xml:space="preserve"> Prawo Zamówień Publicznych</w:t>
      </w:r>
      <w:r w:rsidR="002B4F1B">
        <w:rPr>
          <w:color w:val="000000"/>
          <w:sz w:val="24"/>
        </w:rPr>
        <w:t>.</w:t>
      </w:r>
    </w:p>
    <w:p w14:paraId="6FBBF83A" w14:textId="0A02D5EF" w:rsidR="00CC7F1D" w:rsidRPr="001133A7" w:rsidRDefault="00CC7F1D" w:rsidP="00680505">
      <w:pPr>
        <w:spacing w:before="0" w:line="360" w:lineRule="auto"/>
        <w:rPr>
          <w:rFonts w:cs="Arial"/>
          <w:color w:val="000000"/>
          <w:sz w:val="24"/>
          <w:szCs w:val="24"/>
        </w:rPr>
      </w:pPr>
      <w:r w:rsidRPr="001133A7">
        <w:rPr>
          <w:rFonts w:cs="Arial"/>
          <w:b/>
          <w:bCs/>
          <w:color w:val="000000"/>
          <w:sz w:val="24"/>
          <w:szCs w:val="24"/>
        </w:rPr>
        <w:t>Regulamin</w:t>
      </w:r>
      <w:r w:rsidR="002E4210" w:rsidRPr="001133A7">
        <w:rPr>
          <w:rFonts w:cs="Arial"/>
          <w:b/>
          <w:bCs/>
          <w:color w:val="000000"/>
          <w:sz w:val="24"/>
          <w:szCs w:val="24"/>
        </w:rPr>
        <w:t xml:space="preserve"> -</w:t>
      </w:r>
      <w:r w:rsidRPr="001133A7">
        <w:rPr>
          <w:rFonts w:cs="Arial"/>
          <w:b/>
          <w:bCs/>
          <w:color w:val="000000"/>
          <w:sz w:val="24"/>
          <w:szCs w:val="24"/>
        </w:rPr>
        <w:t xml:space="preserve"> </w:t>
      </w:r>
      <w:r w:rsidRPr="001133A7">
        <w:rPr>
          <w:rFonts w:cs="Arial"/>
          <w:color w:val="000000"/>
          <w:sz w:val="24"/>
          <w:szCs w:val="24"/>
        </w:rPr>
        <w:t>to regulamin wyboru projektów. Jest to dokument opracowany przez Instytucję Organizującą Nabór, określający zasady przeprowadzenia naboru oraz wskazujący prawa i obowiązki stron uczestniczących w procesie wyboru wniosków</w:t>
      </w:r>
      <w:r w:rsidR="002B4F1B">
        <w:rPr>
          <w:rFonts w:cs="Arial"/>
          <w:color w:val="000000"/>
          <w:sz w:val="24"/>
          <w:szCs w:val="24"/>
        </w:rPr>
        <w:t>.</w:t>
      </w:r>
    </w:p>
    <w:p w14:paraId="192EAEFA" w14:textId="28ED344C" w:rsidR="00F522E1" w:rsidRPr="001133A7" w:rsidRDefault="00B3103F" w:rsidP="009C0D93">
      <w:pPr>
        <w:spacing w:before="0" w:line="360" w:lineRule="auto"/>
        <w:jc w:val="both"/>
        <w:rPr>
          <w:color w:val="000000"/>
          <w:sz w:val="24"/>
        </w:rPr>
      </w:pPr>
      <w:r w:rsidRPr="001133A7">
        <w:rPr>
          <w:rFonts w:cs="Arial"/>
          <w:b/>
          <w:bCs/>
          <w:color w:val="000000"/>
          <w:sz w:val="24"/>
          <w:szCs w:val="24"/>
        </w:rPr>
        <w:lastRenderedPageBreak/>
        <w:t>RODO</w:t>
      </w:r>
      <w:r w:rsidR="002E4210" w:rsidRPr="001133A7">
        <w:rPr>
          <w:rFonts w:cs="Arial"/>
          <w:b/>
          <w:bCs/>
          <w:color w:val="000000"/>
          <w:sz w:val="24"/>
          <w:szCs w:val="24"/>
        </w:rPr>
        <w:t xml:space="preserve"> -</w:t>
      </w:r>
      <w:r w:rsidRPr="001133A7">
        <w:rPr>
          <w:rFonts w:cs="Arial"/>
          <w:b/>
          <w:bCs/>
          <w:color w:val="000000"/>
          <w:sz w:val="24"/>
          <w:szCs w:val="24"/>
        </w:rPr>
        <w:t xml:space="preserve"> </w:t>
      </w:r>
      <w:r w:rsidRPr="001133A7">
        <w:rPr>
          <w:rFonts w:cs="Arial"/>
          <w:color w:val="000000"/>
          <w:sz w:val="24"/>
          <w:szCs w:val="24"/>
        </w:rPr>
        <w:t>należy przez to rozumieć rozporządzenie</w:t>
      </w:r>
      <w:r w:rsidRPr="001133A7">
        <w:rPr>
          <w:color w:val="000000"/>
          <w:sz w:val="24"/>
        </w:rPr>
        <w:t xml:space="preserve"> Parlamentu Europejskiego i Rady (UE) 2016/679 z dnia 27 kwietnia 2016 r. w sprawie ochrony osób fizycznych w</w:t>
      </w:r>
      <w:r w:rsidR="004F6CE3" w:rsidRPr="001133A7">
        <w:rPr>
          <w:color w:val="000000"/>
          <w:sz w:val="24"/>
        </w:rPr>
        <w:t> </w:t>
      </w:r>
      <w:r w:rsidRPr="001133A7">
        <w:rPr>
          <w:color w:val="000000"/>
          <w:sz w:val="24"/>
        </w:rPr>
        <w:t>związku z przetwarzaniem danych osobowych i w sprawie swobodnego przepływu takich danych oraz uchylenia dyrektywy 95/46/WE (ogólne rozporządzenie o</w:t>
      </w:r>
      <w:r w:rsidR="004F6CE3" w:rsidRPr="001133A7">
        <w:rPr>
          <w:color w:val="000000"/>
          <w:sz w:val="24"/>
        </w:rPr>
        <w:t> </w:t>
      </w:r>
      <w:r w:rsidRPr="001133A7">
        <w:rPr>
          <w:color w:val="000000"/>
          <w:sz w:val="24"/>
        </w:rPr>
        <w:t>ochronie danych</w:t>
      </w:r>
      <w:r w:rsidRPr="001133A7">
        <w:rPr>
          <w:rFonts w:cs="Arial"/>
          <w:color w:val="000000"/>
          <w:sz w:val="24"/>
          <w:szCs w:val="24"/>
        </w:rPr>
        <w:t>)</w:t>
      </w:r>
      <w:r w:rsidR="002B4F1B">
        <w:rPr>
          <w:color w:val="000000"/>
          <w:sz w:val="24"/>
        </w:rPr>
        <w:t>.</w:t>
      </w:r>
    </w:p>
    <w:bookmarkEnd w:id="714"/>
    <w:p w14:paraId="2EFB617F" w14:textId="30838922" w:rsidR="00826BD8" w:rsidRPr="001133A7" w:rsidRDefault="00826BD8" w:rsidP="003D4FF0">
      <w:pPr>
        <w:pStyle w:val="Nagwek"/>
        <w:spacing w:before="0" w:line="360" w:lineRule="auto"/>
        <w:rPr>
          <w:rFonts w:cs="Arial"/>
          <w:color w:val="000000"/>
          <w:sz w:val="24"/>
          <w:szCs w:val="24"/>
        </w:rPr>
      </w:pPr>
      <w:r w:rsidRPr="001133A7">
        <w:rPr>
          <w:rFonts w:cs="Arial"/>
          <w:b/>
          <w:color w:val="000000"/>
          <w:sz w:val="24"/>
          <w:szCs w:val="24"/>
        </w:rPr>
        <w:t xml:space="preserve">Rozporządzenie EFS+ - </w:t>
      </w:r>
      <w:r w:rsidRPr="001133A7">
        <w:rPr>
          <w:rFonts w:cs="Arial"/>
          <w:color w:val="000000"/>
          <w:sz w:val="24"/>
          <w:szCs w:val="24"/>
        </w:rPr>
        <w:t>rozporządzenie</w:t>
      </w:r>
      <w:r w:rsidR="003D4FF0" w:rsidRPr="001133A7">
        <w:rPr>
          <w:rFonts w:cs="Arial"/>
          <w:color w:val="000000"/>
          <w:sz w:val="24"/>
          <w:szCs w:val="24"/>
        </w:rPr>
        <w:t xml:space="preserve"> Parlamentu Europejskiego i Rady (UE) 2021/1057 z dnia 24 czerwca 2021 r. ustanawiające Europejski Fundusz Społeczny Plus (EFS+) oraz uchylające rozporządzenie (UE) nr 1296/2013</w:t>
      </w:r>
      <w:r w:rsidR="002B4F1B">
        <w:rPr>
          <w:rFonts w:cs="Arial"/>
          <w:color w:val="000000"/>
          <w:sz w:val="24"/>
          <w:szCs w:val="24"/>
        </w:rPr>
        <w:t>.</w:t>
      </w:r>
    </w:p>
    <w:p w14:paraId="7CD81335" w14:textId="77777777" w:rsidR="00563327" w:rsidRPr="001133A7" w:rsidRDefault="007A0777" w:rsidP="00563327">
      <w:pPr>
        <w:pStyle w:val="Nagwek"/>
        <w:spacing w:before="0" w:line="360" w:lineRule="auto"/>
        <w:rPr>
          <w:rFonts w:cs="Arial"/>
          <w:color w:val="000000"/>
          <w:sz w:val="24"/>
          <w:szCs w:val="24"/>
        </w:rPr>
      </w:pPr>
      <w:r w:rsidRPr="001133A7">
        <w:rPr>
          <w:rFonts w:cs="Arial"/>
          <w:b/>
          <w:color w:val="000000"/>
          <w:sz w:val="24"/>
          <w:szCs w:val="24"/>
        </w:rPr>
        <w:t>Rozporządzenie ogólne</w:t>
      </w:r>
      <w:r w:rsidRPr="001133A7">
        <w:rPr>
          <w:rFonts w:cs="Arial"/>
          <w:color w:val="000000"/>
          <w:sz w:val="24"/>
          <w:szCs w:val="24"/>
        </w:rPr>
        <w:t xml:space="preserve"> </w:t>
      </w:r>
      <w:r w:rsidRPr="001133A7">
        <w:rPr>
          <w:rFonts w:cs="Arial"/>
          <w:b/>
          <w:bCs/>
          <w:color w:val="000000"/>
          <w:sz w:val="24"/>
          <w:szCs w:val="24"/>
        </w:rPr>
        <w:t xml:space="preserve">- </w:t>
      </w:r>
      <w:r w:rsidR="00563327" w:rsidRPr="001133A7">
        <w:rPr>
          <w:rFonts w:cs="Arial"/>
          <w:color w:val="000000"/>
          <w:sz w:val="24"/>
          <w:szCs w:val="24"/>
        </w:rPr>
        <w:t>rozporządzenie Parlamentu Europejskiego i Rady (UE)</w:t>
      </w:r>
    </w:p>
    <w:p w14:paraId="0865E2CD" w14:textId="77777777" w:rsidR="00563327" w:rsidRPr="001133A7" w:rsidRDefault="00563327" w:rsidP="00563327">
      <w:pPr>
        <w:pStyle w:val="Nagwek"/>
        <w:spacing w:before="0" w:line="360" w:lineRule="auto"/>
        <w:rPr>
          <w:rFonts w:cs="Arial"/>
          <w:color w:val="000000"/>
          <w:sz w:val="24"/>
          <w:szCs w:val="24"/>
        </w:rPr>
      </w:pPr>
      <w:r w:rsidRPr="001133A7">
        <w:rPr>
          <w:rFonts w:cs="Arial"/>
          <w:color w:val="000000"/>
          <w:sz w:val="24"/>
          <w:szCs w:val="24"/>
        </w:rPr>
        <w:t>2021/1060 z dnia 24 czerwca 2021 r. ustanawiające wspólne przepisy dotyczące</w:t>
      </w:r>
    </w:p>
    <w:p w14:paraId="47BA8067" w14:textId="1AE19FCE" w:rsidR="007A0777" w:rsidRPr="001133A7" w:rsidRDefault="00563327" w:rsidP="00A454B0">
      <w:pPr>
        <w:pStyle w:val="Nagwek"/>
        <w:spacing w:before="0" w:line="360" w:lineRule="auto"/>
        <w:rPr>
          <w:rFonts w:cs="Arial"/>
          <w:color w:val="000000"/>
          <w:sz w:val="24"/>
          <w:szCs w:val="24"/>
        </w:rPr>
      </w:pPr>
      <w:r w:rsidRPr="001133A7">
        <w:rPr>
          <w:rFonts w:cs="Arial"/>
          <w:color w:val="000000"/>
          <w:sz w:val="24"/>
          <w:szCs w:val="24"/>
        </w:rPr>
        <w:t>Europejskiego Funduszu Rozwoju Regionalnego, Europejskiego Funduszu Społecznego</w:t>
      </w:r>
      <w:r w:rsidR="00826BD8" w:rsidRPr="001133A7">
        <w:rPr>
          <w:rFonts w:cs="Arial"/>
          <w:color w:val="000000"/>
          <w:sz w:val="24"/>
          <w:szCs w:val="24"/>
        </w:rPr>
        <w:t xml:space="preserve"> </w:t>
      </w:r>
      <w:r w:rsidRPr="001133A7">
        <w:rPr>
          <w:rFonts w:cs="Arial"/>
          <w:color w:val="000000"/>
          <w:sz w:val="24"/>
          <w:szCs w:val="24"/>
        </w:rPr>
        <w:t>Plus, Funduszu Spójności, Funduszu na rzecz Sprawiedliwej Transformacji i</w:t>
      </w:r>
      <w:r w:rsidR="000B594B" w:rsidRPr="001133A7">
        <w:rPr>
          <w:rFonts w:cs="Arial"/>
          <w:color w:val="000000"/>
          <w:sz w:val="24"/>
          <w:szCs w:val="24"/>
        </w:rPr>
        <w:t xml:space="preserve"> </w:t>
      </w:r>
      <w:r w:rsidRPr="001133A7">
        <w:rPr>
          <w:rFonts w:cs="Arial"/>
          <w:color w:val="000000"/>
          <w:sz w:val="24"/>
          <w:szCs w:val="24"/>
        </w:rPr>
        <w:t>Europejskiego Funduszu Morskiego, Rybackiego i Akwakultury, a</w:t>
      </w:r>
      <w:r w:rsidR="004F6CE3" w:rsidRPr="001133A7">
        <w:rPr>
          <w:rFonts w:cs="Arial"/>
          <w:color w:val="000000"/>
          <w:sz w:val="24"/>
          <w:szCs w:val="24"/>
        </w:rPr>
        <w:t> </w:t>
      </w:r>
      <w:r w:rsidRPr="001133A7">
        <w:rPr>
          <w:rFonts w:cs="Arial"/>
          <w:color w:val="000000"/>
          <w:sz w:val="24"/>
          <w:szCs w:val="24"/>
        </w:rPr>
        <w:t>także przepisy</w:t>
      </w:r>
      <w:r w:rsidR="000B594B" w:rsidRPr="001133A7">
        <w:rPr>
          <w:rFonts w:cs="Arial"/>
          <w:color w:val="000000"/>
          <w:sz w:val="24"/>
          <w:szCs w:val="24"/>
        </w:rPr>
        <w:t xml:space="preserve"> </w:t>
      </w:r>
      <w:r w:rsidRPr="001133A7">
        <w:rPr>
          <w:rFonts w:cs="Arial"/>
          <w:color w:val="000000"/>
          <w:sz w:val="24"/>
          <w:szCs w:val="24"/>
        </w:rPr>
        <w:t>finansowe na potrzeby tych funduszy oraz na potrzeby Funduszu Azylu, Migracji i</w:t>
      </w:r>
      <w:r w:rsidR="000B594B" w:rsidRPr="001133A7">
        <w:rPr>
          <w:rFonts w:cs="Arial"/>
          <w:color w:val="000000"/>
          <w:sz w:val="24"/>
          <w:szCs w:val="24"/>
        </w:rPr>
        <w:t xml:space="preserve"> </w:t>
      </w:r>
      <w:r w:rsidRPr="001133A7">
        <w:rPr>
          <w:rFonts w:cs="Arial"/>
          <w:color w:val="000000"/>
          <w:sz w:val="24"/>
          <w:szCs w:val="24"/>
        </w:rPr>
        <w:t>Integracji, Funduszu Bezpieczeństwa Wewnętrznego i Instrumentu Wsparcia</w:t>
      </w:r>
      <w:r w:rsidR="000B594B" w:rsidRPr="001133A7">
        <w:rPr>
          <w:rFonts w:cs="Arial"/>
          <w:color w:val="000000"/>
          <w:sz w:val="24"/>
          <w:szCs w:val="24"/>
        </w:rPr>
        <w:t xml:space="preserve"> </w:t>
      </w:r>
      <w:r w:rsidRPr="001133A7">
        <w:rPr>
          <w:rFonts w:cs="Arial"/>
          <w:color w:val="000000"/>
          <w:sz w:val="24"/>
          <w:szCs w:val="24"/>
        </w:rPr>
        <w:t>Finansowego na rzecz Zarządzania Granicami i Polityki Wizowej</w:t>
      </w:r>
      <w:r w:rsidR="002B4F1B">
        <w:rPr>
          <w:rFonts w:cs="Arial"/>
          <w:color w:val="000000"/>
          <w:sz w:val="24"/>
          <w:szCs w:val="24"/>
        </w:rPr>
        <w:t>.</w:t>
      </w:r>
    </w:p>
    <w:p w14:paraId="58DCD685" w14:textId="03B140E5" w:rsidR="00FA23EF" w:rsidRPr="001133A7" w:rsidRDefault="007A0777" w:rsidP="007A0777">
      <w:pPr>
        <w:autoSpaceDE w:val="0"/>
        <w:autoSpaceDN w:val="0"/>
        <w:adjustRightInd w:val="0"/>
        <w:spacing w:before="0" w:line="360" w:lineRule="auto"/>
        <w:rPr>
          <w:color w:val="000000"/>
          <w:sz w:val="24"/>
        </w:rPr>
      </w:pPr>
      <w:r w:rsidRPr="001133A7">
        <w:rPr>
          <w:b/>
          <w:color w:val="000000"/>
          <w:sz w:val="24"/>
        </w:rPr>
        <w:t>SOWA</w:t>
      </w:r>
      <w:r w:rsidR="00AE7215" w:rsidRPr="001133A7">
        <w:rPr>
          <w:b/>
          <w:color w:val="000000"/>
          <w:sz w:val="24"/>
        </w:rPr>
        <w:t xml:space="preserve"> EFS</w:t>
      </w:r>
      <w:r w:rsidRPr="001133A7">
        <w:rPr>
          <w:b/>
          <w:bCs/>
          <w:color w:val="000000"/>
          <w:sz w:val="24"/>
        </w:rPr>
        <w:t xml:space="preserve"> -</w:t>
      </w:r>
      <w:r w:rsidRPr="001133A7">
        <w:rPr>
          <w:color w:val="000000"/>
          <w:sz w:val="24"/>
        </w:rPr>
        <w:t xml:space="preserve"> </w:t>
      </w:r>
      <w:r w:rsidR="00FA23EF" w:rsidRPr="001133A7">
        <w:rPr>
          <w:color w:val="000000"/>
          <w:sz w:val="24"/>
        </w:rPr>
        <w:t xml:space="preserve">System Obsługi Wniosków Aplikacyjnych </w:t>
      </w:r>
      <w:r w:rsidR="008747B6" w:rsidRPr="001133A7">
        <w:rPr>
          <w:rFonts w:ascii="Calibri" w:hAnsi="Calibri" w:cs="Calibri"/>
          <w:bCs/>
          <w:color w:val="000000"/>
          <w:sz w:val="24"/>
          <w:szCs w:val="24"/>
        </w:rPr>
        <w:t>-</w:t>
      </w:r>
      <w:r w:rsidR="000B7496" w:rsidRPr="001133A7">
        <w:rPr>
          <w:rFonts w:ascii="Calibri" w:hAnsi="Calibri" w:cs="Calibri"/>
          <w:bCs/>
          <w:color w:val="000000"/>
          <w:sz w:val="24"/>
          <w:szCs w:val="24"/>
        </w:rPr>
        <w:t xml:space="preserve"> </w:t>
      </w:r>
      <w:r w:rsidR="00FA23EF" w:rsidRPr="001133A7">
        <w:rPr>
          <w:rFonts w:cs="Arial"/>
          <w:bCs/>
          <w:color w:val="000000"/>
          <w:sz w:val="24"/>
          <w:szCs w:val="24"/>
        </w:rPr>
        <w:t>narzędzie informatyczne przeznaczone</w:t>
      </w:r>
      <w:r w:rsidR="00FA23EF" w:rsidRPr="001133A7">
        <w:rPr>
          <w:color w:val="000000"/>
          <w:sz w:val="24"/>
        </w:rPr>
        <w:t xml:space="preserve"> do obsługi procesu</w:t>
      </w:r>
      <w:r w:rsidR="00955662" w:rsidRPr="001133A7">
        <w:rPr>
          <w:rFonts w:ascii="Calibri" w:hAnsi="Calibri" w:cs="Calibri"/>
          <w:bCs/>
          <w:color w:val="000000"/>
          <w:sz w:val="24"/>
          <w:szCs w:val="24"/>
        </w:rPr>
        <w:t xml:space="preserve"> </w:t>
      </w:r>
      <w:r w:rsidR="00955662" w:rsidRPr="001133A7">
        <w:rPr>
          <w:color w:val="000000"/>
          <w:sz w:val="24"/>
        </w:rPr>
        <w:t>ubiegania się o środki pochodzące z</w:t>
      </w:r>
      <w:bookmarkStart w:id="716" w:name="_Hlk125107882"/>
      <w:r w:rsidR="004F6CE3" w:rsidRPr="001133A7">
        <w:rPr>
          <w:color w:val="000000"/>
          <w:sz w:val="24"/>
        </w:rPr>
        <w:t> </w:t>
      </w:r>
      <w:r w:rsidR="00FA23EF" w:rsidRPr="001133A7">
        <w:rPr>
          <w:color w:val="000000"/>
          <w:sz w:val="24"/>
        </w:rPr>
        <w:t>Europejskiego Funduszu Społecznego Plus na lata 2021 – 2027</w:t>
      </w:r>
      <w:bookmarkEnd w:id="716"/>
      <w:r w:rsidR="002B4F1B">
        <w:rPr>
          <w:color w:val="000000"/>
          <w:sz w:val="24"/>
        </w:rPr>
        <w:t>.</w:t>
      </w:r>
    </w:p>
    <w:p w14:paraId="2B1E83C2" w14:textId="785AE47F" w:rsidR="007A0777" w:rsidRPr="001133A7" w:rsidRDefault="007A0777" w:rsidP="007A0777">
      <w:pPr>
        <w:autoSpaceDE w:val="0"/>
        <w:autoSpaceDN w:val="0"/>
        <w:adjustRightInd w:val="0"/>
        <w:spacing w:before="0" w:line="360" w:lineRule="auto"/>
        <w:rPr>
          <w:rFonts w:eastAsia="Calibri" w:cs="Arial"/>
          <w:color w:val="000000"/>
          <w:sz w:val="24"/>
          <w:szCs w:val="24"/>
          <w:lang w:eastAsia="en-US"/>
        </w:rPr>
      </w:pPr>
      <w:r w:rsidRPr="001133A7">
        <w:rPr>
          <w:rFonts w:eastAsia="Calibri"/>
          <w:b/>
          <w:color w:val="000000"/>
          <w:sz w:val="24"/>
        </w:rPr>
        <w:t xml:space="preserve">Standardy dostępności </w:t>
      </w:r>
      <w:r w:rsidR="00382F17" w:rsidRPr="001133A7">
        <w:rPr>
          <w:rFonts w:eastAsia="Calibri"/>
          <w:b/>
          <w:color w:val="000000"/>
          <w:sz w:val="24"/>
        </w:rPr>
        <w:t>dla polityki spójności 2021-2027</w:t>
      </w:r>
      <w:r w:rsidR="002E4210" w:rsidRPr="001133A7">
        <w:rPr>
          <w:rFonts w:eastAsia="Calibri"/>
          <w:b/>
          <w:color w:val="000000"/>
          <w:sz w:val="24"/>
        </w:rPr>
        <w:t xml:space="preserve"> -</w:t>
      </w:r>
      <w:r w:rsidR="00382F17" w:rsidRPr="001133A7">
        <w:rPr>
          <w:rFonts w:eastAsia="Calibri"/>
          <w:b/>
          <w:color w:val="000000"/>
          <w:sz w:val="24"/>
        </w:rPr>
        <w:t xml:space="preserve"> </w:t>
      </w:r>
      <w:r w:rsidR="00FA23EF" w:rsidRPr="001133A7">
        <w:rPr>
          <w:color w:val="000000"/>
          <w:sz w:val="24"/>
        </w:rPr>
        <w:t xml:space="preserve">zestaw jakościowych, funkcjonalnych i technicznych wymagań w stosunku do wsparcia finansowanego ze środków funduszy </w:t>
      </w:r>
      <w:r w:rsidR="00FA23EF" w:rsidRPr="001133A7">
        <w:rPr>
          <w:rFonts w:eastAsia="Calibri" w:cs="Arial"/>
          <w:bCs/>
          <w:color w:val="000000"/>
          <w:sz w:val="24"/>
          <w:szCs w:val="24"/>
          <w:lang w:eastAsia="en-US"/>
        </w:rPr>
        <w:t>unijnych</w:t>
      </w:r>
      <w:r w:rsidR="00FA23EF" w:rsidRPr="001133A7">
        <w:rPr>
          <w:color w:val="000000"/>
          <w:sz w:val="24"/>
        </w:rPr>
        <w:t>, w celu zapewnienia</w:t>
      </w:r>
      <w:r w:rsidR="00382F17" w:rsidRPr="001133A7">
        <w:rPr>
          <w:rFonts w:ascii="Calibri" w:eastAsia="Calibri" w:hAnsi="Calibri" w:cs="Calibri"/>
          <w:bCs/>
          <w:color w:val="000000"/>
          <w:sz w:val="24"/>
          <w:szCs w:val="24"/>
          <w:lang w:eastAsia="en-US"/>
        </w:rPr>
        <w:t xml:space="preserve"> </w:t>
      </w:r>
      <w:r w:rsidR="00FA23EF" w:rsidRPr="001133A7">
        <w:rPr>
          <w:color w:val="000000"/>
          <w:sz w:val="24"/>
        </w:rPr>
        <w:t>w szczególności osobom z</w:t>
      </w:r>
      <w:r w:rsidR="004F6CE3" w:rsidRPr="001133A7">
        <w:rPr>
          <w:color w:val="000000"/>
          <w:sz w:val="24"/>
        </w:rPr>
        <w:t> </w:t>
      </w:r>
      <w:r w:rsidR="00FA23EF" w:rsidRPr="001133A7">
        <w:rPr>
          <w:color w:val="000000"/>
          <w:sz w:val="24"/>
        </w:rPr>
        <w:t>niepełnosprawnościami i starszym, możliwości skorzystania zarówno z udziału w</w:t>
      </w:r>
      <w:r w:rsidR="004F6CE3" w:rsidRPr="001133A7">
        <w:rPr>
          <w:color w:val="000000"/>
          <w:sz w:val="24"/>
        </w:rPr>
        <w:t> </w:t>
      </w:r>
      <w:r w:rsidR="00FA23EF" w:rsidRPr="001133A7">
        <w:rPr>
          <w:color w:val="000000"/>
          <w:sz w:val="24"/>
        </w:rPr>
        <w:t xml:space="preserve">projektach, jak i z efektów ich realizacji. Dla polityki spójności na lata 2021-2027 opracowano pięć standardów: szkoleniowy, informacyjno-promocyjny, cyfrowy, architektoniczny oraz transportowy. </w:t>
      </w:r>
      <w:bookmarkStart w:id="717" w:name="_Hlk125107929"/>
      <w:r w:rsidR="00FA23EF" w:rsidRPr="001133A7">
        <w:rPr>
          <w:rFonts w:eastAsia="Calibri" w:cs="Arial"/>
          <w:bCs/>
          <w:color w:val="000000"/>
          <w:sz w:val="24"/>
          <w:szCs w:val="24"/>
          <w:lang w:eastAsia="en-US"/>
        </w:rPr>
        <w:t xml:space="preserve">Standardy stanowią załącznik nr 2 do </w:t>
      </w:r>
      <w:r w:rsidR="00EF5925" w:rsidRPr="001133A7">
        <w:rPr>
          <w:rFonts w:eastAsia="Calibri" w:cs="Arial"/>
          <w:bCs/>
          <w:color w:val="000000"/>
          <w:sz w:val="24"/>
          <w:szCs w:val="24"/>
          <w:lang w:eastAsia="en-US"/>
        </w:rPr>
        <w:t>„</w:t>
      </w:r>
      <w:r w:rsidR="00382F17" w:rsidRPr="001133A7">
        <w:rPr>
          <w:rFonts w:eastAsia="Calibri" w:cs="Arial"/>
          <w:bCs/>
          <w:color w:val="000000"/>
          <w:sz w:val="24"/>
          <w:szCs w:val="24"/>
          <w:lang w:eastAsia="en-US"/>
        </w:rPr>
        <w:t>Wytyczn</w:t>
      </w:r>
      <w:r w:rsidR="00E53725" w:rsidRPr="001133A7">
        <w:rPr>
          <w:rFonts w:eastAsia="Calibri" w:cs="Arial"/>
          <w:bCs/>
          <w:color w:val="000000"/>
          <w:sz w:val="24"/>
          <w:szCs w:val="24"/>
          <w:lang w:eastAsia="en-US"/>
        </w:rPr>
        <w:t>ych</w:t>
      </w:r>
      <w:r w:rsidRPr="001133A7">
        <w:rPr>
          <w:rFonts w:eastAsia="Calibri" w:cs="Arial"/>
          <w:color w:val="000000"/>
          <w:sz w:val="24"/>
          <w:szCs w:val="24"/>
          <w:lang w:eastAsia="en-US"/>
        </w:rPr>
        <w:t xml:space="preserve"> </w:t>
      </w:r>
      <w:r w:rsidR="00897E38" w:rsidRPr="001133A7">
        <w:rPr>
          <w:rFonts w:eastAsia="Calibri" w:cs="Arial"/>
          <w:color w:val="000000"/>
          <w:sz w:val="24"/>
          <w:szCs w:val="24"/>
        </w:rPr>
        <w:t>dotycząc</w:t>
      </w:r>
      <w:r w:rsidR="00E53725" w:rsidRPr="001133A7">
        <w:rPr>
          <w:rFonts w:eastAsia="Calibri" w:cs="Arial"/>
          <w:color w:val="000000"/>
          <w:sz w:val="24"/>
          <w:szCs w:val="24"/>
        </w:rPr>
        <w:t>ych</w:t>
      </w:r>
      <w:r w:rsidR="00897E38" w:rsidRPr="001133A7">
        <w:rPr>
          <w:rFonts w:eastAsia="Calibri" w:cs="Arial"/>
          <w:color w:val="000000"/>
          <w:sz w:val="24"/>
          <w:szCs w:val="24"/>
        </w:rPr>
        <w:t xml:space="preserve"> </w:t>
      </w:r>
      <w:r w:rsidR="00382F17" w:rsidRPr="001133A7">
        <w:rPr>
          <w:rFonts w:eastAsia="Calibri" w:cs="Arial"/>
          <w:color w:val="000000"/>
          <w:sz w:val="24"/>
          <w:szCs w:val="24"/>
        </w:rPr>
        <w:t xml:space="preserve"> realizacji zasad równościowych w ramach funduszy unijnych na lata 2021-2027</w:t>
      </w:r>
      <w:r w:rsidR="00EF5925" w:rsidRPr="001133A7">
        <w:rPr>
          <w:rFonts w:eastAsia="Calibri" w:cs="Arial"/>
          <w:color w:val="000000"/>
          <w:sz w:val="24"/>
          <w:szCs w:val="24"/>
        </w:rPr>
        <w:t>”</w:t>
      </w:r>
      <w:r w:rsidR="002B4F1B">
        <w:rPr>
          <w:rFonts w:eastAsia="Calibri" w:cs="Arial"/>
          <w:color w:val="000000"/>
          <w:sz w:val="24"/>
          <w:szCs w:val="24"/>
        </w:rPr>
        <w:t>.</w:t>
      </w:r>
    </w:p>
    <w:p w14:paraId="4CB18257" w14:textId="6751CC62" w:rsidR="0024564F" w:rsidRPr="001133A7" w:rsidRDefault="0024564F" w:rsidP="007A0777">
      <w:pPr>
        <w:autoSpaceDE w:val="0"/>
        <w:autoSpaceDN w:val="0"/>
        <w:adjustRightInd w:val="0"/>
        <w:spacing w:before="0" w:line="360" w:lineRule="auto"/>
        <w:rPr>
          <w:color w:val="000000"/>
          <w:sz w:val="24"/>
        </w:rPr>
      </w:pPr>
      <w:bookmarkStart w:id="718" w:name="_Hlk134185286"/>
      <w:r w:rsidRPr="001133A7">
        <w:rPr>
          <w:b/>
          <w:color w:val="000000"/>
          <w:sz w:val="24"/>
        </w:rPr>
        <w:t>Strona internetowa IZ FEDS</w:t>
      </w:r>
      <w:r w:rsidRPr="001133A7">
        <w:rPr>
          <w:b/>
          <w:bCs/>
          <w:color w:val="000000"/>
          <w:sz w:val="24"/>
        </w:rPr>
        <w:t xml:space="preserve"> </w:t>
      </w:r>
      <w:bookmarkEnd w:id="718"/>
      <w:r w:rsidRPr="001133A7">
        <w:rPr>
          <w:b/>
          <w:bCs/>
          <w:color w:val="000000"/>
          <w:sz w:val="24"/>
        </w:rPr>
        <w:t>-</w:t>
      </w:r>
      <w:r w:rsidRPr="001133A7">
        <w:rPr>
          <w:bCs/>
          <w:color w:val="000000"/>
          <w:sz w:val="24"/>
        </w:rPr>
        <w:t xml:space="preserve"> </w:t>
      </w:r>
      <w:hyperlink r:id="rId18" w:history="1">
        <w:r w:rsidR="0012266E" w:rsidRPr="0012266E">
          <w:rPr>
            <w:rStyle w:val="Hipercze"/>
            <w:sz w:val="24"/>
            <w:szCs w:val="24"/>
          </w:rPr>
          <w:t>https://funduszeuedolnoslaskie.pl/</w:t>
        </w:r>
      </w:hyperlink>
      <w:r w:rsidR="002B4F1B" w:rsidRPr="0012266E">
        <w:rPr>
          <w:rStyle w:val="Hipercze"/>
          <w:bCs/>
          <w:sz w:val="24"/>
          <w:szCs w:val="24"/>
        </w:rPr>
        <w:t>.</w:t>
      </w:r>
    </w:p>
    <w:bookmarkEnd w:id="717"/>
    <w:p w14:paraId="5D20ED2C" w14:textId="57D1CFD1" w:rsidR="00561E14" w:rsidRPr="001133A7" w:rsidRDefault="0043311B" w:rsidP="00382F17">
      <w:pPr>
        <w:autoSpaceDE w:val="0"/>
        <w:autoSpaceDN w:val="0"/>
        <w:adjustRightInd w:val="0"/>
        <w:spacing w:before="0" w:line="360" w:lineRule="auto"/>
        <w:rPr>
          <w:rFonts w:eastAsia="Calibri"/>
          <w:b/>
          <w:color w:val="000000"/>
          <w:sz w:val="24"/>
        </w:rPr>
      </w:pPr>
      <w:r w:rsidRPr="001133A7">
        <w:rPr>
          <w:rFonts w:eastAsia="Calibri"/>
          <w:b/>
          <w:color w:val="000000"/>
          <w:sz w:val="24"/>
        </w:rPr>
        <w:t>S</w:t>
      </w:r>
      <w:r w:rsidR="00561E14" w:rsidRPr="001133A7">
        <w:rPr>
          <w:rFonts w:eastAsia="Calibri"/>
          <w:b/>
          <w:color w:val="000000"/>
          <w:sz w:val="24"/>
        </w:rPr>
        <w:t xml:space="preserve">zkoła specjalna </w:t>
      </w:r>
      <w:r w:rsidRPr="001133A7">
        <w:rPr>
          <w:rFonts w:eastAsia="Calibri"/>
          <w:b/>
          <w:color w:val="000000"/>
          <w:sz w:val="24"/>
        </w:rPr>
        <w:t xml:space="preserve">lub oddział specjalny – </w:t>
      </w:r>
      <w:r w:rsidRPr="001133A7">
        <w:rPr>
          <w:rFonts w:eastAsia="Calibri"/>
          <w:bCs/>
          <w:color w:val="000000"/>
          <w:sz w:val="24"/>
        </w:rPr>
        <w:t>szkoła lub oddział</w:t>
      </w:r>
      <w:r w:rsidR="00336C79" w:rsidRPr="001133A7">
        <w:rPr>
          <w:rFonts w:eastAsia="Calibri"/>
          <w:bCs/>
          <w:color w:val="000000"/>
          <w:sz w:val="24"/>
        </w:rPr>
        <w:t xml:space="preserve"> dla uczniów posiadających orzeczenie o potrzebie kształcenia specjalnego lub szkoła lub oddział w podmiocie leczniczym, o którym mowa w przepisach o działalności leczniczej oraz w jednostce pomocy społecznej w celu kształcenia dzieci i młodzieży przebywających w tym podmiocie lub jednostce, w których stosuje się odpowiednia </w:t>
      </w:r>
      <w:r w:rsidR="00336C79" w:rsidRPr="001133A7">
        <w:rPr>
          <w:rFonts w:eastAsia="Calibri"/>
          <w:bCs/>
          <w:color w:val="000000"/>
          <w:sz w:val="24"/>
        </w:rPr>
        <w:lastRenderedPageBreak/>
        <w:t>organizację kształcenia oraz specjalne działania opiekuńczo-wychowawcze, zorganizowane zgodnie z przepisami wydanymi na podstawie art. 128 ust. 3 u.p.o.</w:t>
      </w:r>
    </w:p>
    <w:p w14:paraId="50E22DC7" w14:textId="5625D458" w:rsidR="007A0777" w:rsidRDefault="007A0777" w:rsidP="00382F17">
      <w:pPr>
        <w:autoSpaceDE w:val="0"/>
        <w:autoSpaceDN w:val="0"/>
        <w:adjustRightInd w:val="0"/>
        <w:spacing w:before="0" w:line="360" w:lineRule="auto"/>
        <w:rPr>
          <w:rFonts w:eastAsia="Calibri"/>
          <w:color w:val="000000"/>
          <w:sz w:val="24"/>
        </w:rPr>
      </w:pPr>
      <w:r w:rsidRPr="001133A7">
        <w:rPr>
          <w:rFonts w:eastAsia="Calibri"/>
          <w:b/>
          <w:color w:val="000000"/>
          <w:sz w:val="24"/>
        </w:rPr>
        <w:t>SzOP</w:t>
      </w:r>
      <w:r w:rsidR="002E4210" w:rsidRPr="001133A7">
        <w:rPr>
          <w:rFonts w:eastAsia="Calibri"/>
          <w:b/>
          <w:color w:val="000000"/>
          <w:sz w:val="24"/>
        </w:rPr>
        <w:t xml:space="preserve"> -</w:t>
      </w:r>
      <w:r w:rsidRPr="001133A7">
        <w:rPr>
          <w:rFonts w:eastAsia="Calibri"/>
          <w:b/>
          <w:color w:val="000000"/>
          <w:sz w:val="24"/>
        </w:rPr>
        <w:t xml:space="preserve"> </w:t>
      </w:r>
      <w:r w:rsidR="00382F17" w:rsidRPr="001133A7">
        <w:rPr>
          <w:rFonts w:eastAsia="Calibri"/>
          <w:color w:val="000000"/>
          <w:sz w:val="24"/>
        </w:rPr>
        <w:t xml:space="preserve">szczegółowy opis priorytetów programu – dokument przygotowany i przyjęty przez </w:t>
      </w:r>
      <w:r w:rsidR="00FA23EF" w:rsidRPr="001133A7">
        <w:rPr>
          <w:rFonts w:eastAsia="Calibri"/>
          <w:color w:val="000000"/>
          <w:sz w:val="24"/>
        </w:rPr>
        <w:t>IZ FEDS</w:t>
      </w:r>
      <w:r w:rsidR="0050344B" w:rsidRPr="001133A7">
        <w:rPr>
          <w:rFonts w:eastAsia="Calibri"/>
          <w:color w:val="000000"/>
          <w:sz w:val="24"/>
        </w:rPr>
        <w:t xml:space="preserve"> 2021-2027</w:t>
      </w:r>
      <w:r w:rsidR="00382F17" w:rsidRPr="001133A7">
        <w:rPr>
          <w:rFonts w:eastAsia="Calibri"/>
          <w:color w:val="000000"/>
          <w:sz w:val="24"/>
        </w:rPr>
        <w:t xml:space="preserve">, określający w szczególności zakres działań </w:t>
      </w:r>
      <w:r w:rsidR="00FF4B1B" w:rsidRPr="001133A7">
        <w:rPr>
          <w:rFonts w:eastAsia="Calibri"/>
          <w:color w:val="000000"/>
          <w:sz w:val="24"/>
        </w:rPr>
        <w:t>r</w:t>
      </w:r>
      <w:r w:rsidR="00382F17" w:rsidRPr="001133A7">
        <w:rPr>
          <w:rFonts w:eastAsia="Calibri"/>
          <w:color w:val="000000"/>
          <w:sz w:val="24"/>
        </w:rPr>
        <w:t>ealizowanych w ramach poszczególnych priorytetów programu</w:t>
      </w:r>
      <w:r w:rsidR="002B4F1B">
        <w:rPr>
          <w:rFonts w:eastAsia="Calibri"/>
          <w:color w:val="000000"/>
          <w:sz w:val="24"/>
        </w:rPr>
        <w:t>.</w:t>
      </w:r>
    </w:p>
    <w:p w14:paraId="298FB4F5" w14:textId="33189C15" w:rsidR="00573051" w:rsidRPr="00573051" w:rsidRDefault="00573051" w:rsidP="00382F17">
      <w:pPr>
        <w:autoSpaceDE w:val="0"/>
        <w:autoSpaceDN w:val="0"/>
        <w:adjustRightInd w:val="0"/>
        <w:spacing w:before="0" w:line="360" w:lineRule="auto"/>
        <w:rPr>
          <w:rFonts w:eastAsia="Calibri"/>
          <w:color w:val="000000"/>
          <w:sz w:val="24"/>
        </w:rPr>
      </w:pPr>
      <w:r w:rsidRPr="00893F6F">
        <w:rPr>
          <w:rFonts w:eastAsia="Calibri"/>
          <w:b/>
          <w:bCs/>
          <w:color w:val="000000"/>
          <w:sz w:val="24"/>
        </w:rPr>
        <w:t xml:space="preserve">Środowisko lokalne – </w:t>
      </w:r>
      <w:r w:rsidRPr="00893F6F">
        <w:rPr>
          <w:rFonts w:eastAsia="Calibri"/>
          <w:color w:val="000000"/>
          <w:sz w:val="24"/>
        </w:rPr>
        <w:t>obszar powiatu, na terenie którego zaplanowano realizację projektu. Na terenie tym uczestnicy projektu funkcjonują na co dzień.</w:t>
      </w:r>
      <w:r>
        <w:rPr>
          <w:rFonts w:eastAsia="Calibri"/>
          <w:color w:val="000000"/>
          <w:sz w:val="24"/>
        </w:rPr>
        <w:t xml:space="preserve"> </w:t>
      </w:r>
    </w:p>
    <w:p w14:paraId="100313E5" w14:textId="11F1687B" w:rsidR="007A0777" w:rsidRPr="001133A7" w:rsidRDefault="007A0777" w:rsidP="007A0777">
      <w:pPr>
        <w:pStyle w:val="Nagwek"/>
        <w:tabs>
          <w:tab w:val="clear" w:pos="4536"/>
          <w:tab w:val="clear" w:pos="9072"/>
        </w:tabs>
        <w:spacing w:before="0" w:line="360" w:lineRule="auto"/>
        <w:rPr>
          <w:b/>
          <w:color w:val="000000"/>
          <w:sz w:val="24"/>
        </w:rPr>
      </w:pPr>
      <w:r w:rsidRPr="001133A7">
        <w:rPr>
          <w:b/>
          <w:color w:val="000000"/>
          <w:sz w:val="24"/>
        </w:rPr>
        <w:t>UE</w:t>
      </w:r>
      <w:r w:rsidR="002E4210" w:rsidRPr="001133A7">
        <w:rPr>
          <w:b/>
          <w:color w:val="000000"/>
          <w:sz w:val="24"/>
        </w:rPr>
        <w:t xml:space="preserve"> -</w:t>
      </w:r>
      <w:r w:rsidRPr="001133A7">
        <w:rPr>
          <w:color w:val="000000"/>
          <w:sz w:val="24"/>
        </w:rPr>
        <w:t xml:space="preserve"> Unia Europejska</w:t>
      </w:r>
      <w:r w:rsidR="002B4F1B">
        <w:rPr>
          <w:color w:val="000000"/>
          <w:sz w:val="24"/>
        </w:rPr>
        <w:t>.</w:t>
      </w:r>
      <w:r w:rsidRPr="001133A7">
        <w:rPr>
          <w:b/>
          <w:color w:val="000000"/>
          <w:sz w:val="24"/>
        </w:rPr>
        <w:t xml:space="preserve"> </w:t>
      </w:r>
    </w:p>
    <w:p w14:paraId="611F018B" w14:textId="77777777" w:rsidR="00955662" w:rsidRPr="001133A7" w:rsidRDefault="00870905" w:rsidP="0064299D">
      <w:pPr>
        <w:pStyle w:val="Nagwek"/>
        <w:spacing w:before="0" w:line="360" w:lineRule="auto"/>
        <w:rPr>
          <w:color w:val="000000"/>
          <w:sz w:val="24"/>
        </w:rPr>
      </w:pPr>
      <w:r w:rsidRPr="001133A7">
        <w:rPr>
          <w:b/>
          <w:color w:val="000000"/>
          <w:sz w:val="24"/>
        </w:rPr>
        <w:t>U</w:t>
      </w:r>
      <w:r w:rsidR="0064299D" w:rsidRPr="001133A7">
        <w:rPr>
          <w:b/>
          <w:color w:val="000000"/>
          <w:sz w:val="24"/>
        </w:rPr>
        <w:t>mowa o dofinansowanie projektu</w:t>
      </w:r>
      <w:r w:rsidR="002E4210" w:rsidRPr="001133A7">
        <w:rPr>
          <w:b/>
          <w:color w:val="000000"/>
          <w:sz w:val="24"/>
        </w:rPr>
        <w:t xml:space="preserve"> -</w:t>
      </w:r>
      <w:r w:rsidR="0064299D" w:rsidRPr="001133A7">
        <w:rPr>
          <w:color w:val="000000"/>
          <w:sz w:val="24"/>
        </w:rPr>
        <w:t xml:space="preserve"> </w:t>
      </w:r>
      <w:r w:rsidR="00955662" w:rsidRPr="001133A7">
        <w:rPr>
          <w:color w:val="000000"/>
          <w:sz w:val="24"/>
        </w:rPr>
        <w:t>umowa o dofinansowanie projektu w</w:t>
      </w:r>
      <w:r w:rsidR="004F6CE3" w:rsidRPr="001133A7">
        <w:rPr>
          <w:color w:val="000000"/>
          <w:sz w:val="24"/>
        </w:rPr>
        <w:t> </w:t>
      </w:r>
      <w:r w:rsidR="00955662" w:rsidRPr="001133A7">
        <w:rPr>
          <w:color w:val="000000"/>
          <w:sz w:val="24"/>
        </w:rPr>
        <w:t>rozumieniu art. 2 pkt 32 lit. a lub lit b ustawy wdrożeniowej, czyli:</w:t>
      </w:r>
    </w:p>
    <w:p w14:paraId="7D8B2B07" w14:textId="77777777" w:rsidR="0064299D" w:rsidRPr="001133A7" w:rsidRDefault="0064299D" w:rsidP="0064299D">
      <w:pPr>
        <w:pStyle w:val="Nagwek"/>
        <w:spacing w:before="0" w:line="360" w:lineRule="auto"/>
        <w:rPr>
          <w:color w:val="000000"/>
          <w:sz w:val="24"/>
        </w:rPr>
      </w:pPr>
      <w:r w:rsidRPr="001133A7">
        <w:rPr>
          <w:color w:val="000000"/>
          <w:sz w:val="24"/>
        </w:rPr>
        <w:t>a) umowa zawarta między właściwą instytucją a wnioskodawcą, którego projekt został wybrany do dofinansowania, zawierając</w:t>
      </w:r>
      <w:r w:rsidR="000B7496" w:rsidRPr="001133A7">
        <w:rPr>
          <w:color w:val="000000"/>
          <w:sz w:val="24"/>
        </w:rPr>
        <w:t>a</w:t>
      </w:r>
      <w:r w:rsidRPr="001133A7">
        <w:rPr>
          <w:color w:val="000000"/>
          <w:sz w:val="24"/>
        </w:rPr>
        <w:t xml:space="preserve"> co najmniej elementy, o których mowa w art. 206 ust. 2 ustawy o finansach publicznych, w tym </w:t>
      </w:r>
      <w:r w:rsidR="00FC3522" w:rsidRPr="001133A7">
        <w:rPr>
          <w:color w:val="000000"/>
          <w:sz w:val="24"/>
        </w:rPr>
        <w:t xml:space="preserve">umowa </w:t>
      </w:r>
      <w:r w:rsidRPr="001133A7">
        <w:rPr>
          <w:color w:val="000000"/>
          <w:sz w:val="24"/>
        </w:rPr>
        <w:t>o</w:t>
      </w:r>
      <w:r w:rsidR="004F6CE3" w:rsidRPr="001133A7">
        <w:rPr>
          <w:color w:val="000000"/>
          <w:sz w:val="24"/>
        </w:rPr>
        <w:t> </w:t>
      </w:r>
      <w:r w:rsidRPr="001133A7">
        <w:rPr>
          <w:color w:val="000000"/>
          <w:sz w:val="24"/>
        </w:rPr>
        <w:t>finansowaniu, o której mowa w art. 59 ust. 5 rozporządzenia ogólnego,</w:t>
      </w:r>
    </w:p>
    <w:p w14:paraId="5EFE9D35" w14:textId="7E05C9F3" w:rsidR="0064299D" w:rsidRPr="001133A7" w:rsidRDefault="0064299D" w:rsidP="0064299D">
      <w:pPr>
        <w:pStyle w:val="Nagwek"/>
        <w:spacing w:before="0" w:line="360" w:lineRule="auto"/>
        <w:rPr>
          <w:color w:val="000000"/>
          <w:sz w:val="24"/>
        </w:rPr>
      </w:pPr>
      <w:r w:rsidRPr="001133A7">
        <w:rPr>
          <w:color w:val="000000"/>
          <w:sz w:val="24"/>
        </w:rPr>
        <w:t xml:space="preserve">b) porozumienie, o którym mowa w art. 206 ust. 5 ustawy o finansach publicznych, zawarte między właściwą instytucją a </w:t>
      </w:r>
      <w:r w:rsidR="00A83DE6" w:rsidRPr="001133A7">
        <w:rPr>
          <w:color w:val="000000"/>
          <w:sz w:val="24"/>
        </w:rPr>
        <w:t>państwową jednostką budżetową</w:t>
      </w:r>
      <w:r w:rsidRPr="001133A7">
        <w:rPr>
          <w:color w:val="000000"/>
          <w:sz w:val="24"/>
        </w:rPr>
        <w:t>, które</w:t>
      </w:r>
      <w:r w:rsidR="00A83DE6" w:rsidRPr="001133A7">
        <w:rPr>
          <w:color w:val="000000"/>
          <w:sz w:val="24"/>
        </w:rPr>
        <w:t>j</w:t>
      </w:r>
      <w:r w:rsidRPr="001133A7">
        <w:rPr>
          <w:color w:val="000000"/>
          <w:sz w:val="24"/>
        </w:rPr>
        <w:t xml:space="preserve"> projekt został wybrany do dofinansowania</w:t>
      </w:r>
      <w:r w:rsidR="002B4F1B">
        <w:rPr>
          <w:color w:val="000000"/>
          <w:sz w:val="24"/>
        </w:rPr>
        <w:t>.</w:t>
      </w:r>
    </w:p>
    <w:p w14:paraId="68E1E938" w14:textId="7FE41D41" w:rsidR="007A0777" w:rsidRPr="001133A7" w:rsidRDefault="007A0777" w:rsidP="007A0777">
      <w:pPr>
        <w:pStyle w:val="Nagwek"/>
        <w:tabs>
          <w:tab w:val="clear" w:pos="4536"/>
          <w:tab w:val="clear" w:pos="9072"/>
        </w:tabs>
        <w:spacing w:before="0" w:line="360" w:lineRule="auto"/>
        <w:rPr>
          <w:color w:val="000000"/>
          <w:sz w:val="24"/>
        </w:rPr>
      </w:pPr>
      <w:r w:rsidRPr="001133A7">
        <w:rPr>
          <w:b/>
          <w:color w:val="000000"/>
          <w:sz w:val="24"/>
        </w:rPr>
        <w:t>UMWD</w:t>
      </w:r>
      <w:r w:rsidR="002E4210" w:rsidRPr="001133A7">
        <w:rPr>
          <w:b/>
          <w:color w:val="000000"/>
          <w:sz w:val="24"/>
        </w:rPr>
        <w:t xml:space="preserve"> -</w:t>
      </w:r>
      <w:r w:rsidRPr="001133A7">
        <w:rPr>
          <w:color w:val="000000"/>
          <w:sz w:val="24"/>
        </w:rPr>
        <w:t xml:space="preserve"> Urząd Marszałkowski Województwa Dolnośląskiego</w:t>
      </w:r>
      <w:r w:rsidR="002B4F1B">
        <w:rPr>
          <w:color w:val="000000"/>
          <w:sz w:val="24"/>
        </w:rPr>
        <w:t>.</w:t>
      </w:r>
    </w:p>
    <w:p w14:paraId="60143888" w14:textId="4AEC1BA2" w:rsidR="006514F9" w:rsidRPr="001133A7" w:rsidRDefault="006514F9" w:rsidP="008D4087">
      <w:pPr>
        <w:spacing w:before="0" w:line="360" w:lineRule="auto"/>
        <w:rPr>
          <w:bCs/>
          <w:color w:val="000000"/>
          <w:sz w:val="24"/>
        </w:rPr>
      </w:pPr>
      <w:r w:rsidRPr="001133A7">
        <w:rPr>
          <w:b/>
          <w:color w:val="000000"/>
          <w:sz w:val="24"/>
        </w:rPr>
        <w:t xml:space="preserve">u.p.o. – </w:t>
      </w:r>
      <w:r w:rsidRPr="001133A7">
        <w:rPr>
          <w:bCs/>
          <w:color w:val="000000"/>
          <w:sz w:val="24"/>
        </w:rPr>
        <w:t>ustawa z dnia 14 grudnia 2016 r. Prawo oświatowe</w:t>
      </w:r>
      <w:r w:rsidR="002B4F1B">
        <w:rPr>
          <w:bCs/>
          <w:color w:val="000000"/>
          <w:sz w:val="24"/>
        </w:rPr>
        <w:t>.</w:t>
      </w:r>
    </w:p>
    <w:p w14:paraId="3DBD09EC" w14:textId="429D2C02" w:rsidR="008D4087" w:rsidRPr="001133A7" w:rsidRDefault="007A0777" w:rsidP="008D4087">
      <w:pPr>
        <w:spacing w:before="0" w:line="360" w:lineRule="auto"/>
        <w:rPr>
          <w:color w:val="000000"/>
          <w:sz w:val="24"/>
        </w:rPr>
      </w:pPr>
      <w:r w:rsidRPr="001133A7">
        <w:rPr>
          <w:b/>
          <w:color w:val="000000"/>
          <w:sz w:val="24"/>
        </w:rPr>
        <w:t>Ustawa</w:t>
      </w:r>
      <w:r w:rsidR="006E33F5" w:rsidRPr="001133A7">
        <w:rPr>
          <w:b/>
          <w:color w:val="000000"/>
          <w:sz w:val="24"/>
        </w:rPr>
        <w:t xml:space="preserve"> wdrożeniowa</w:t>
      </w:r>
      <w:r w:rsidR="002E4210" w:rsidRPr="001133A7">
        <w:rPr>
          <w:b/>
          <w:color w:val="000000"/>
          <w:sz w:val="24"/>
        </w:rPr>
        <w:t xml:space="preserve"> -</w:t>
      </w:r>
      <w:r w:rsidRPr="001133A7">
        <w:rPr>
          <w:color w:val="000000"/>
          <w:sz w:val="24"/>
        </w:rPr>
        <w:t xml:space="preserve"> </w:t>
      </w:r>
      <w:r w:rsidR="008D4087" w:rsidRPr="001133A7">
        <w:rPr>
          <w:color w:val="000000"/>
          <w:sz w:val="24"/>
        </w:rPr>
        <w:t>u</w:t>
      </w:r>
      <w:bookmarkStart w:id="719" w:name="_Hlk112674863"/>
      <w:r w:rsidR="008D4087" w:rsidRPr="001133A7">
        <w:rPr>
          <w:color w:val="000000"/>
          <w:sz w:val="24"/>
        </w:rPr>
        <w:t xml:space="preserve">stawa z </w:t>
      </w:r>
      <w:r w:rsidR="00FF2532" w:rsidRPr="001133A7">
        <w:rPr>
          <w:color w:val="000000"/>
          <w:sz w:val="24"/>
        </w:rPr>
        <w:t xml:space="preserve">dnia </w:t>
      </w:r>
      <w:r w:rsidR="002C265A" w:rsidRPr="001133A7">
        <w:rPr>
          <w:color w:val="000000"/>
          <w:sz w:val="24"/>
        </w:rPr>
        <w:t xml:space="preserve">28 kwietnia </w:t>
      </w:r>
      <w:r w:rsidR="00FF2532" w:rsidRPr="001133A7">
        <w:rPr>
          <w:color w:val="000000"/>
          <w:sz w:val="24"/>
        </w:rPr>
        <w:t>2022 r. o zasadach realizacji zadań</w:t>
      </w:r>
      <w:r w:rsidR="00957C31" w:rsidRPr="001133A7">
        <w:t xml:space="preserve"> </w:t>
      </w:r>
      <w:bookmarkStart w:id="720" w:name="_Hlk125108026"/>
      <w:r w:rsidR="00957C31" w:rsidRPr="001133A7">
        <w:rPr>
          <w:color w:val="000000"/>
          <w:sz w:val="24"/>
        </w:rPr>
        <w:t>finansowanych</w:t>
      </w:r>
      <w:bookmarkEnd w:id="720"/>
      <w:r w:rsidR="00FF2532" w:rsidRPr="001133A7">
        <w:rPr>
          <w:color w:val="000000"/>
          <w:sz w:val="24"/>
        </w:rPr>
        <w:t xml:space="preserve"> ze środków europejskich w perspektywie finansowej 2021-2027</w:t>
      </w:r>
      <w:bookmarkEnd w:id="719"/>
      <w:r w:rsidR="002B4F1B">
        <w:rPr>
          <w:color w:val="000000"/>
          <w:sz w:val="24"/>
        </w:rPr>
        <w:t>.</w:t>
      </w:r>
      <w:r w:rsidR="00D22DA6" w:rsidRPr="001133A7">
        <w:rPr>
          <w:color w:val="000000"/>
          <w:sz w:val="24"/>
        </w:rPr>
        <w:t xml:space="preserve"> </w:t>
      </w:r>
    </w:p>
    <w:p w14:paraId="183270E3" w14:textId="0C90B070" w:rsidR="009C0D93" w:rsidRPr="001133A7" w:rsidRDefault="007A0777" w:rsidP="009C0D93">
      <w:pPr>
        <w:spacing w:before="0" w:line="360" w:lineRule="auto"/>
        <w:rPr>
          <w:color w:val="000000"/>
          <w:sz w:val="24"/>
        </w:rPr>
      </w:pPr>
      <w:r w:rsidRPr="001133A7">
        <w:rPr>
          <w:b/>
          <w:color w:val="000000"/>
          <w:sz w:val="24"/>
        </w:rPr>
        <w:t>Wkład własny</w:t>
      </w:r>
      <w:r w:rsidR="002E4210" w:rsidRPr="001133A7">
        <w:rPr>
          <w:b/>
          <w:color w:val="000000"/>
          <w:sz w:val="24"/>
        </w:rPr>
        <w:t xml:space="preserve"> -</w:t>
      </w:r>
      <w:r w:rsidR="00965AC8" w:rsidRPr="001133A7">
        <w:rPr>
          <w:color w:val="000000"/>
          <w:sz w:val="24"/>
        </w:rPr>
        <w:t xml:space="preserve"> środki finansowe lub wkład niepieniężny zabezpieczone przez beneficjenta, które zostaną przeznaczone na pokrycie wydatków kwalifikowalnych</w:t>
      </w:r>
      <w:r w:rsidR="00B01721" w:rsidRPr="001133A7">
        <w:rPr>
          <w:color w:val="000000"/>
          <w:sz w:val="24"/>
        </w:rPr>
        <w:t xml:space="preserve"> </w:t>
      </w:r>
      <w:r w:rsidR="00965AC8" w:rsidRPr="001133A7">
        <w:rPr>
          <w:color w:val="000000"/>
          <w:sz w:val="24"/>
        </w:rPr>
        <w:t>i</w:t>
      </w:r>
      <w:r w:rsidR="004F6CE3" w:rsidRPr="001133A7">
        <w:rPr>
          <w:color w:val="000000"/>
          <w:sz w:val="24"/>
        </w:rPr>
        <w:t> </w:t>
      </w:r>
      <w:r w:rsidR="00965AC8" w:rsidRPr="001133A7">
        <w:rPr>
          <w:color w:val="000000"/>
          <w:sz w:val="24"/>
        </w:rPr>
        <w:t xml:space="preserve">nie zostaną beneficjentowi przekazane w formie dofinansowania (różnica między kwotą wydatków kwalifikowalnych a kwotą dofinansowania przekazaną beneficjentowi, zgodnie ze stopą dofinansowania dla projektu rozumianą jako </w:t>
      </w:r>
      <w:r w:rsidR="000B7496" w:rsidRPr="001133A7">
        <w:rPr>
          <w:color w:val="000000"/>
          <w:sz w:val="24"/>
        </w:rPr>
        <w:t xml:space="preserve">% </w:t>
      </w:r>
      <w:r w:rsidR="00965AC8" w:rsidRPr="001133A7">
        <w:rPr>
          <w:color w:val="000000"/>
          <w:sz w:val="24"/>
        </w:rPr>
        <w:t>dofinansowania wydatków kwalifikowalnych)</w:t>
      </w:r>
      <w:r w:rsidR="002B4F1B">
        <w:rPr>
          <w:color w:val="000000"/>
          <w:sz w:val="24"/>
        </w:rPr>
        <w:t>.</w:t>
      </w:r>
      <w:r w:rsidR="009C0D93" w:rsidRPr="001133A7">
        <w:rPr>
          <w:color w:val="000000"/>
          <w:sz w:val="24"/>
        </w:rPr>
        <w:t xml:space="preserve"> </w:t>
      </w:r>
    </w:p>
    <w:p w14:paraId="6221793F" w14:textId="56D7C09E" w:rsidR="006E33F5" w:rsidRPr="001133A7" w:rsidRDefault="006E33F5" w:rsidP="009C0D93">
      <w:pPr>
        <w:spacing w:before="0" w:line="360" w:lineRule="auto"/>
        <w:rPr>
          <w:color w:val="000000"/>
          <w:sz w:val="24"/>
        </w:rPr>
      </w:pPr>
      <w:r w:rsidRPr="001133A7">
        <w:rPr>
          <w:b/>
          <w:color w:val="000000"/>
          <w:sz w:val="24"/>
        </w:rPr>
        <w:t>Wniosek</w:t>
      </w:r>
      <w:r w:rsidR="002E4210" w:rsidRPr="001133A7">
        <w:rPr>
          <w:b/>
          <w:color w:val="000000"/>
          <w:sz w:val="24"/>
        </w:rPr>
        <w:t xml:space="preserve"> -</w:t>
      </w:r>
      <w:r w:rsidRPr="001133A7">
        <w:rPr>
          <w:color w:val="000000"/>
          <w:sz w:val="24"/>
        </w:rPr>
        <w:t xml:space="preserve"> </w:t>
      </w:r>
      <w:r w:rsidR="00957C31" w:rsidRPr="001133A7">
        <w:rPr>
          <w:color w:val="000000"/>
          <w:sz w:val="24"/>
        </w:rPr>
        <w:t>wniosek o dofinansowanie projektu, tj. formularz wniosku o</w:t>
      </w:r>
      <w:r w:rsidR="004F6CE3" w:rsidRPr="001133A7">
        <w:rPr>
          <w:color w:val="000000"/>
          <w:sz w:val="24"/>
        </w:rPr>
        <w:t> </w:t>
      </w:r>
      <w:r w:rsidR="00957C31" w:rsidRPr="001133A7">
        <w:rPr>
          <w:color w:val="000000"/>
          <w:sz w:val="24"/>
        </w:rPr>
        <w:t>dofinansowanie projektu wraz z</w:t>
      </w:r>
      <w:r w:rsidR="00957C31" w:rsidRPr="001133A7">
        <w:rPr>
          <w:rFonts w:cs="Arial"/>
          <w:color w:val="000000"/>
          <w:sz w:val="24"/>
          <w:szCs w:val="24"/>
        </w:rPr>
        <w:t xml:space="preserve"> </w:t>
      </w:r>
      <w:r w:rsidR="00957C31" w:rsidRPr="001133A7">
        <w:rPr>
          <w:color w:val="000000"/>
          <w:sz w:val="24"/>
        </w:rPr>
        <w:t>załącznikami. Załączniki stanowią integralną część wniosku o dofinansowanie projektu</w:t>
      </w:r>
      <w:r w:rsidR="002B4F1B">
        <w:rPr>
          <w:color w:val="000000"/>
          <w:sz w:val="24"/>
        </w:rPr>
        <w:t>.</w:t>
      </w:r>
      <w:r w:rsidRPr="001133A7">
        <w:rPr>
          <w:color w:val="000000"/>
          <w:sz w:val="24"/>
        </w:rPr>
        <w:t xml:space="preserve">  </w:t>
      </w:r>
    </w:p>
    <w:p w14:paraId="39355C59" w14:textId="1A5A0E8B" w:rsidR="007A0777" w:rsidRPr="001133A7" w:rsidRDefault="007A0777" w:rsidP="00447166">
      <w:pPr>
        <w:spacing w:before="0" w:line="360" w:lineRule="auto"/>
        <w:rPr>
          <w:color w:val="000000"/>
          <w:sz w:val="24"/>
        </w:rPr>
      </w:pPr>
      <w:r w:rsidRPr="001133A7">
        <w:rPr>
          <w:b/>
          <w:color w:val="000000"/>
          <w:sz w:val="24"/>
        </w:rPr>
        <w:t>Wnioskodawca</w:t>
      </w:r>
      <w:r w:rsidR="002E4210" w:rsidRPr="001133A7">
        <w:rPr>
          <w:b/>
          <w:color w:val="000000"/>
          <w:sz w:val="24"/>
        </w:rPr>
        <w:t xml:space="preserve"> -</w:t>
      </w:r>
      <w:r w:rsidRPr="001133A7">
        <w:rPr>
          <w:color w:val="000000"/>
          <w:sz w:val="24"/>
        </w:rPr>
        <w:t xml:space="preserve"> podmiot, który złożył wniosek o dofinansowanie projektu</w:t>
      </w:r>
      <w:r w:rsidR="002B4F1B">
        <w:rPr>
          <w:color w:val="000000"/>
          <w:sz w:val="24"/>
        </w:rPr>
        <w:t>.</w:t>
      </w:r>
    </w:p>
    <w:p w14:paraId="4F24A2D7" w14:textId="39C1AB91" w:rsidR="006E33F5" w:rsidRPr="001133A7" w:rsidRDefault="006E33F5" w:rsidP="00447166">
      <w:pPr>
        <w:spacing w:before="0" w:line="360" w:lineRule="auto"/>
        <w:rPr>
          <w:b/>
          <w:color w:val="000000"/>
          <w:sz w:val="24"/>
        </w:rPr>
      </w:pPr>
      <w:r w:rsidRPr="001133A7">
        <w:rPr>
          <w:b/>
          <w:color w:val="000000"/>
          <w:sz w:val="24"/>
        </w:rPr>
        <w:t>ZWD</w:t>
      </w:r>
      <w:r w:rsidR="00886E66" w:rsidRPr="001133A7">
        <w:rPr>
          <w:b/>
          <w:color w:val="000000"/>
          <w:sz w:val="24"/>
        </w:rPr>
        <w:t xml:space="preserve"> -</w:t>
      </w:r>
      <w:r w:rsidRPr="001133A7">
        <w:rPr>
          <w:color w:val="000000"/>
          <w:sz w:val="24"/>
        </w:rPr>
        <w:t xml:space="preserve"> Zarząd Województwa Dolnośląskiego</w:t>
      </w:r>
      <w:r w:rsidR="00DE4D56" w:rsidRPr="001133A7">
        <w:rPr>
          <w:rFonts w:ascii="Calibri" w:hAnsi="Calibri" w:cs="Calibri"/>
          <w:bCs/>
          <w:color w:val="000000"/>
          <w:sz w:val="24"/>
          <w:szCs w:val="24"/>
        </w:rPr>
        <w:t>.</w:t>
      </w:r>
    </w:p>
    <w:p w14:paraId="4B87EA25" w14:textId="77777777" w:rsidR="00D95CC7" w:rsidRPr="001133A7" w:rsidRDefault="00D95CC7" w:rsidP="006E33F5">
      <w:pPr>
        <w:spacing w:line="240" w:lineRule="auto"/>
        <w:jc w:val="both"/>
        <w:rPr>
          <w:color w:val="000000"/>
          <w:sz w:val="24"/>
        </w:rPr>
      </w:pPr>
    </w:p>
    <w:p w14:paraId="382E77B1" w14:textId="77777777" w:rsidR="00034112" w:rsidRPr="001133A7" w:rsidRDefault="00F554FC" w:rsidP="00FE0485">
      <w:pPr>
        <w:pStyle w:val="Nagwek1"/>
        <w:numPr>
          <w:ilvl w:val="0"/>
          <w:numId w:val="3"/>
        </w:numPr>
        <w:rPr>
          <w:rFonts w:ascii="Arial" w:hAnsi="Arial"/>
        </w:rPr>
      </w:pPr>
      <w:bookmarkStart w:id="721" w:name="_Toc122342092"/>
      <w:bookmarkStart w:id="722" w:name="_Toc134616540"/>
      <w:bookmarkStart w:id="723" w:name="_Toc166665582"/>
      <w:r w:rsidRPr="001133A7">
        <w:rPr>
          <w:rFonts w:ascii="Arial" w:hAnsi="Arial"/>
        </w:rPr>
        <w:t xml:space="preserve">Regulamin </w:t>
      </w:r>
      <w:r w:rsidR="00BD055F" w:rsidRPr="001133A7">
        <w:rPr>
          <w:rFonts w:ascii="Arial" w:hAnsi="Arial"/>
        </w:rPr>
        <w:t>wyboru projektu</w:t>
      </w:r>
      <w:r w:rsidRPr="001133A7">
        <w:rPr>
          <w:rFonts w:ascii="Arial" w:hAnsi="Arial"/>
        </w:rPr>
        <w:t xml:space="preserve"> - informacje ogólne</w:t>
      </w:r>
      <w:bookmarkEnd w:id="721"/>
      <w:bookmarkEnd w:id="722"/>
      <w:bookmarkEnd w:id="723"/>
    </w:p>
    <w:p w14:paraId="69B28A81" w14:textId="689227B0" w:rsidR="00835A50" w:rsidRPr="001133A7" w:rsidRDefault="00835A50" w:rsidP="00397C83">
      <w:pPr>
        <w:pStyle w:val="Nagwek"/>
        <w:spacing w:before="0" w:line="360" w:lineRule="auto"/>
        <w:rPr>
          <w:rFonts w:eastAsia="Calibri"/>
          <w:color w:val="000000"/>
          <w:sz w:val="24"/>
        </w:rPr>
      </w:pPr>
      <w:r w:rsidRPr="001133A7">
        <w:rPr>
          <w:rFonts w:eastAsia="Calibri"/>
          <w:color w:val="000000"/>
          <w:sz w:val="24"/>
        </w:rPr>
        <w:t>Nab</w:t>
      </w:r>
      <w:r w:rsidR="005B0735" w:rsidRPr="001133A7">
        <w:rPr>
          <w:rFonts w:eastAsia="Calibri"/>
          <w:color w:val="000000"/>
          <w:sz w:val="24"/>
        </w:rPr>
        <w:t>ór</w:t>
      </w:r>
      <w:r w:rsidRPr="001133A7">
        <w:rPr>
          <w:rFonts w:eastAsia="Calibri"/>
          <w:color w:val="000000"/>
          <w:sz w:val="24"/>
        </w:rPr>
        <w:t xml:space="preserve"> ogłaszan</w:t>
      </w:r>
      <w:r w:rsidR="005B0735" w:rsidRPr="001133A7">
        <w:rPr>
          <w:rFonts w:eastAsia="Calibri"/>
          <w:color w:val="000000"/>
          <w:sz w:val="24"/>
        </w:rPr>
        <w:t>y</w:t>
      </w:r>
      <w:r w:rsidRPr="001133A7">
        <w:rPr>
          <w:rFonts w:eastAsia="Calibri"/>
          <w:color w:val="000000"/>
          <w:sz w:val="24"/>
        </w:rPr>
        <w:t xml:space="preserve"> </w:t>
      </w:r>
      <w:r w:rsidR="005B0735" w:rsidRPr="001133A7">
        <w:rPr>
          <w:rFonts w:eastAsia="Calibri"/>
          <w:color w:val="000000"/>
          <w:sz w:val="24"/>
        </w:rPr>
        <w:t>jest</w:t>
      </w:r>
      <w:r w:rsidRPr="001133A7">
        <w:rPr>
          <w:rFonts w:eastAsia="Calibri"/>
          <w:color w:val="000000"/>
          <w:sz w:val="24"/>
        </w:rPr>
        <w:t xml:space="preserve"> przez </w:t>
      </w:r>
      <w:r w:rsidR="00A658FF" w:rsidRPr="001133A7">
        <w:rPr>
          <w:rFonts w:eastAsia="Calibri"/>
          <w:color w:val="000000"/>
          <w:sz w:val="24"/>
        </w:rPr>
        <w:t>Urząd Marszałkowski Województwa Dolnośląskiego.</w:t>
      </w:r>
      <w:r w:rsidRPr="001133A7">
        <w:rPr>
          <w:rFonts w:eastAsia="Calibri"/>
          <w:color w:val="000000"/>
          <w:sz w:val="24"/>
        </w:rPr>
        <w:t xml:space="preserve"> </w:t>
      </w:r>
    </w:p>
    <w:p w14:paraId="01786277" w14:textId="7CBFE4A5" w:rsidR="00C67E75" w:rsidRPr="001133A7" w:rsidRDefault="00C67E75" w:rsidP="00397C83">
      <w:pPr>
        <w:pStyle w:val="Nagwek"/>
        <w:spacing w:before="0" w:line="360" w:lineRule="auto"/>
        <w:rPr>
          <w:rFonts w:eastAsia="Calibri"/>
          <w:color w:val="000000"/>
          <w:sz w:val="24"/>
        </w:rPr>
      </w:pPr>
      <w:r w:rsidRPr="001133A7">
        <w:rPr>
          <w:rFonts w:eastAsia="Calibri"/>
          <w:color w:val="000000"/>
          <w:sz w:val="24"/>
        </w:rPr>
        <w:t>Jako Instytucja Organizująca Nabór (ION) przedstawiamy Państwu (Wnioskodawcom) Regulamin obowiązujący w ogłoszony</w:t>
      </w:r>
      <w:r w:rsidR="005B0735" w:rsidRPr="001133A7">
        <w:rPr>
          <w:rFonts w:eastAsia="Calibri"/>
          <w:color w:val="000000"/>
          <w:sz w:val="24"/>
        </w:rPr>
        <w:t>m</w:t>
      </w:r>
      <w:r w:rsidRPr="001133A7">
        <w:rPr>
          <w:rFonts w:eastAsia="Calibri"/>
          <w:color w:val="000000"/>
          <w:sz w:val="24"/>
        </w:rPr>
        <w:t xml:space="preserve"> przez nas nabor</w:t>
      </w:r>
      <w:r w:rsidR="005B0735" w:rsidRPr="001133A7">
        <w:rPr>
          <w:rFonts w:eastAsia="Calibri"/>
          <w:color w:val="000000"/>
          <w:sz w:val="24"/>
        </w:rPr>
        <w:t>ze</w:t>
      </w:r>
      <w:r w:rsidRPr="001133A7">
        <w:rPr>
          <w:rFonts w:eastAsia="Calibri"/>
          <w:color w:val="000000"/>
          <w:sz w:val="24"/>
        </w:rPr>
        <w:t xml:space="preserve"> nr</w:t>
      </w:r>
      <w:r w:rsidR="00FF4B1B" w:rsidRPr="001133A7">
        <w:rPr>
          <w:rFonts w:eastAsia="Calibri"/>
          <w:color w:val="000000"/>
          <w:sz w:val="24"/>
        </w:rPr>
        <w:t xml:space="preserve"> FEDS.08.01-IZ.00</w:t>
      </w:r>
      <w:r w:rsidR="005D27DC" w:rsidRPr="001133A7">
        <w:rPr>
          <w:rFonts w:eastAsia="Calibri"/>
          <w:color w:val="000000"/>
          <w:sz w:val="24"/>
        </w:rPr>
        <w:t>-</w:t>
      </w:r>
      <w:r w:rsidR="00812126">
        <w:rPr>
          <w:rFonts w:eastAsia="Calibri"/>
          <w:color w:val="000000"/>
          <w:sz w:val="24"/>
        </w:rPr>
        <w:t>092</w:t>
      </w:r>
      <w:r w:rsidR="005D27DC" w:rsidRPr="001133A7">
        <w:rPr>
          <w:rFonts w:eastAsia="Calibri"/>
          <w:color w:val="000000"/>
          <w:sz w:val="24"/>
        </w:rPr>
        <w:t>/</w:t>
      </w:r>
      <w:r w:rsidR="00FF4B1B" w:rsidRPr="001133A7">
        <w:rPr>
          <w:rFonts w:eastAsia="Calibri"/>
          <w:color w:val="000000"/>
          <w:sz w:val="24"/>
        </w:rPr>
        <w:t>2</w:t>
      </w:r>
      <w:r w:rsidR="001E144C">
        <w:rPr>
          <w:rFonts w:eastAsia="Calibri"/>
          <w:color w:val="000000"/>
          <w:sz w:val="24"/>
        </w:rPr>
        <w:t>4</w:t>
      </w:r>
      <w:r w:rsidR="008E3C95" w:rsidRPr="001133A7">
        <w:rPr>
          <w:rFonts w:eastAsia="Calibri"/>
          <w:color w:val="000000"/>
          <w:sz w:val="24"/>
        </w:rPr>
        <w:t>.</w:t>
      </w:r>
    </w:p>
    <w:p w14:paraId="02661C6B" w14:textId="553C8E4F" w:rsidR="00397C83" w:rsidRPr="001133A7" w:rsidRDefault="00397C83" w:rsidP="00397C83">
      <w:pPr>
        <w:pStyle w:val="Nagwek"/>
        <w:spacing w:before="0" w:line="360" w:lineRule="auto"/>
        <w:rPr>
          <w:color w:val="000000"/>
          <w:sz w:val="24"/>
        </w:rPr>
      </w:pPr>
      <w:r w:rsidRPr="001133A7">
        <w:rPr>
          <w:rFonts w:eastAsia="Calibri"/>
          <w:color w:val="000000"/>
          <w:sz w:val="24"/>
        </w:rPr>
        <w:t>Regulamin określa cel i zakres nabor</w:t>
      </w:r>
      <w:r w:rsidR="005B0735" w:rsidRPr="001133A7">
        <w:rPr>
          <w:rFonts w:eastAsia="Calibri"/>
          <w:color w:val="000000"/>
          <w:sz w:val="24"/>
        </w:rPr>
        <w:t>u</w:t>
      </w:r>
      <w:r w:rsidRPr="001133A7">
        <w:rPr>
          <w:rFonts w:eastAsia="Calibri"/>
          <w:color w:val="000000"/>
          <w:sz w:val="24"/>
        </w:rPr>
        <w:t xml:space="preserve">, zasady </w:t>
      </w:r>
      <w:r w:rsidR="005B0735" w:rsidRPr="001133A7">
        <w:rPr>
          <w:rFonts w:eastAsia="Calibri"/>
          <w:color w:val="000000"/>
          <w:sz w:val="24"/>
        </w:rPr>
        <w:t>jego</w:t>
      </w:r>
      <w:r w:rsidRPr="001133A7">
        <w:rPr>
          <w:rFonts w:eastAsia="Calibri"/>
          <w:color w:val="000000"/>
          <w:sz w:val="24"/>
        </w:rPr>
        <w:t xml:space="preserve"> organizacji, warunki</w:t>
      </w:r>
      <w:r w:rsidR="00C41E3C" w:rsidRPr="001133A7">
        <w:rPr>
          <w:rFonts w:eastAsia="Calibri"/>
          <w:color w:val="000000"/>
          <w:sz w:val="24"/>
        </w:rPr>
        <w:t xml:space="preserve"> </w:t>
      </w:r>
      <w:r w:rsidRPr="001133A7">
        <w:rPr>
          <w:rFonts w:eastAsia="Calibri"/>
          <w:color w:val="000000"/>
          <w:sz w:val="24"/>
        </w:rPr>
        <w:t xml:space="preserve">uczestnictwa, sposób wyboru </w:t>
      </w:r>
      <w:r w:rsidR="00DE3000" w:rsidRPr="001133A7">
        <w:rPr>
          <w:rFonts w:eastAsia="Calibri"/>
          <w:color w:val="000000"/>
          <w:sz w:val="24"/>
        </w:rPr>
        <w:t>projekt</w:t>
      </w:r>
      <w:r w:rsidR="00DE3000">
        <w:rPr>
          <w:rFonts w:eastAsia="Calibri"/>
          <w:color w:val="000000"/>
          <w:sz w:val="24"/>
        </w:rPr>
        <w:t>ów</w:t>
      </w:r>
      <w:r w:rsidR="00DE3000" w:rsidRPr="001133A7">
        <w:rPr>
          <w:rFonts w:eastAsia="Calibri"/>
          <w:color w:val="000000"/>
          <w:sz w:val="24"/>
        </w:rPr>
        <w:t xml:space="preserve"> </w:t>
      </w:r>
      <w:r w:rsidRPr="001133A7">
        <w:rPr>
          <w:rFonts w:eastAsia="Calibri"/>
          <w:color w:val="000000"/>
          <w:sz w:val="24"/>
        </w:rPr>
        <w:t>oraz pozostałe informacje niezbędne podczas przygotowania wniosków o dofinansowanie projekt</w:t>
      </w:r>
      <w:r w:rsidR="002C4005" w:rsidRPr="001133A7">
        <w:rPr>
          <w:rFonts w:eastAsia="Calibri"/>
          <w:color w:val="000000"/>
          <w:sz w:val="24"/>
        </w:rPr>
        <w:t>ów</w:t>
      </w:r>
      <w:r w:rsidRPr="001133A7">
        <w:rPr>
          <w:rFonts w:eastAsia="Calibri"/>
          <w:color w:val="000000"/>
          <w:sz w:val="24"/>
        </w:rPr>
        <w:t xml:space="preserve"> w ramach </w:t>
      </w:r>
      <w:r w:rsidR="005B0735" w:rsidRPr="001133A7">
        <w:rPr>
          <w:rFonts w:eastAsia="Calibri"/>
          <w:color w:val="000000"/>
          <w:sz w:val="24"/>
        </w:rPr>
        <w:t>P</w:t>
      </w:r>
      <w:r w:rsidR="009D2E40" w:rsidRPr="001133A7">
        <w:rPr>
          <w:rFonts w:eastAsia="Calibri"/>
          <w:color w:val="000000"/>
          <w:sz w:val="24"/>
        </w:rPr>
        <w:t xml:space="preserve">rogramu Fundusze Europejskie </w:t>
      </w:r>
      <w:r w:rsidRPr="001133A7">
        <w:rPr>
          <w:rFonts w:eastAsia="Calibri"/>
          <w:color w:val="000000"/>
          <w:sz w:val="24"/>
        </w:rPr>
        <w:t xml:space="preserve">dla </w:t>
      </w:r>
      <w:r w:rsidR="009D2E40" w:rsidRPr="001133A7">
        <w:rPr>
          <w:rFonts w:eastAsia="Calibri"/>
          <w:color w:val="000000"/>
          <w:sz w:val="24"/>
        </w:rPr>
        <w:t xml:space="preserve">Dolnego Śląska </w:t>
      </w:r>
      <w:r w:rsidRPr="001133A7">
        <w:rPr>
          <w:rFonts w:eastAsia="Calibri"/>
          <w:color w:val="000000"/>
          <w:sz w:val="24"/>
        </w:rPr>
        <w:t>2021-2027</w:t>
      </w:r>
      <w:r w:rsidR="004F6CE3" w:rsidRPr="001133A7">
        <w:rPr>
          <w:rFonts w:eastAsia="Calibri"/>
          <w:color w:val="000000"/>
          <w:sz w:val="24"/>
        </w:rPr>
        <w:t>.</w:t>
      </w:r>
      <w:r w:rsidRPr="001133A7">
        <w:rPr>
          <w:rFonts w:eastAsia="Calibri"/>
          <w:color w:val="000000"/>
          <w:sz w:val="24"/>
        </w:rPr>
        <w:t xml:space="preserve"> </w:t>
      </w:r>
    </w:p>
    <w:p w14:paraId="225CD64B" w14:textId="56AB4F1D" w:rsidR="00286CAF" w:rsidRPr="001133A7" w:rsidRDefault="005B0735" w:rsidP="00397C83">
      <w:pPr>
        <w:pStyle w:val="Nagwek"/>
        <w:spacing w:before="0" w:line="360" w:lineRule="auto"/>
        <w:rPr>
          <w:rFonts w:eastAsia="Calibri"/>
          <w:color w:val="000000"/>
          <w:sz w:val="24"/>
        </w:rPr>
      </w:pPr>
      <w:r w:rsidRPr="001133A7">
        <w:rPr>
          <w:rFonts w:eastAsia="Calibri"/>
          <w:color w:val="000000"/>
          <w:sz w:val="24"/>
        </w:rPr>
        <w:t>Nabór jest</w:t>
      </w:r>
      <w:r w:rsidR="00286CAF" w:rsidRPr="001133A7">
        <w:rPr>
          <w:rFonts w:eastAsia="Calibri"/>
          <w:color w:val="000000"/>
          <w:sz w:val="24"/>
        </w:rPr>
        <w:t xml:space="preserve"> </w:t>
      </w:r>
      <w:r w:rsidR="002C4005" w:rsidRPr="001133A7">
        <w:rPr>
          <w:rFonts w:eastAsia="Calibri"/>
          <w:color w:val="000000"/>
          <w:sz w:val="24"/>
        </w:rPr>
        <w:t>p</w:t>
      </w:r>
      <w:r w:rsidR="00397C83" w:rsidRPr="001133A7">
        <w:rPr>
          <w:rFonts w:eastAsia="Calibri"/>
          <w:color w:val="000000"/>
          <w:sz w:val="24"/>
        </w:rPr>
        <w:t>rzeprowadz</w:t>
      </w:r>
      <w:r w:rsidR="002C4005" w:rsidRPr="001133A7">
        <w:rPr>
          <w:rFonts w:eastAsia="Calibri"/>
          <w:color w:val="000000"/>
          <w:sz w:val="24"/>
        </w:rPr>
        <w:t>a</w:t>
      </w:r>
      <w:r w:rsidR="00397C83" w:rsidRPr="001133A7">
        <w:rPr>
          <w:rFonts w:eastAsia="Calibri"/>
          <w:color w:val="000000"/>
          <w:sz w:val="24"/>
        </w:rPr>
        <w:t>n</w:t>
      </w:r>
      <w:r w:rsidRPr="001133A7">
        <w:rPr>
          <w:rFonts w:eastAsia="Calibri"/>
          <w:color w:val="000000"/>
          <w:sz w:val="24"/>
        </w:rPr>
        <w:t>y</w:t>
      </w:r>
      <w:r w:rsidR="00397C83" w:rsidRPr="001133A7">
        <w:rPr>
          <w:rFonts w:eastAsia="Calibri"/>
          <w:color w:val="000000"/>
          <w:sz w:val="24"/>
        </w:rPr>
        <w:t xml:space="preserve"> w </w:t>
      </w:r>
      <w:r w:rsidR="002C4005" w:rsidRPr="001133A7">
        <w:rPr>
          <w:rFonts w:eastAsia="Calibri"/>
          <w:color w:val="000000"/>
          <w:sz w:val="24"/>
        </w:rPr>
        <w:t xml:space="preserve">sposób </w:t>
      </w:r>
      <w:r w:rsidR="00397C83" w:rsidRPr="001133A7">
        <w:rPr>
          <w:rFonts w:eastAsia="Calibri"/>
          <w:color w:val="000000"/>
          <w:sz w:val="24"/>
        </w:rPr>
        <w:t>konkurencyjny</w:t>
      </w:r>
      <w:r w:rsidR="002C4005" w:rsidRPr="001133A7">
        <w:rPr>
          <w:rFonts w:eastAsia="Calibri"/>
          <w:color w:val="000000"/>
          <w:sz w:val="24"/>
        </w:rPr>
        <w:t xml:space="preserve">. </w:t>
      </w:r>
    </w:p>
    <w:p w14:paraId="5E95BAAB" w14:textId="77777777" w:rsidR="00286CAF" w:rsidRPr="001133A7" w:rsidRDefault="00286CAF" w:rsidP="00397C83">
      <w:pPr>
        <w:pStyle w:val="Nagwek"/>
        <w:spacing w:before="0" w:line="360" w:lineRule="auto"/>
        <w:rPr>
          <w:rFonts w:eastAsia="Calibri"/>
          <w:color w:val="000000"/>
          <w:sz w:val="24"/>
        </w:rPr>
      </w:pPr>
    </w:p>
    <w:p w14:paraId="31272540" w14:textId="48D9915B" w:rsidR="00286CAF" w:rsidRPr="001133A7" w:rsidRDefault="00286CAF" w:rsidP="00397C83">
      <w:pPr>
        <w:pStyle w:val="Nagwek"/>
        <w:spacing w:before="0" w:line="360" w:lineRule="auto"/>
        <w:rPr>
          <w:rFonts w:eastAsia="Calibri"/>
          <w:color w:val="000000"/>
          <w:sz w:val="24"/>
        </w:rPr>
      </w:pPr>
      <w:r w:rsidRPr="001133A7">
        <w:rPr>
          <w:rFonts w:eastAsia="Calibri"/>
          <w:color w:val="000000"/>
          <w:sz w:val="24"/>
        </w:rPr>
        <w:t xml:space="preserve">Nabór nr </w:t>
      </w:r>
      <w:r w:rsidR="00FF4B1B" w:rsidRPr="001133A7">
        <w:rPr>
          <w:rFonts w:eastAsia="Calibri"/>
          <w:color w:val="000000"/>
          <w:sz w:val="24"/>
        </w:rPr>
        <w:t>FEDS.08.01-IZ.00</w:t>
      </w:r>
      <w:r w:rsidR="005D27DC" w:rsidRPr="001133A7">
        <w:rPr>
          <w:rFonts w:eastAsia="Calibri"/>
          <w:color w:val="000000"/>
          <w:sz w:val="24"/>
        </w:rPr>
        <w:t>-</w:t>
      </w:r>
      <w:r w:rsidR="00812126">
        <w:rPr>
          <w:rFonts w:eastAsia="Calibri"/>
          <w:color w:val="000000"/>
          <w:sz w:val="24"/>
        </w:rPr>
        <w:t>092</w:t>
      </w:r>
      <w:r w:rsidR="005D27DC" w:rsidRPr="007639A8">
        <w:rPr>
          <w:rFonts w:eastAsia="Calibri"/>
          <w:color w:val="000000"/>
          <w:sz w:val="24"/>
        </w:rPr>
        <w:t>/</w:t>
      </w:r>
      <w:r w:rsidR="00FF4B1B" w:rsidRPr="001133A7">
        <w:rPr>
          <w:rFonts w:eastAsia="Calibri"/>
          <w:color w:val="000000"/>
          <w:sz w:val="24"/>
        </w:rPr>
        <w:t>2</w:t>
      </w:r>
      <w:r w:rsidR="001E144C">
        <w:rPr>
          <w:rFonts w:eastAsia="Calibri"/>
          <w:color w:val="000000"/>
          <w:sz w:val="24"/>
        </w:rPr>
        <w:t>4</w:t>
      </w:r>
      <w:r w:rsidR="00FF4B1B" w:rsidRPr="001133A7">
        <w:rPr>
          <w:rFonts w:eastAsia="Calibri"/>
          <w:color w:val="000000"/>
          <w:sz w:val="24"/>
        </w:rPr>
        <w:t xml:space="preserve"> </w:t>
      </w:r>
      <w:r w:rsidRPr="001133A7">
        <w:rPr>
          <w:rFonts w:eastAsia="Calibri"/>
          <w:color w:val="000000"/>
          <w:sz w:val="24"/>
        </w:rPr>
        <w:t>jest skierowany do tych z Państwa, którzy planują realizację projektu na obszarze województwa</w:t>
      </w:r>
      <w:r w:rsidR="005B0735" w:rsidRPr="001133A7">
        <w:rPr>
          <w:rFonts w:eastAsia="Calibri"/>
          <w:color w:val="000000"/>
          <w:sz w:val="24"/>
        </w:rPr>
        <w:t xml:space="preserve"> dolnośląskiego</w:t>
      </w:r>
      <w:r w:rsidR="00032849" w:rsidRPr="001133A7">
        <w:rPr>
          <w:rFonts w:eastAsia="Calibri"/>
          <w:color w:val="000000"/>
          <w:sz w:val="24"/>
        </w:rPr>
        <w:t>.</w:t>
      </w:r>
    </w:p>
    <w:p w14:paraId="5DB1990E" w14:textId="77777777" w:rsidR="00286CAF" w:rsidRPr="001133A7" w:rsidRDefault="00286CAF" w:rsidP="00286CAF">
      <w:pPr>
        <w:pStyle w:val="Nagwek"/>
        <w:tabs>
          <w:tab w:val="clear" w:pos="4536"/>
          <w:tab w:val="clear" w:pos="9072"/>
        </w:tabs>
        <w:spacing w:before="0" w:line="360" w:lineRule="auto"/>
        <w:rPr>
          <w:rFonts w:eastAsia="Calibri"/>
          <w:color w:val="000000"/>
          <w:sz w:val="24"/>
        </w:rPr>
      </w:pPr>
    </w:p>
    <w:p w14:paraId="014998CA" w14:textId="34C36E54" w:rsidR="00397C83" w:rsidRPr="001133A7" w:rsidRDefault="00397C83" w:rsidP="00397C83">
      <w:pPr>
        <w:pStyle w:val="Nagwek"/>
        <w:spacing w:before="0" w:line="360" w:lineRule="auto"/>
        <w:rPr>
          <w:rStyle w:val="Hipercze"/>
          <w:rFonts w:eastAsia="Calibri"/>
          <w:color w:val="000000"/>
          <w:sz w:val="24"/>
          <w:u w:val="none"/>
        </w:rPr>
      </w:pPr>
      <w:r w:rsidRPr="001133A7">
        <w:rPr>
          <w:rFonts w:eastAsia="Calibri"/>
          <w:color w:val="000000"/>
          <w:sz w:val="24"/>
        </w:rPr>
        <w:t>Regulamin oraz wszystkie niezbędne dokumenty do złożenia wniosku</w:t>
      </w:r>
      <w:r w:rsidR="00FD154F" w:rsidRPr="001133A7">
        <w:rPr>
          <w:rFonts w:eastAsia="Calibri"/>
          <w:color w:val="000000"/>
          <w:sz w:val="24"/>
        </w:rPr>
        <w:t>,</w:t>
      </w:r>
      <w:r w:rsidRPr="001133A7">
        <w:rPr>
          <w:rFonts w:eastAsia="Calibri"/>
          <w:color w:val="000000"/>
          <w:sz w:val="24"/>
        </w:rPr>
        <w:t xml:space="preserve"> w odpowiedzi </w:t>
      </w:r>
      <w:r w:rsidRPr="001133A7">
        <w:rPr>
          <w:rFonts w:eastAsia="Calibri"/>
          <w:color w:val="000000"/>
          <w:sz w:val="24"/>
        </w:rPr>
        <w:br/>
        <w:t xml:space="preserve">na </w:t>
      </w:r>
      <w:r w:rsidR="002C4005" w:rsidRPr="001133A7">
        <w:rPr>
          <w:rFonts w:eastAsia="Calibri"/>
          <w:color w:val="000000"/>
          <w:sz w:val="24"/>
        </w:rPr>
        <w:t>te</w:t>
      </w:r>
      <w:r w:rsidR="005B0735" w:rsidRPr="001133A7">
        <w:rPr>
          <w:rFonts w:eastAsia="Calibri"/>
          <w:color w:val="000000"/>
          <w:sz w:val="24"/>
        </w:rPr>
        <w:t>n</w:t>
      </w:r>
      <w:r w:rsidR="002C4005" w:rsidRPr="001133A7">
        <w:rPr>
          <w:rFonts w:eastAsia="Calibri"/>
          <w:color w:val="000000"/>
          <w:sz w:val="24"/>
        </w:rPr>
        <w:t xml:space="preserve"> </w:t>
      </w:r>
      <w:r w:rsidR="00502BAE" w:rsidRPr="001133A7">
        <w:rPr>
          <w:rFonts w:eastAsia="Calibri"/>
          <w:color w:val="000000"/>
          <w:sz w:val="24"/>
        </w:rPr>
        <w:t>nab</w:t>
      </w:r>
      <w:r w:rsidR="005B0735" w:rsidRPr="001133A7">
        <w:rPr>
          <w:rFonts w:eastAsia="Calibri"/>
          <w:color w:val="000000"/>
          <w:sz w:val="24"/>
        </w:rPr>
        <w:t>ór</w:t>
      </w:r>
      <w:r w:rsidR="00FD154F" w:rsidRPr="001133A7">
        <w:rPr>
          <w:rFonts w:eastAsia="Calibri"/>
          <w:color w:val="000000"/>
          <w:sz w:val="24"/>
        </w:rPr>
        <w:t>,</w:t>
      </w:r>
      <w:r w:rsidR="00502BAE" w:rsidRPr="001133A7">
        <w:rPr>
          <w:rFonts w:eastAsia="Calibri"/>
          <w:color w:val="000000"/>
          <w:sz w:val="24"/>
        </w:rPr>
        <w:t xml:space="preserve"> </w:t>
      </w:r>
      <w:r w:rsidRPr="001133A7">
        <w:rPr>
          <w:rFonts w:eastAsia="Calibri"/>
          <w:color w:val="000000"/>
          <w:sz w:val="24"/>
        </w:rPr>
        <w:t xml:space="preserve">są dostępne na </w:t>
      </w:r>
      <w:hyperlink r:id="rId19" w:history="1">
        <w:r w:rsidRPr="001E144C">
          <w:rPr>
            <w:rStyle w:val="Hipercze"/>
            <w:rFonts w:eastAsia="Calibri"/>
            <w:sz w:val="24"/>
          </w:rPr>
          <w:t>stronie internetowej</w:t>
        </w:r>
        <w:r w:rsidR="001E144C" w:rsidRPr="001E144C">
          <w:rPr>
            <w:rStyle w:val="Hipercze"/>
            <w:rFonts w:eastAsia="Calibri"/>
            <w:sz w:val="24"/>
          </w:rPr>
          <w:t xml:space="preserve"> IZ FEDS</w:t>
        </w:r>
      </w:hyperlink>
      <w:r w:rsidR="008C497D" w:rsidRPr="001133A7">
        <w:rPr>
          <w:rFonts w:eastAsia="Calibri"/>
          <w:color w:val="000000"/>
          <w:sz w:val="24"/>
        </w:rPr>
        <w:t>.</w:t>
      </w:r>
    </w:p>
    <w:p w14:paraId="7F7723AB" w14:textId="6A9DD166" w:rsidR="002C4005" w:rsidRPr="001133A7" w:rsidRDefault="00957C31" w:rsidP="00EE5153">
      <w:pPr>
        <w:pStyle w:val="Nagwek"/>
        <w:spacing w:before="120" w:after="120" w:line="360" w:lineRule="auto"/>
        <w:rPr>
          <w:color w:val="000000"/>
          <w:sz w:val="24"/>
        </w:rPr>
      </w:pPr>
      <w:bookmarkStart w:id="724" w:name="_Hlk125108258"/>
      <w:r w:rsidRPr="001133A7">
        <w:rPr>
          <w:color w:val="000000"/>
          <w:sz w:val="24"/>
        </w:rPr>
        <w:t>Przystępując do nabor</w:t>
      </w:r>
      <w:r w:rsidR="005B0735" w:rsidRPr="001133A7">
        <w:rPr>
          <w:color w:val="000000"/>
          <w:sz w:val="24"/>
        </w:rPr>
        <w:t>u</w:t>
      </w:r>
      <w:r w:rsidR="00C36AB6" w:rsidRPr="001133A7">
        <w:rPr>
          <w:color w:val="000000"/>
          <w:sz w:val="24"/>
        </w:rPr>
        <w:t>,</w:t>
      </w:r>
      <w:r w:rsidRPr="001133A7">
        <w:rPr>
          <w:color w:val="000000"/>
          <w:sz w:val="24"/>
        </w:rPr>
        <w:t xml:space="preserve"> akceptują Państwo postanowienia </w:t>
      </w:r>
      <w:bookmarkEnd w:id="724"/>
      <w:r w:rsidR="00397C83" w:rsidRPr="001133A7">
        <w:rPr>
          <w:rFonts w:eastAsia="Calibri"/>
          <w:color w:val="000000"/>
          <w:sz w:val="24"/>
        </w:rPr>
        <w:t>Regulaminu.</w:t>
      </w:r>
      <w:r w:rsidR="00397C83" w:rsidRPr="001133A7">
        <w:rPr>
          <w:color w:val="000000"/>
          <w:sz w:val="24"/>
        </w:rPr>
        <w:t xml:space="preserve"> W</w:t>
      </w:r>
      <w:r w:rsidR="00C34DDE" w:rsidRPr="001133A7">
        <w:rPr>
          <w:color w:val="000000"/>
          <w:sz w:val="24"/>
        </w:rPr>
        <w:t> </w:t>
      </w:r>
      <w:r w:rsidR="002C4005" w:rsidRPr="001133A7">
        <w:rPr>
          <w:color w:val="000000"/>
          <w:sz w:val="24"/>
        </w:rPr>
        <w:t xml:space="preserve">sprawach </w:t>
      </w:r>
      <w:r w:rsidR="00397C83" w:rsidRPr="001133A7">
        <w:rPr>
          <w:color w:val="000000"/>
          <w:sz w:val="24"/>
        </w:rPr>
        <w:t xml:space="preserve">nieuregulowanych Regulaminem zastosowanie mają odpowiednie przepisy prawa polskiego i Unii Europejskiej. </w:t>
      </w:r>
    </w:p>
    <w:p w14:paraId="4AD1A88B" w14:textId="77777777" w:rsidR="005B0735" w:rsidRPr="001133A7" w:rsidRDefault="005B0735" w:rsidP="00EE5153">
      <w:pPr>
        <w:pStyle w:val="Nagwek"/>
        <w:spacing w:before="120" w:after="120" w:line="360" w:lineRule="auto"/>
        <w:rPr>
          <w:color w:val="000000"/>
          <w:sz w:val="24"/>
        </w:rPr>
      </w:pPr>
    </w:p>
    <w:p w14:paraId="1DE914CC" w14:textId="567988E2" w:rsidR="005B0735" w:rsidRPr="001133A7" w:rsidRDefault="005B0735" w:rsidP="00EE5153">
      <w:pPr>
        <w:pStyle w:val="Nagwek"/>
        <w:spacing w:before="120" w:after="120" w:line="360" w:lineRule="auto"/>
        <w:rPr>
          <w:color w:val="000000"/>
          <w:sz w:val="24"/>
        </w:rPr>
      </w:pPr>
      <w:r w:rsidRPr="001133A7">
        <w:rPr>
          <w:color w:val="000000"/>
          <w:sz w:val="24"/>
        </w:rPr>
        <w:t>Rozbieżności pomiędzy Regulaminem wyboru projektów a przepisami prawa będą rozstrzygane na rzecz przepisów prawa.</w:t>
      </w:r>
    </w:p>
    <w:p w14:paraId="555EB7F5" w14:textId="77777777" w:rsidR="005B0735" w:rsidRPr="001133A7" w:rsidRDefault="005B0735" w:rsidP="00EE5153">
      <w:pPr>
        <w:pStyle w:val="Nagwek"/>
        <w:spacing w:before="120" w:after="120" w:line="360" w:lineRule="auto"/>
        <w:rPr>
          <w:color w:val="000000"/>
          <w:sz w:val="24"/>
        </w:rPr>
      </w:pPr>
    </w:p>
    <w:p w14:paraId="18A0505C" w14:textId="77777777" w:rsidR="00FC79DC" w:rsidRPr="001133A7" w:rsidRDefault="00397C83" w:rsidP="00EE5153">
      <w:pPr>
        <w:pStyle w:val="Nagwek"/>
        <w:spacing w:before="120" w:after="120" w:line="360" w:lineRule="auto"/>
        <w:rPr>
          <w:color w:val="000000"/>
          <w:sz w:val="24"/>
        </w:rPr>
      </w:pPr>
      <w:r w:rsidRPr="001133A7">
        <w:rPr>
          <w:color w:val="000000"/>
          <w:sz w:val="24"/>
        </w:rPr>
        <w:t xml:space="preserve">Wybór projektów do dofinansowania jest </w:t>
      </w:r>
      <w:r w:rsidRPr="001133A7">
        <w:rPr>
          <w:rFonts w:cs="Arial"/>
          <w:color w:val="000000"/>
          <w:sz w:val="24"/>
          <w:szCs w:val="24"/>
        </w:rPr>
        <w:t>przeprowadz</w:t>
      </w:r>
      <w:r w:rsidR="00957C31" w:rsidRPr="001133A7">
        <w:rPr>
          <w:rFonts w:cs="Arial"/>
          <w:color w:val="000000"/>
          <w:sz w:val="24"/>
          <w:szCs w:val="24"/>
        </w:rPr>
        <w:t>a</w:t>
      </w:r>
      <w:r w:rsidRPr="001133A7">
        <w:rPr>
          <w:rFonts w:cs="Arial"/>
          <w:color w:val="000000"/>
          <w:sz w:val="24"/>
          <w:szCs w:val="24"/>
        </w:rPr>
        <w:t>ny</w:t>
      </w:r>
      <w:r w:rsidRPr="001133A7">
        <w:rPr>
          <w:color w:val="000000"/>
          <w:sz w:val="24"/>
        </w:rPr>
        <w:t xml:space="preserve"> w sposób przejrzysty, rzetelny i bezstronny. </w:t>
      </w:r>
      <w:r w:rsidR="002C4005" w:rsidRPr="001133A7">
        <w:rPr>
          <w:color w:val="000000"/>
          <w:sz w:val="24"/>
        </w:rPr>
        <w:t xml:space="preserve">Zapewniamy Państwu </w:t>
      </w:r>
      <w:r w:rsidRPr="001133A7">
        <w:rPr>
          <w:color w:val="000000"/>
          <w:sz w:val="24"/>
        </w:rPr>
        <w:t xml:space="preserve">równy dostęp do informacji o warunkach i sposobie wyboru projektów do dofinansowania oraz równe traktowanie. Wszelkie terminy realizacji określonych czynności wskazane w Regulaminie, jeśli nie wskazano inaczej, wyrażone są w dniach kalendarzowych. </w:t>
      </w:r>
      <w:r w:rsidR="00C67E75" w:rsidRPr="001133A7">
        <w:rPr>
          <w:color w:val="000000"/>
          <w:sz w:val="24"/>
        </w:rPr>
        <w:t xml:space="preserve">Jeżeli koniec terminu przypada na dzień ustawowo wolny od pracy, za ostatni dzień terminu uważa się najbliższy następny dzień roboczy. </w:t>
      </w:r>
    </w:p>
    <w:p w14:paraId="59379464" w14:textId="77777777" w:rsidR="00E55EC6" w:rsidRDefault="007778CC" w:rsidP="007778CC">
      <w:pPr>
        <w:spacing w:before="0" w:line="360" w:lineRule="auto"/>
        <w:rPr>
          <w:ins w:id="725" w:author="Małgorzata Frączek" w:date="2024-05-15T11:25:00Z" w16du:dateUtc="2024-05-15T09:25:00Z"/>
          <w:rFonts w:eastAsia="Calibri"/>
          <w:color w:val="000000"/>
          <w:sz w:val="24"/>
        </w:rPr>
      </w:pPr>
      <w:r w:rsidRPr="001133A7">
        <w:rPr>
          <w:rFonts w:eastAsia="Calibri"/>
          <w:color w:val="000000"/>
          <w:sz w:val="24"/>
        </w:rPr>
        <w:lastRenderedPageBreak/>
        <w:t xml:space="preserve">W </w:t>
      </w:r>
      <w:r w:rsidR="004E1FF4" w:rsidRPr="001133A7">
        <w:rPr>
          <w:rFonts w:eastAsia="Calibri"/>
          <w:color w:val="000000"/>
          <w:sz w:val="24"/>
        </w:rPr>
        <w:t xml:space="preserve">procesie </w:t>
      </w:r>
      <w:r w:rsidRPr="001133A7">
        <w:rPr>
          <w:rFonts w:eastAsia="Calibri"/>
          <w:color w:val="000000"/>
          <w:sz w:val="24"/>
        </w:rPr>
        <w:t>postępowania w zakresie wyboru projektów do dofinansowania, w</w:t>
      </w:r>
      <w:r w:rsidR="00C174D3" w:rsidRPr="001133A7">
        <w:rPr>
          <w:rFonts w:eastAsia="Calibri"/>
          <w:color w:val="000000"/>
          <w:sz w:val="24"/>
        </w:rPr>
        <w:t> </w:t>
      </w:r>
      <w:r w:rsidR="004E1FF4" w:rsidRPr="001133A7">
        <w:rPr>
          <w:rFonts w:eastAsia="Calibri"/>
          <w:color w:val="000000"/>
          <w:sz w:val="24"/>
        </w:rPr>
        <w:t xml:space="preserve">zakresie </w:t>
      </w:r>
      <w:r w:rsidRPr="001133A7">
        <w:rPr>
          <w:rFonts w:eastAsia="Calibri"/>
          <w:color w:val="000000"/>
          <w:sz w:val="24"/>
        </w:rPr>
        <w:t>procedury odwoławczej oraz przy udzielaniu dofinansowania</w:t>
      </w:r>
      <w:r w:rsidR="004E1FF4" w:rsidRPr="001133A7">
        <w:rPr>
          <w:rFonts w:eastAsia="Calibri"/>
          <w:color w:val="000000"/>
          <w:sz w:val="24"/>
        </w:rPr>
        <w:t xml:space="preserve">, możemy </w:t>
      </w:r>
      <w:r w:rsidRPr="001133A7">
        <w:rPr>
          <w:rFonts w:eastAsia="Calibri"/>
          <w:color w:val="000000"/>
          <w:sz w:val="24"/>
        </w:rPr>
        <w:t xml:space="preserve">wymagać </w:t>
      </w:r>
      <w:r w:rsidR="004E1FF4" w:rsidRPr="001133A7">
        <w:rPr>
          <w:rFonts w:eastAsia="Calibri"/>
          <w:color w:val="000000"/>
          <w:sz w:val="24"/>
        </w:rPr>
        <w:t xml:space="preserve">od Państwa </w:t>
      </w:r>
      <w:r w:rsidRPr="001133A7">
        <w:rPr>
          <w:rFonts w:eastAsia="Calibri"/>
          <w:color w:val="000000"/>
          <w:sz w:val="24"/>
        </w:rPr>
        <w:t xml:space="preserve">złożenia oświadczeń na potwierdzenie faktów lub stanu prawnego, niezbędnych do oceny projektu lub objęcia </w:t>
      </w:r>
      <w:r w:rsidR="004E1FF4" w:rsidRPr="001133A7">
        <w:rPr>
          <w:rFonts w:eastAsia="Calibri"/>
          <w:color w:val="000000"/>
          <w:sz w:val="24"/>
        </w:rPr>
        <w:t xml:space="preserve">projektu </w:t>
      </w:r>
      <w:r w:rsidRPr="001133A7">
        <w:rPr>
          <w:rFonts w:eastAsia="Calibri"/>
          <w:color w:val="000000"/>
          <w:sz w:val="24"/>
        </w:rPr>
        <w:t xml:space="preserve">dofinansowaniem. </w:t>
      </w:r>
    </w:p>
    <w:p w14:paraId="148C2F67" w14:textId="77777777" w:rsidR="00054CA6" w:rsidRPr="001133A7" w:rsidRDefault="00054CA6" w:rsidP="007778CC">
      <w:pPr>
        <w:spacing w:before="0" w:line="360" w:lineRule="auto"/>
        <w:rPr>
          <w:rFonts w:eastAsia="Calibri"/>
          <w:color w:val="000000"/>
          <w:sz w:val="24"/>
        </w:rPr>
      </w:pPr>
    </w:p>
    <w:p w14:paraId="16935887" w14:textId="77777777" w:rsidR="00FA1EB7" w:rsidRPr="001133A7" w:rsidRDefault="00FA1EB7" w:rsidP="00FE0485">
      <w:pPr>
        <w:pStyle w:val="Nagwek1"/>
        <w:numPr>
          <w:ilvl w:val="0"/>
          <w:numId w:val="3"/>
        </w:numPr>
        <w:rPr>
          <w:rFonts w:ascii="Arial" w:hAnsi="Arial"/>
        </w:rPr>
      </w:pPr>
      <w:bookmarkStart w:id="726" w:name="_Toc122342093"/>
      <w:bookmarkStart w:id="727" w:name="_Toc134616541"/>
      <w:bookmarkStart w:id="728" w:name="_Toc166665583"/>
      <w:r w:rsidRPr="001133A7">
        <w:rPr>
          <w:rFonts w:ascii="Arial" w:hAnsi="Arial"/>
        </w:rPr>
        <w:t xml:space="preserve">Przedmiot </w:t>
      </w:r>
      <w:r w:rsidR="004255EC" w:rsidRPr="001133A7">
        <w:rPr>
          <w:rFonts w:ascii="Arial" w:hAnsi="Arial"/>
        </w:rPr>
        <w:t>nabor</w:t>
      </w:r>
      <w:r w:rsidR="00FA318D" w:rsidRPr="001133A7">
        <w:rPr>
          <w:rFonts w:ascii="Arial" w:hAnsi="Arial"/>
        </w:rPr>
        <w:t>u</w:t>
      </w:r>
      <w:r w:rsidR="00734AF4" w:rsidRPr="001133A7">
        <w:t>,</w:t>
      </w:r>
      <w:r w:rsidR="00143F60" w:rsidRPr="001133A7">
        <w:rPr>
          <w:rFonts w:ascii="Arial" w:hAnsi="Arial"/>
        </w:rPr>
        <w:t xml:space="preserve"> w tym typy projektów podlegających dofinansowaniu</w:t>
      </w:r>
      <w:bookmarkEnd w:id="726"/>
      <w:bookmarkEnd w:id="727"/>
      <w:bookmarkEnd w:id="728"/>
    </w:p>
    <w:p w14:paraId="17CE7026" w14:textId="6437F44A" w:rsidR="005C1AB1" w:rsidRPr="001133A7" w:rsidRDefault="006471E3" w:rsidP="00585AC8">
      <w:pPr>
        <w:spacing w:before="0" w:line="360" w:lineRule="auto"/>
        <w:rPr>
          <w:color w:val="000000"/>
          <w:sz w:val="24"/>
        </w:rPr>
      </w:pPr>
      <w:r w:rsidRPr="001133A7">
        <w:rPr>
          <w:color w:val="000000"/>
          <w:sz w:val="24"/>
        </w:rPr>
        <w:t>O</w:t>
      </w:r>
      <w:r w:rsidR="000278C9" w:rsidRPr="001133A7">
        <w:rPr>
          <w:color w:val="000000"/>
          <w:sz w:val="24"/>
        </w:rPr>
        <w:t>głoszon</w:t>
      </w:r>
      <w:r w:rsidR="00927581">
        <w:rPr>
          <w:color w:val="000000"/>
          <w:sz w:val="24"/>
        </w:rPr>
        <w:t>y</w:t>
      </w:r>
      <w:r w:rsidR="000278C9" w:rsidRPr="001133A7">
        <w:rPr>
          <w:color w:val="000000"/>
          <w:sz w:val="24"/>
        </w:rPr>
        <w:t xml:space="preserve"> </w:t>
      </w:r>
      <w:r w:rsidRPr="001133A7">
        <w:rPr>
          <w:color w:val="000000"/>
          <w:sz w:val="24"/>
        </w:rPr>
        <w:t>n</w:t>
      </w:r>
      <w:r w:rsidR="000278C9" w:rsidRPr="001133A7">
        <w:rPr>
          <w:color w:val="000000"/>
          <w:sz w:val="24"/>
        </w:rPr>
        <w:t>ab</w:t>
      </w:r>
      <w:r w:rsidR="00927581">
        <w:rPr>
          <w:color w:val="000000"/>
          <w:sz w:val="24"/>
        </w:rPr>
        <w:t>ór</w:t>
      </w:r>
      <w:r w:rsidR="000278C9" w:rsidRPr="001133A7">
        <w:rPr>
          <w:color w:val="000000"/>
          <w:sz w:val="24"/>
        </w:rPr>
        <w:t xml:space="preserve"> </w:t>
      </w:r>
      <w:r w:rsidR="009B7233" w:rsidRPr="001133A7">
        <w:rPr>
          <w:color w:val="000000"/>
          <w:sz w:val="24"/>
        </w:rPr>
        <w:t>obejmuj</w:t>
      </w:r>
      <w:r w:rsidR="00927581">
        <w:rPr>
          <w:color w:val="000000"/>
          <w:sz w:val="24"/>
        </w:rPr>
        <w:t>e</w:t>
      </w:r>
      <w:r w:rsidR="009B7233" w:rsidRPr="001133A7">
        <w:rPr>
          <w:color w:val="000000"/>
          <w:sz w:val="24"/>
        </w:rPr>
        <w:t xml:space="preserve"> </w:t>
      </w:r>
      <w:r w:rsidR="008162D0" w:rsidRPr="001133A7">
        <w:rPr>
          <w:color w:val="000000"/>
          <w:sz w:val="24"/>
        </w:rPr>
        <w:t xml:space="preserve">obligatoryjnie </w:t>
      </w:r>
      <w:r w:rsidR="000278C9" w:rsidRPr="001133A7">
        <w:rPr>
          <w:color w:val="000000"/>
          <w:sz w:val="24"/>
        </w:rPr>
        <w:t>typ projek</w:t>
      </w:r>
      <w:r w:rsidR="00F609B6" w:rsidRPr="001133A7">
        <w:rPr>
          <w:color w:val="000000"/>
          <w:sz w:val="24"/>
        </w:rPr>
        <w:t>tu 8.1.E Działania z zakresu edukacji ekologicznej</w:t>
      </w:r>
      <w:r w:rsidR="005C1AB1" w:rsidRPr="001133A7">
        <w:rPr>
          <w:color w:val="000000"/>
          <w:sz w:val="24"/>
        </w:rPr>
        <w:t>:</w:t>
      </w:r>
    </w:p>
    <w:p w14:paraId="65B129E2" w14:textId="77777777" w:rsidR="005C1AB1" w:rsidRPr="001133A7" w:rsidRDefault="005C1AB1" w:rsidP="00B70DE2">
      <w:pPr>
        <w:numPr>
          <w:ilvl w:val="0"/>
          <w:numId w:val="35"/>
        </w:numPr>
        <w:spacing w:before="0" w:line="360" w:lineRule="auto"/>
        <w:rPr>
          <w:color w:val="000000"/>
          <w:sz w:val="24"/>
        </w:rPr>
      </w:pPr>
      <w:r w:rsidRPr="001133A7">
        <w:rPr>
          <w:color w:val="000000"/>
          <w:sz w:val="24"/>
        </w:rPr>
        <w:t>popularyzacja edukacji ekologicznej, przyrodniczej, między innymi poprzez organizację zajęć dla dzieci/uczniów, kadry pedagogicznej i zarządzającej;</w:t>
      </w:r>
    </w:p>
    <w:p w14:paraId="58A0B943" w14:textId="77777777" w:rsidR="005C1AB1" w:rsidRPr="001133A7" w:rsidRDefault="005C1AB1" w:rsidP="00B70DE2">
      <w:pPr>
        <w:numPr>
          <w:ilvl w:val="0"/>
          <w:numId w:val="35"/>
        </w:numPr>
        <w:spacing w:before="0" w:line="360" w:lineRule="auto"/>
        <w:rPr>
          <w:color w:val="000000"/>
          <w:sz w:val="24"/>
        </w:rPr>
      </w:pPr>
      <w:r w:rsidRPr="001133A7">
        <w:rPr>
          <w:color w:val="000000"/>
          <w:sz w:val="24"/>
        </w:rPr>
        <w:t>zajęcia dla dzieci/uczniów, kadry zarządzającej i nauczycieli zapoznające z zasadami i celami zrównoważonego rozwoju;</w:t>
      </w:r>
    </w:p>
    <w:p w14:paraId="28F02A57" w14:textId="77777777" w:rsidR="005C1AB1" w:rsidRPr="001133A7" w:rsidRDefault="005C1AB1" w:rsidP="00B70DE2">
      <w:pPr>
        <w:numPr>
          <w:ilvl w:val="0"/>
          <w:numId w:val="35"/>
        </w:numPr>
        <w:spacing w:before="0" w:line="360" w:lineRule="auto"/>
        <w:rPr>
          <w:color w:val="000000"/>
          <w:sz w:val="24"/>
        </w:rPr>
      </w:pPr>
      <w:r w:rsidRPr="001133A7">
        <w:rPr>
          <w:color w:val="000000"/>
          <w:sz w:val="24"/>
        </w:rPr>
        <w:t>kształtowanie postaw prośrodowiskowych i proekologicznych poprzez realizację, w szczególności w środowisku lokalnym, działań na rzecz ochrony środowiska;</w:t>
      </w:r>
    </w:p>
    <w:p w14:paraId="20950DC5" w14:textId="77777777" w:rsidR="009B7233" w:rsidRPr="001133A7" w:rsidRDefault="005C1AB1" w:rsidP="00B70DE2">
      <w:pPr>
        <w:numPr>
          <w:ilvl w:val="0"/>
          <w:numId w:val="35"/>
        </w:numPr>
        <w:spacing w:before="0" w:line="360" w:lineRule="auto"/>
        <w:rPr>
          <w:color w:val="000000"/>
          <w:sz w:val="24"/>
        </w:rPr>
      </w:pPr>
      <w:r w:rsidRPr="001133A7">
        <w:rPr>
          <w:color w:val="000000"/>
          <w:sz w:val="24"/>
        </w:rPr>
        <w:t>upowszechnienie i realizacja metod pracy z dziećmi/uczniami w postaci eksperymentu przyrodniczego i projektu ekologicznego.</w:t>
      </w:r>
    </w:p>
    <w:p w14:paraId="676D1F91" w14:textId="77777777" w:rsidR="008253CF" w:rsidRPr="001133A7" w:rsidRDefault="008253CF" w:rsidP="008253CF">
      <w:pPr>
        <w:spacing w:before="0" w:line="360" w:lineRule="auto"/>
        <w:rPr>
          <w:color w:val="000000"/>
          <w:sz w:val="24"/>
        </w:rPr>
      </w:pPr>
    </w:p>
    <w:p w14:paraId="6060FA0E" w14:textId="498B4982" w:rsidR="008253CF" w:rsidRPr="001133A7" w:rsidRDefault="008253CF" w:rsidP="008253CF">
      <w:pPr>
        <w:spacing w:before="0" w:line="360" w:lineRule="auto"/>
        <w:rPr>
          <w:color w:val="000000"/>
          <w:sz w:val="24"/>
        </w:rPr>
      </w:pPr>
      <w:r w:rsidRPr="001133A7">
        <w:rPr>
          <w:color w:val="000000"/>
          <w:sz w:val="24"/>
        </w:rPr>
        <w:t>Szczegółowe standardy realizacji form wsparcia, które przewidujemy w nabor</w:t>
      </w:r>
      <w:r w:rsidR="003D14E8">
        <w:rPr>
          <w:color w:val="000000"/>
          <w:sz w:val="24"/>
        </w:rPr>
        <w:t>ze</w:t>
      </w:r>
      <w:r w:rsidRPr="001133A7">
        <w:rPr>
          <w:color w:val="000000"/>
          <w:sz w:val="24"/>
        </w:rPr>
        <w:t xml:space="preserve"> zostały określone w Załączniku nr 1 do tego Regulaminu.</w:t>
      </w:r>
    </w:p>
    <w:p w14:paraId="0365D902" w14:textId="77777777" w:rsidR="00286CAF" w:rsidRPr="001133A7" w:rsidRDefault="00286CAF" w:rsidP="00286CAF">
      <w:pPr>
        <w:spacing w:before="0" w:line="360" w:lineRule="auto"/>
        <w:rPr>
          <w:color w:val="000000"/>
          <w:sz w:val="24"/>
        </w:rPr>
      </w:pPr>
    </w:p>
    <w:p w14:paraId="7189A3E6" w14:textId="701C1CF8" w:rsidR="00152709" w:rsidRPr="00152709" w:rsidRDefault="00152709" w:rsidP="00152709">
      <w:pPr>
        <w:spacing w:before="0" w:line="360" w:lineRule="auto"/>
        <w:rPr>
          <w:color w:val="000000"/>
          <w:sz w:val="24"/>
        </w:rPr>
      </w:pPr>
      <w:r w:rsidRPr="00152709">
        <w:rPr>
          <w:color w:val="000000"/>
          <w:sz w:val="24"/>
        </w:rPr>
        <w:t>Przedmiotowy nabór realizuje następujące Tematy działań określone w</w:t>
      </w:r>
      <w:r>
        <w:rPr>
          <w:color w:val="000000"/>
          <w:sz w:val="24"/>
        </w:rPr>
        <w:t> </w:t>
      </w:r>
      <w:r w:rsidRPr="00152709">
        <w:rPr>
          <w:color w:val="000000"/>
          <w:sz w:val="24"/>
        </w:rPr>
        <w:t>Zintegrowanej Strategii Umiejętności 2030 (część szczegółowa):</w:t>
      </w:r>
    </w:p>
    <w:p w14:paraId="4861A132" w14:textId="3A1B5478" w:rsidR="00152709" w:rsidRPr="00152709" w:rsidRDefault="00152709" w:rsidP="00B70DE2">
      <w:pPr>
        <w:pStyle w:val="Akapitzlist"/>
        <w:numPr>
          <w:ilvl w:val="0"/>
          <w:numId w:val="53"/>
        </w:numPr>
        <w:spacing w:before="0" w:line="360" w:lineRule="auto"/>
        <w:rPr>
          <w:color w:val="000000"/>
          <w:sz w:val="24"/>
        </w:rPr>
      </w:pPr>
      <w:r w:rsidRPr="00152709">
        <w:rPr>
          <w:color w:val="000000"/>
          <w:sz w:val="24"/>
        </w:rPr>
        <w:t>Upowszechnianie istniejących oraz opracowanie i wdrażanie nowych rozwiązań na rzecz rozwoju umiejętności podstawowych i przekrojowych oraz zawodowych dzieci, młodzieży i osób dorosłych.</w:t>
      </w:r>
    </w:p>
    <w:p w14:paraId="4633E26C" w14:textId="334256D2" w:rsidR="00152709" w:rsidRDefault="00152709" w:rsidP="00B70DE2">
      <w:pPr>
        <w:pStyle w:val="Akapitzlist"/>
        <w:numPr>
          <w:ilvl w:val="0"/>
          <w:numId w:val="53"/>
        </w:numPr>
        <w:spacing w:before="0" w:line="360" w:lineRule="auto"/>
        <w:rPr>
          <w:color w:val="000000"/>
          <w:sz w:val="24"/>
        </w:rPr>
      </w:pPr>
      <w:r>
        <w:rPr>
          <w:color w:val="000000"/>
          <w:sz w:val="24"/>
        </w:rPr>
        <w:t>Wspieranie rozwoju kapitału społecznego na rzecz rozwoju umiejętności w ramach edukacji formalnej, pozaformalnej i uczenia się nieformalnego.</w:t>
      </w:r>
    </w:p>
    <w:p w14:paraId="017C7C7D" w14:textId="18A898CE" w:rsidR="00037B5D" w:rsidRDefault="00037B5D" w:rsidP="00B70DE2">
      <w:pPr>
        <w:pStyle w:val="Akapitzlist"/>
        <w:numPr>
          <w:ilvl w:val="0"/>
          <w:numId w:val="53"/>
        </w:numPr>
        <w:spacing w:before="0" w:line="360" w:lineRule="auto"/>
        <w:rPr>
          <w:color w:val="000000"/>
          <w:sz w:val="24"/>
        </w:rPr>
      </w:pPr>
      <w:r>
        <w:rPr>
          <w:color w:val="000000"/>
          <w:sz w:val="24"/>
        </w:rPr>
        <w:t>Wspieranie kadr zarządzających w edukacji formalnej w tworzeniu warunków dla rozwoju umiejętności.</w:t>
      </w:r>
    </w:p>
    <w:p w14:paraId="6DE36719" w14:textId="29000996" w:rsidR="00152709" w:rsidRDefault="00152709" w:rsidP="00B70DE2">
      <w:pPr>
        <w:pStyle w:val="Akapitzlist"/>
        <w:numPr>
          <w:ilvl w:val="0"/>
          <w:numId w:val="53"/>
        </w:numPr>
        <w:spacing w:before="0" w:line="360" w:lineRule="auto"/>
        <w:rPr>
          <w:color w:val="000000"/>
          <w:sz w:val="24"/>
        </w:rPr>
      </w:pPr>
      <w:r>
        <w:rPr>
          <w:color w:val="000000"/>
          <w:sz w:val="24"/>
        </w:rPr>
        <w:t>Wspieranie kadr zarządzających w edukacji formalnej w zakresie zarządzania umiejętnościami kadry uczącej.</w:t>
      </w:r>
    </w:p>
    <w:p w14:paraId="67EA68B7" w14:textId="77777777" w:rsidR="00152709" w:rsidRDefault="00152709" w:rsidP="00B70DE2">
      <w:pPr>
        <w:pStyle w:val="Akapitzlist"/>
        <w:numPr>
          <w:ilvl w:val="0"/>
          <w:numId w:val="53"/>
        </w:numPr>
        <w:spacing w:before="0" w:line="360" w:lineRule="auto"/>
        <w:rPr>
          <w:color w:val="000000"/>
          <w:sz w:val="24"/>
        </w:rPr>
      </w:pPr>
      <w:r>
        <w:rPr>
          <w:color w:val="000000"/>
          <w:sz w:val="24"/>
        </w:rPr>
        <w:t xml:space="preserve">Wsparcie rozwoju umiejętności zawodowych kadr uczących w edukacji formalnej. </w:t>
      </w:r>
    </w:p>
    <w:p w14:paraId="2DF3D374" w14:textId="595DF6F4" w:rsidR="00037B5D" w:rsidRDefault="00037B5D" w:rsidP="00B70DE2">
      <w:pPr>
        <w:pStyle w:val="Akapitzlist"/>
        <w:numPr>
          <w:ilvl w:val="0"/>
          <w:numId w:val="53"/>
        </w:numPr>
        <w:spacing w:before="0" w:line="360" w:lineRule="auto"/>
        <w:rPr>
          <w:color w:val="000000"/>
          <w:sz w:val="24"/>
        </w:rPr>
      </w:pPr>
      <w:r>
        <w:rPr>
          <w:color w:val="000000"/>
          <w:sz w:val="24"/>
        </w:rPr>
        <w:lastRenderedPageBreak/>
        <w:t>Rozwijanie kultury pracy szkoły opartej na współpracy, zespołowości i</w:t>
      </w:r>
      <w:r w:rsidR="00893F6F">
        <w:rPr>
          <w:color w:val="000000"/>
          <w:sz w:val="24"/>
        </w:rPr>
        <w:t> </w:t>
      </w:r>
      <w:r>
        <w:rPr>
          <w:color w:val="000000"/>
          <w:sz w:val="24"/>
        </w:rPr>
        <w:t>interdyscyplinarności.</w:t>
      </w:r>
    </w:p>
    <w:p w14:paraId="24C22630" w14:textId="77777777" w:rsidR="002472D3" w:rsidRPr="00152709" w:rsidRDefault="002472D3" w:rsidP="002472D3">
      <w:pPr>
        <w:pStyle w:val="Akapitzlist"/>
        <w:spacing w:before="0" w:line="360" w:lineRule="auto"/>
        <w:ind w:left="360"/>
        <w:rPr>
          <w:color w:val="000000"/>
          <w:sz w:val="24"/>
        </w:rPr>
      </w:pPr>
    </w:p>
    <w:p w14:paraId="7542E71B" w14:textId="56C9633D" w:rsidR="00F609B6" w:rsidRPr="001133A7" w:rsidRDefault="006471E3" w:rsidP="006471E3">
      <w:pPr>
        <w:spacing w:before="0" w:line="360" w:lineRule="auto"/>
        <w:rPr>
          <w:color w:val="000000"/>
          <w:sz w:val="24"/>
        </w:rPr>
      </w:pPr>
      <w:r w:rsidRPr="001133A7">
        <w:rPr>
          <w:color w:val="000000"/>
          <w:sz w:val="24"/>
        </w:rPr>
        <w:t>Projekty</w:t>
      </w:r>
      <w:r w:rsidR="004E1FF4" w:rsidRPr="001133A7">
        <w:rPr>
          <w:color w:val="000000"/>
          <w:sz w:val="24"/>
        </w:rPr>
        <w:t>, które będą Państwo</w:t>
      </w:r>
      <w:r w:rsidRPr="001133A7">
        <w:rPr>
          <w:color w:val="000000"/>
          <w:sz w:val="24"/>
        </w:rPr>
        <w:t xml:space="preserve"> składa</w:t>
      </w:r>
      <w:r w:rsidR="004E1FF4" w:rsidRPr="001133A7">
        <w:rPr>
          <w:color w:val="000000"/>
          <w:sz w:val="24"/>
        </w:rPr>
        <w:t>ć</w:t>
      </w:r>
      <w:r w:rsidRPr="001133A7">
        <w:rPr>
          <w:color w:val="000000"/>
          <w:sz w:val="24"/>
        </w:rPr>
        <w:t xml:space="preserve"> w odpowiedzi na </w:t>
      </w:r>
      <w:r w:rsidR="004E1FF4" w:rsidRPr="001133A7">
        <w:rPr>
          <w:color w:val="000000"/>
          <w:sz w:val="24"/>
        </w:rPr>
        <w:t>te</w:t>
      </w:r>
      <w:r w:rsidR="002D360F" w:rsidRPr="001133A7">
        <w:rPr>
          <w:color w:val="000000"/>
          <w:sz w:val="24"/>
        </w:rPr>
        <w:t xml:space="preserve">n </w:t>
      </w:r>
      <w:r w:rsidRPr="001133A7">
        <w:rPr>
          <w:color w:val="000000"/>
          <w:sz w:val="24"/>
        </w:rPr>
        <w:t>nab</w:t>
      </w:r>
      <w:r w:rsidR="002D360F" w:rsidRPr="001133A7">
        <w:rPr>
          <w:color w:val="000000"/>
          <w:sz w:val="24"/>
        </w:rPr>
        <w:t>ór</w:t>
      </w:r>
      <w:r w:rsidRPr="001133A7">
        <w:rPr>
          <w:color w:val="000000"/>
          <w:sz w:val="24"/>
        </w:rPr>
        <w:t xml:space="preserve"> powinny przyczyniać się do realizacji celów </w:t>
      </w:r>
      <w:r w:rsidR="004E1FF4" w:rsidRPr="001133A7">
        <w:rPr>
          <w:color w:val="000000"/>
          <w:sz w:val="24"/>
        </w:rPr>
        <w:t xml:space="preserve">zawartych w </w:t>
      </w:r>
      <w:r w:rsidR="00427383" w:rsidRPr="001133A7">
        <w:rPr>
          <w:color w:val="000000"/>
          <w:sz w:val="24"/>
        </w:rPr>
        <w:t xml:space="preserve">Programie </w:t>
      </w:r>
      <w:r w:rsidRPr="001133A7">
        <w:rPr>
          <w:color w:val="000000"/>
          <w:sz w:val="24"/>
        </w:rPr>
        <w:t>FEDS 2021-202</w:t>
      </w:r>
      <w:r w:rsidR="00C7782E" w:rsidRPr="001133A7">
        <w:rPr>
          <w:color w:val="000000"/>
          <w:sz w:val="24"/>
        </w:rPr>
        <w:t>7</w:t>
      </w:r>
      <w:r w:rsidRPr="001133A7">
        <w:rPr>
          <w:color w:val="000000"/>
          <w:sz w:val="24"/>
        </w:rPr>
        <w:t>, w</w:t>
      </w:r>
      <w:r w:rsidR="000031F8" w:rsidRPr="001133A7">
        <w:rPr>
          <w:color w:val="000000"/>
          <w:sz w:val="24"/>
        </w:rPr>
        <w:t> </w:t>
      </w:r>
      <w:r w:rsidRPr="001133A7">
        <w:rPr>
          <w:color w:val="000000"/>
          <w:sz w:val="24"/>
        </w:rPr>
        <w:t>szczególności muszą wpisywać się w realizację celu szczegółowego</w:t>
      </w:r>
      <w:r w:rsidR="00F609B6" w:rsidRPr="001133A7">
        <w:rPr>
          <w:color w:val="000000"/>
          <w:sz w:val="24"/>
        </w:rPr>
        <w:t>:</w:t>
      </w:r>
      <w:r w:rsidR="009B7233" w:rsidRPr="001133A7">
        <w:rPr>
          <w:color w:val="000000"/>
          <w:sz w:val="24"/>
        </w:rPr>
        <w:t xml:space="preserve"> </w:t>
      </w:r>
    </w:p>
    <w:p w14:paraId="22A8FEA8" w14:textId="77777777" w:rsidR="006471E3" w:rsidRPr="001133A7" w:rsidRDefault="00F609B6" w:rsidP="006471E3">
      <w:pPr>
        <w:spacing w:before="0" w:line="360" w:lineRule="auto"/>
        <w:rPr>
          <w:color w:val="000000"/>
          <w:sz w:val="24"/>
        </w:rPr>
      </w:pPr>
      <w:r w:rsidRPr="001133A7">
        <w:rPr>
          <w:color w:val="000000"/>
          <w:sz w:val="24"/>
        </w:rPr>
        <w:t xml:space="preserve">Wspieranie równego dostępu do dobrej jakości, włączającego kształcenia </w:t>
      </w:r>
      <w:r w:rsidRPr="001133A7">
        <w:rPr>
          <w:color w:val="000000"/>
          <w:sz w:val="24"/>
        </w:rPr>
        <w:br/>
        <w:t xml:space="preserve">i szkolenia oraz możliwości ich ukończenia, w szczególności w odniesieniu do grup </w:t>
      </w:r>
      <w:r w:rsidRPr="001133A7">
        <w:rPr>
          <w:color w:val="000000"/>
          <w:sz w:val="24"/>
        </w:rPr>
        <w:br/>
        <w:t xml:space="preserve">w niekorzystnej sytuacji, od wczesnej edukacji i opieki nad dzieckiem przez ogólne </w:t>
      </w:r>
      <w:r w:rsidRPr="001133A7">
        <w:rPr>
          <w:color w:val="000000"/>
          <w:sz w:val="24"/>
        </w:rPr>
        <w:br/>
        <w:t xml:space="preserve">i zawodowe kształcenie i szkolenie, po szkolnictwo wyższe, a także kształcenie </w:t>
      </w:r>
      <w:r w:rsidRPr="001133A7">
        <w:rPr>
          <w:color w:val="000000"/>
          <w:sz w:val="24"/>
        </w:rPr>
        <w:br/>
        <w:t xml:space="preserve">i uczenie się dorosłych, w tym ułatwianie mobilności edukacyjnej dla wszystkich </w:t>
      </w:r>
      <w:r w:rsidRPr="001133A7">
        <w:rPr>
          <w:color w:val="000000"/>
          <w:sz w:val="24"/>
        </w:rPr>
        <w:br/>
        <w:t>i dostępności dla osób z niepełnosprawnościami (EFS+).</w:t>
      </w:r>
    </w:p>
    <w:p w14:paraId="6CD65AC9" w14:textId="77777777" w:rsidR="00520B8D" w:rsidRPr="001133A7" w:rsidRDefault="00520B8D" w:rsidP="006471E3">
      <w:pPr>
        <w:spacing w:before="0" w:line="360" w:lineRule="auto"/>
        <w:rPr>
          <w:color w:val="000000"/>
          <w:sz w:val="24"/>
        </w:rPr>
      </w:pPr>
    </w:p>
    <w:p w14:paraId="0CAFA1D2" w14:textId="77777777" w:rsidR="00585AC8" w:rsidRDefault="009628FE" w:rsidP="006471E3">
      <w:pPr>
        <w:spacing w:before="0" w:line="360" w:lineRule="auto"/>
        <w:rPr>
          <w:color w:val="000000"/>
          <w:sz w:val="24"/>
        </w:rPr>
      </w:pPr>
      <w:r w:rsidRPr="001133A7">
        <w:rPr>
          <w:color w:val="000000"/>
          <w:sz w:val="24"/>
        </w:rPr>
        <w:t>Zakres</w:t>
      </w:r>
      <w:r w:rsidR="0087671B" w:rsidRPr="001133A7">
        <w:rPr>
          <w:color w:val="000000"/>
          <w:sz w:val="24"/>
        </w:rPr>
        <w:t xml:space="preserve"> interwencji</w:t>
      </w:r>
      <w:r w:rsidR="00F609B6" w:rsidRPr="001133A7">
        <w:rPr>
          <w:color w:val="000000"/>
          <w:sz w:val="24"/>
        </w:rPr>
        <w:t xml:space="preserve">:  </w:t>
      </w:r>
    </w:p>
    <w:p w14:paraId="48264FB1" w14:textId="07DAE729" w:rsidR="00585AC8" w:rsidRDefault="00585AC8" w:rsidP="006471E3">
      <w:pPr>
        <w:spacing w:before="0" w:line="360" w:lineRule="auto"/>
        <w:rPr>
          <w:color w:val="000000"/>
          <w:sz w:val="24"/>
        </w:rPr>
      </w:pPr>
      <w:r>
        <w:rPr>
          <w:color w:val="000000"/>
          <w:sz w:val="24"/>
        </w:rPr>
        <w:t>148. Wsparcie na rzecz wczesnej edukacji i opieki nad dzieckiem (z wyłączeniem infrastruktury</w:t>
      </w:r>
      <w:r w:rsidR="008112A5">
        <w:rPr>
          <w:color w:val="000000"/>
          <w:sz w:val="24"/>
        </w:rPr>
        <w:t>)</w:t>
      </w:r>
      <w:r>
        <w:rPr>
          <w:color w:val="000000"/>
          <w:sz w:val="24"/>
        </w:rPr>
        <w:t>,</w:t>
      </w:r>
    </w:p>
    <w:p w14:paraId="483E32A5" w14:textId="48DFAE16" w:rsidR="006471E3" w:rsidRPr="001133A7" w:rsidRDefault="00F609B6" w:rsidP="006471E3">
      <w:pPr>
        <w:spacing w:before="0" w:line="360" w:lineRule="auto"/>
        <w:rPr>
          <w:color w:val="000000"/>
          <w:sz w:val="24"/>
        </w:rPr>
      </w:pPr>
      <w:r w:rsidRPr="001133A7">
        <w:rPr>
          <w:color w:val="000000"/>
          <w:sz w:val="24"/>
        </w:rPr>
        <w:t>14</w:t>
      </w:r>
      <w:r w:rsidR="00FC3FC9">
        <w:rPr>
          <w:color w:val="000000"/>
          <w:sz w:val="24"/>
        </w:rPr>
        <w:t>9</w:t>
      </w:r>
      <w:r w:rsidRPr="001133A7">
        <w:rPr>
          <w:color w:val="000000"/>
          <w:sz w:val="24"/>
        </w:rPr>
        <w:t xml:space="preserve">. Wsparcie na rzecz </w:t>
      </w:r>
      <w:r w:rsidR="00FC3FC9">
        <w:rPr>
          <w:color w:val="000000"/>
          <w:sz w:val="24"/>
        </w:rPr>
        <w:t>szkolnictwa podstawowego i średniego</w:t>
      </w:r>
      <w:r w:rsidRPr="001133A7">
        <w:rPr>
          <w:color w:val="000000"/>
          <w:sz w:val="24"/>
        </w:rPr>
        <w:t xml:space="preserve"> (z wyłączeniem infrastruktury).</w:t>
      </w:r>
    </w:p>
    <w:p w14:paraId="1529C5F3" w14:textId="77777777" w:rsidR="006471E3" w:rsidRDefault="006471E3" w:rsidP="00914BF5">
      <w:pPr>
        <w:spacing w:before="0" w:line="360" w:lineRule="auto"/>
        <w:rPr>
          <w:color w:val="000000"/>
          <w:sz w:val="24"/>
        </w:rPr>
      </w:pPr>
    </w:p>
    <w:p w14:paraId="34011D60" w14:textId="77777777" w:rsidR="00585AC8" w:rsidRPr="00BC212B" w:rsidRDefault="00585AC8" w:rsidP="00585AC8">
      <w:pPr>
        <w:autoSpaceDE w:val="0"/>
        <w:autoSpaceDN w:val="0"/>
        <w:spacing w:line="360" w:lineRule="auto"/>
        <w:rPr>
          <w:rFonts w:cs="Arial"/>
          <w:b/>
          <w:bCs/>
        </w:rPr>
      </w:pPr>
      <w:r w:rsidRPr="00BC212B">
        <w:rPr>
          <w:rFonts w:cs="Arial"/>
          <w:b/>
          <w:bCs/>
          <w:sz w:val="24"/>
          <w:szCs w:val="24"/>
        </w:rPr>
        <w:t>Wnioskodawca jest zobowiązany wybrać tylko jedną kategorię interwencji, która dominuje w budżecie projektu.</w:t>
      </w:r>
      <w:r w:rsidRPr="00BC212B">
        <w:rPr>
          <w:rFonts w:cs="Arial"/>
          <w:b/>
          <w:bCs/>
          <w:color w:val="000000"/>
          <w:sz w:val="20"/>
        </w:rPr>
        <w:t xml:space="preserve"> </w:t>
      </w:r>
    </w:p>
    <w:p w14:paraId="321AE5D3" w14:textId="77777777" w:rsidR="00585AC8" w:rsidRPr="001133A7" w:rsidRDefault="00585AC8" w:rsidP="00914BF5">
      <w:pPr>
        <w:spacing w:before="0" w:line="360" w:lineRule="auto"/>
        <w:rPr>
          <w:color w:val="000000"/>
          <w:sz w:val="24"/>
        </w:rPr>
      </w:pPr>
    </w:p>
    <w:p w14:paraId="7E9BC53A" w14:textId="274366DA" w:rsidR="001A0111" w:rsidRPr="001133A7" w:rsidRDefault="001A0111" w:rsidP="00FE0485">
      <w:pPr>
        <w:pStyle w:val="Nagwek1"/>
        <w:numPr>
          <w:ilvl w:val="0"/>
          <w:numId w:val="3"/>
        </w:numPr>
        <w:rPr>
          <w:rFonts w:ascii="Arial" w:hAnsi="Arial"/>
        </w:rPr>
      </w:pPr>
      <w:bookmarkStart w:id="729" w:name="_Typy_Wnioskodawców/Beneficjentów_or"/>
      <w:bookmarkStart w:id="730" w:name="_Toc122342094"/>
      <w:bookmarkStart w:id="731" w:name="_Toc134616542"/>
      <w:bookmarkStart w:id="732" w:name="_Toc166665584"/>
      <w:bookmarkEnd w:id="729"/>
      <w:r w:rsidRPr="001133A7">
        <w:rPr>
          <w:rFonts w:ascii="Arial" w:hAnsi="Arial"/>
        </w:rPr>
        <w:t xml:space="preserve">Typy Wnioskodawców/Beneficjentów </w:t>
      </w:r>
      <w:r w:rsidR="00205295" w:rsidRPr="001133A7">
        <w:rPr>
          <w:rFonts w:ascii="Arial" w:hAnsi="Arial"/>
        </w:rPr>
        <w:t xml:space="preserve">oraz </w:t>
      </w:r>
      <w:r w:rsidR="00D26BF6" w:rsidRPr="001133A7">
        <w:rPr>
          <w:rFonts w:ascii="Arial" w:hAnsi="Arial"/>
        </w:rPr>
        <w:t>Partnerów</w:t>
      </w:r>
      <w:bookmarkEnd w:id="730"/>
      <w:bookmarkEnd w:id="731"/>
      <w:bookmarkEnd w:id="732"/>
    </w:p>
    <w:p w14:paraId="38EA4CFD" w14:textId="739BDB4E" w:rsidR="001A0111" w:rsidRPr="001133A7" w:rsidRDefault="001A0111" w:rsidP="001A0111">
      <w:pPr>
        <w:spacing w:before="0" w:line="360" w:lineRule="auto"/>
        <w:rPr>
          <w:color w:val="000000"/>
          <w:sz w:val="24"/>
        </w:rPr>
      </w:pPr>
      <w:r w:rsidRPr="001133A7">
        <w:rPr>
          <w:color w:val="000000"/>
          <w:sz w:val="24"/>
        </w:rPr>
        <w:t>W</w:t>
      </w:r>
      <w:r w:rsidR="00957C31" w:rsidRPr="001133A7">
        <w:rPr>
          <w:color w:val="000000"/>
          <w:sz w:val="24"/>
        </w:rPr>
        <w:t>nioski w nabor</w:t>
      </w:r>
      <w:r w:rsidR="00927581">
        <w:rPr>
          <w:color w:val="000000"/>
          <w:sz w:val="24"/>
        </w:rPr>
        <w:t>ze</w:t>
      </w:r>
      <w:r w:rsidR="00957C31" w:rsidRPr="001133A7">
        <w:rPr>
          <w:color w:val="000000"/>
          <w:sz w:val="24"/>
        </w:rPr>
        <w:t xml:space="preserve"> mogą składać</w:t>
      </w:r>
      <w:r w:rsidRPr="001133A7">
        <w:rPr>
          <w:color w:val="000000"/>
          <w:sz w:val="24"/>
        </w:rPr>
        <w:t xml:space="preserve"> </w:t>
      </w:r>
      <w:bookmarkStart w:id="733" w:name="_Hlk121134749"/>
      <w:r w:rsidR="00305BCE" w:rsidRPr="001133A7">
        <w:rPr>
          <w:color w:val="000000"/>
          <w:sz w:val="24"/>
        </w:rPr>
        <w:t>następujące podmioty</w:t>
      </w:r>
      <w:r w:rsidR="00C37891" w:rsidRPr="001133A7">
        <w:rPr>
          <w:color w:val="000000"/>
          <w:sz w:val="24"/>
        </w:rPr>
        <w:t xml:space="preserve"> </w:t>
      </w:r>
      <w:r w:rsidRPr="001133A7">
        <w:rPr>
          <w:color w:val="000000"/>
          <w:sz w:val="24"/>
        </w:rPr>
        <w:t>Wnioskodawc</w:t>
      </w:r>
      <w:r w:rsidR="00305BCE" w:rsidRPr="001133A7">
        <w:rPr>
          <w:color w:val="000000"/>
          <w:sz w:val="24"/>
        </w:rPr>
        <w:t>y</w:t>
      </w:r>
      <w:r w:rsidRPr="001133A7">
        <w:rPr>
          <w:color w:val="000000"/>
          <w:sz w:val="24"/>
        </w:rPr>
        <w:t>/Beneficjen</w:t>
      </w:r>
      <w:r w:rsidR="00305BCE" w:rsidRPr="001133A7">
        <w:rPr>
          <w:color w:val="000000"/>
          <w:sz w:val="24"/>
        </w:rPr>
        <w:t>ci</w:t>
      </w:r>
      <w:bookmarkEnd w:id="733"/>
      <w:r w:rsidR="006C269D" w:rsidRPr="001133A7">
        <w:rPr>
          <w:rFonts w:ascii="Calibri" w:hAnsi="Calibri" w:cs="Calibri"/>
          <w:color w:val="000000"/>
          <w:sz w:val="24"/>
          <w:szCs w:val="24"/>
        </w:rPr>
        <w:t>:</w:t>
      </w:r>
      <w:r w:rsidR="00305BCE" w:rsidRPr="001133A7">
        <w:rPr>
          <w:color w:val="000000"/>
          <w:sz w:val="24"/>
        </w:rPr>
        <w:t xml:space="preserve"> </w:t>
      </w:r>
    </w:p>
    <w:p w14:paraId="73BA3959" w14:textId="77777777" w:rsidR="00FC3FC9" w:rsidRPr="00FC3FC9" w:rsidRDefault="00FC3FC9" w:rsidP="00B70DE2">
      <w:pPr>
        <w:numPr>
          <w:ilvl w:val="0"/>
          <w:numId w:val="23"/>
        </w:numPr>
        <w:spacing w:before="0" w:line="360" w:lineRule="auto"/>
        <w:rPr>
          <w:color w:val="000000"/>
          <w:sz w:val="24"/>
        </w:rPr>
      </w:pPr>
      <w:r w:rsidRPr="00FC3FC9">
        <w:rPr>
          <w:color w:val="000000"/>
          <w:sz w:val="24"/>
        </w:rPr>
        <w:t>duże przedsiębiorstwa,</w:t>
      </w:r>
    </w:p>
    <w:p w14:paraId="4A36F3C8" w14:textId="77777777" w:rsidR="00FC3FC9" w:rsidRPr="00FC3FC9" w:rsidRDefault="00FC3FC9" w:rsidP="00B70DE2">
      <w:pPr>
        <w:numPr>
          <w:ilvl w:val="0"/>
          <w:numId w:val="23"/>
        </w:numPr>
        <w:spacing w:before="0" w:line="360" w:lineRule="auto"/>
        <w:rPr>
          <w:color w:val="000000"/>
          <w:sz w:val="24"/>
        </w:rPr>
      </w:pPr>
      <w:r w:rsidRPr="00FC3FC9">
        <w:rPr>
          <w:color w:val="000000"/>
          <w:sz w:val="24"/>
        </w:rPr>
        <w:t xml:space="preserve">instytucje rynku pracy, </w:t>
      </w:r>
    </w:p>
    <w:p w14:paraId="39332197" w14:textId="77777777" w:rsidR="00FC3FC9" w:rsidRPr="00FC3FC9" w:rsidRDefault="00FC3FC9" w:rsidP="00B70DE2">
      <w:pPr>
        <w:numPr>
          <w:ilvl w:val="0"/>
          <w:numId w:val="23"/>
        </w:numPr>
        <w:spacing w:before="0" w:line="360" w:lineRule="auto"/>
        <w:rPr>
          <w:color w:val="000000"/>
          <w:sz w:val="24"/>
        </w:rPr>
      </w:pPr>
      <w:r w:rsidRPr="00FC3FC9">
        <w:rPr>
          <w:color w:val="000000"/>
          <w:sz w:val="24"/>
        </w:rPr>
        <w:t>jednostki naukowe,</w:t>
      </w:r>
    </w:p>
    <w:p w14:paraId="799C60D7" w14:textId="1021BBC5" w:rsidR="00FC3FC9" w:rsidRPr="00FC3FC9" w:rsidRDefault="00FC3FC9" w:rsidP="00B70DE2">
      <w:pPr>
        <w:numPr>
          <w:ilvl w:val="0"/>
          <w:numId w:val="23"/>
        </w:numPr>
        <w:spacing w:before="0" w:line="360" w:lineRule="auto"/>
        <w:rPr>
          <w:color w:val="000000"/>
          <w:sz w:val="24"/>
        </w:rPr>
      </w:pPr>
      <w:r w:rsidRPr="00FC3FC9">
        <w:rPr>
          <w:color w:val="000000"/>
          <w:sz w:val="24"/>
        </w:rPr>
        <w:t>jednostki organizacyjne</w:t>
      </w:r>
      <w:r w:rsidR="00E0377B">
        <w:rPr>
          <w:color w:val="000000"/>
          <w:sz w:val="24"/>
        </w:rPr>
        <w:t>,</w:t>
      </w:r>
      <w:r w:rsidRPr="00FC3FC9">
        <w:rPr>
          <w:color w:val="000000"/>
          <w:sz w:val="24"/>
        </w:rPr>
        <w:t xml:space="preserve"> działające w imieniu jednostek samorządu terytorialnego,</w:t>
      </w:r>
    </w:p>
    <w:p w14:paraId="7F3C00C7" w14:textId="77777777" w:rsidR="00FC3FC9" w:rsidRPr="00FC3FC9" w:rsidRDefault="00FC3FC9" w:rsidP="00B70DE2">
      <w:pPr>
        <w:numPr>
          <w:ilvl w:val="0"/>
          <w:numId w:val="23"/>
        </w:numPr>
        <w:spacing w:before="0" w:line="360" w:lineRule="auto"/>
        <w:rPr>
          <w:color w:val="000000"/>
          <w:sz w:val="24"/>
        </w:rPr>
      </w:pPr>
      <w:r w:rsidRPr="00FC3FC9">
        <w:rPr>
          <w:color w:val="000000"/>
          <w:sz w:val="24"/>
        </w:rPr>
        <w:t>jednostki samorządu terytorialnego,</w:t>
      </w:r>
    </w:p>
    <w:p w14:paraId="3BF6C90E" w14:textId="77777777" w:rsidR="00FC3FC9" w:rsidRPr="00FC3FC9" w:rsidRDefault="00FC3FC9" w:rsidP="00B70DE2">
      <w:pPr>
        <w:numPr>
          <w:ilvl w:val="0"/>
          <w:numId w:val="23"/>
        </w:numPr>
        <w:spacing w:before="0" w:line="360" w:lineRule="auto"/>
        <w:rPr>
          <w:color w:val="000000"/>
          <w:sz w:val="24"/>
        </w:rPr>
      </w:pPr>
      <w:r w:rsidRPr="00FC3FC9">
        <w:rPr>
          <w:color w:val="000000"/>
          <w:sz w:val="24"/>
        </w:rPr>
        <w:t>Kościoły i związki wyznaniowe,</w:t>
      </w:r>
    </w:p>
    <w:p w14:paraId="058BF42F" w14:textId="77777777" w:rsidR="00FC3FC9" w:rsidRPr="00FC3FC9" w:rsidRDefault="00FC3FC9" w:rsidP="00B70DE2">
      <w:pPr>
        <w:numPr>
          <w:ilvl w:val="0"/>
          <w:numId w:val="23"/>
        </w:numPr>
        <w:spacing w:before="0" w:line="360" w:lineRule="auto"/>
        <w:rPr>
          <w:color w:val="000000"/>
          <w:sz w:val="24"/>
        </w:rPr>
      </w:pPr>
      <w:r w:rsidRPr="00FC3FC9">
        <w:rPr>
          <w:color w:val="000000"/>
          <w:sz w:val="24"/>
        </w:rPr>
        <w:t>Lokalne Grupy Działania,</w:t>
      </w:r>
    </w:p>
    <w:p w14:paraId="6523573C" w14:textId="77777777" w:rsidR="00FC3FC9" w:rsidRPr="00FC3FC9" w:rsidRDefault="00FC3FC9" w:rsidP="00B70DE2">
      <w:pPr>
        <w:numPr>
          <w:ilvl w:val="0"/>
          <w:numId w:val="23"/>
        </w:numPr>
        <w:spacing w:before="0" w:line="360" w:lineRule="auto"/>
        <w:rPr>
          <w:color w:val="000000"/>
          <w:sz w:val="24"/>
        </w:rPr>
      </w:pPr>
      <w:r w:rsidRPr="00FC3FC9">
        <w:rPr>
          <w:color w:val="000000"/>
          <w:sz w:val="24"/>
        </w:rPr>
        <w:t>MŚP,</w:t>
      </w:r>
    </w:p>
    <w:p w14:paraId="17D6806D" w14:textId="77777777" w:rsidR="00FC3FC9" w:rsidRPr="00FC3FC9" w:rsidRDefault="00FC3FC9" w:rsidP="00B70DE2">
      <w:pPr>
        <w:numPr>
          <w:ilvl w:val="0"/>
          <w:numId w:val="23"/>
        </w:numPr>
        <w:spacing w:before="0" w:line="360" w:lineRule="auto"/>
        <w:rPr>
          <w:color w:val="000000"/>
          <w:sz w:val="24"/>
        </w:rPr>
      </w:pPr>
      <w:r w:rsidRPr="00FC3FC9">
        <w:rPr>
          <w:color w:val="000000"/>
          <w:sz w:val="24"/>
        </w:rPr>
        <w:lastRenderedPageBreak/>
        <w:t>niepubliczne instytucje kultury,</w:t>
      </w:r>
    </w:p>
    <w:p w14:paraId="491662C9" w14:textId="50E2319E" w:rsidR="00585AC8" w:rsidRPr="00585AC8" w:rsidRDefault="00FC3FC9" w:rsidP="00B70DE2">
      <w:pPr>
        <w:numPr>
          <w:ilvl w:val="0"/>
          <w:numId w:val="23"/>
        </w:numPr>
        <w:spacing w:before="0" w:line="360" w:lineRule="auto"/>
        <w:rPr>
          <w:color w:val="000000"/>
          <w:sz w:val="24"/>
        </w:rPr>
      </w:pPr>
      <w:r w:rsidRPr="00585AC8">
        <w:rPr>
          <w:color w:val="000000"/>
          <w:sz w:val="24"/>
        </w:rPr>
        <w:t>organizacje pozarządowe,</w:t>
      </w:r>
    </w:p>
    <w:p w14:paraId="591001BC" w14:textId="77777777" w:rsidR="00FC3FC9" w:rsidRDefault="00FC3FC9" w:rsidP="00B70DE2">
      <w:pPr>
        <w:numPr>
          <w:ilvl w:val="0"/>
          <w:numId w:val="23"/>
        </w:numPr>
        <w:spacing w:before="0" w:line="360" w:lineRule="auto"/>
        <w:rPr>
          <w:color w:val="000000"/>
          <w:sz w:val="24"/>
        </w:rPr>
      </w:pPr>
      <w:r w:rsidRPr="00FC3FC9">
        <w:rPr>
          <w:color w:val="000000"/>
          <w:sz w:val="24"/>
        </w:rPr>
        <w:t xml:space="preserve">organizacje zrzeszające pracodawców, </w:t>
      </w:r>
    </w:p>
    <w:p w14:paraId="7588D308" w14:textId="29B7B1E5" w:rsidR="00585AC8" w:rsidRDefault="00585AC8" w:rsidP="00B70DE2">
      <w:pPr>
        <w:numPr>
          <w:ilvl w:val="0"/>
          <w:numId w:val="23"/>
        </w:numPr>
        <w:spacing w:before="0" w:line="360" w:lineRule="auto"/>
        <w:rPr>
          <w:color w:val="000000"/>
          <w:sz w:val="24"/>
        </w:rPr>
      </w:pPr>
      <w:r>
        <w:rPr>
          <w:color w:val="000000"/>
          <w:sz w:val="24"/>
        </w:rPr>
        <w:t>przedszkola i inne formy wychowania przedszkolnego,</w:t>
      </w:r>
    </w:p>
    <w:p w14:paraId="67297738" w14:textId="2F30C09C" w:rsidR="00585AC8" w:rsidRDefault="00585AC8" w:rsidP="00B70DE2">
      <w:pPr>
        <w:numPr>
          <w:ilvl w:val="0"/>
          <w:numId w:val="23"/>
        </w:numPr>
        <w:spacing w:before="0" w:line="360" w:lineRule="auto"/>
        <w:rPr>
          <w:color w:val="000000"/>
          <w:sz w:val="24"/>
        </w:rPr>
      </w:pPr>
      <w:r>
        <w:rPr>
          <w:color w:val="000000"/>
          <w:sz w:val="24"/>
        </w:rPr>
        <w:t>szkoły i inne placówki systemu oświaty,</w:t>
      </w:r>
    </w:p>
    <w:p w14:paraId="1E99970E" w14:textId="7090AC83" w:rsidR="00585AC8" w:rsidRDefault="00F259E9" w:rsidP="00B70DE2">
      <w:pPr>
        <w:numPr>
          <w:ilvl w:val="0"/>
          <w:numId w:val="23"/>
        </w:numPr>
        <w:spacing w:before="0" w:line="360" w:lineRule="auto"/>
        <w:rPr>
          <w:color w:val="000000"/>
          <w:sz w:val="24"/>
        </w:rPr>
      </w:pPr>
      <w:r>
        <w:rPr>
          <w:color w:val="000000"/>
          <w:sz w:val="24"/>
        </w:rPr>
        <w:t>uczelnie,</w:t>
      </w:r>
    </w:p>
    <w:p w14:paraId="5134354A" w14:textId="3611FE5D" w:rsidR="00F259E9" w:rsidRDefault="00F259E9" w:rsidP="00B70DE2">
      <w:pPr>
        <w:numPr>
          <w:ilvl w:val="0"/>
          <w:numId w:val="23"/>
        </w:numPr>
        <w:spacing w:before="0" w:line="360" w:lineRule="auto"/>
        <w:rPr>
          <w:color w:val="000000"/>
          <w:sz w:val="24"/>
        </w:rPr>
      </w:pPr>
      <w:r>
        <w:rPr>
          <w:color w:val="000000"/>
          <w:sz w:val="24"/>
        </w:rPr>
        <w:t>instytucje kultury,</w:t>
      </w:r>
    </w:p>
    <w:p w14:paraId="55BB7A68" w14:textId="77777777" w:rsidR="007538B2" w:rsidRDefault="00F259E9" w:rsidP="00B70DE2">
      <w:pPr>
        <w:numPr>
          <w:ilvl w:val="0"/>
          <w:numId w:val="23"/>
        </w:numPr>
        <w:spacing w:before="0" w:line="360" w:lineRule="auto"/>
        <w:rPr>
          <w:color w:val="000000"/>
          <w:sz w:val="24"/>
        </w:rPr>
      </w:pPr>
      <w:r>
        <w:rPr>
          <w:color w:val="000000"/>
          <w:sz w:val="24"/>
        </w:rPr>
        <w:t xml:space="preserve">instytucje sportu, </w:t>
      </w:r>
    </w:p>
    <w:p w14:paraId="6410B0F9" w14:textId="77777777" w:rsidR="00F259E9" w:rsidRDefault="00F259E9" w:rsidP="00B70DE2">
      <w:pPr>
        <w:numPr>
          <w:ilvl w:val="0"/>
          <w:numId w:val="23"/>
        </w:numPr>
        <w:spacing w:before="0" w:line="360" w:lineRule="auto"/>
        <w:rPr>
          <w:color w:val="000000"/>
          <w:sz w:val="24"/>
        </w:rPr>
      </w:pPr>
      <w:r>
        <w:rPr>
          <w:color w:val="000000"/>
          <w:sz w:val="24"/>
        </w:rPr>
        <w:t xml:space="preserve">lasy państwowe, parki narodowe i krajobrazowe, </w:t>
      </w:r>
    </w:p>
    <w:p w14:paraId="279D3E24" w14:textId="7A9CC216" w:rsidR="002D360F" w:rsidRPr="001133A7" w:rsidRDefault="00F259E9" w:rsidP="00B70DE2">
      <w:pPr>
        <w:numPr>
          <w:ilvl w:val="0"/>
          <w:numId w:val="23"/>
        </w:numPr>
        <w:spacing w:before="0" w:line="360" w:lineRule="auto"/>
        <w:rPr>
          <w:color w:val="000000"/>
          <w:sz w:val="24"/>
        </w:rPr>
      </w:pPr>
      <w:r>
        <w:rPr>
          <w:color w:val="000000"/>
          <w:sz w:val="24"/>
        </w:rPr>
        <w:t>niepubliczne instytucje sportu</w:t>
      </w:r>
      <w:r w:rsidR="002D360F" w:rsidRPr="001133A7">
        <w:rPr>
          <w:color w:val="000000"/>
          <w:sz w:val="24"/>
        </w:rPr>
        <w:t>.</w:t>
      </w:r>
    </w:p>
    <w:p w14:paraId="6666789C" w14:textId="77777777" w:rsidR="00286FD2" w:rsidRPr="001133A7" w:rsidRDefault="00286FD2" w:rsidP="00C37891">
      <w:pPr>
        <w:spacing w:before="0" w:line="360" w:lineRule="auto"/>
        <w:rPr>
          <w:color w:val="000000"/>
          <w:sz w:val="24"/>
        </w:rPr>
      </w:pPr>
    </w:p>
    <w:p w14:paraId="7B654889" w14:textId="22710F58" w:rsidR="00205295" w:rsidRDefault="00205295" w:rsidP="00C37891">
      <w:pPr>
        <w:spacing w:before="0" w:line="360" w:lineRule="auto"/>
        <w:rPr>
          <w:color w:val="000000"/>
          <w:sz w:val="24"/>
        </w:rPr>
      </w:pPr>
      <w:r w:rsidRPr="001133A7">
        <w:rPr>
          <w:color w:val="000000"/>
          <w:sz w:val="24"/>
        </w:rPr>
        <w:t xml:space="preserve">Partnerem w projekcie może być tylko podmiot wskazany powyżej. </w:t>
      </w:r>
    </w:p>
    <w:p w14:paraId="6A973233" w14:textId="77777777" w:rsidR="008D1A81" w:rsidRDefault="008D1A81" w:rsidP="00C37891">
      <w:pPr>
        <w:spacing w:before="0" w:line="360" w:lineRule="auto"/>
        <w:rPr>
          <w:color w:val="000000"/>
          <w:sz w:val="24"/>
        </w:rPr>
      </w:pPr>
    </w:p>
    <w:p w14:paraId="1FA3B8FD" w14:textId="49B633D1" w:rsidR="008D1A81" w:rsidRPr="001133A7" w:rsidRDefault="008D1A81" w:rsidP="00C37891">
      <w:pPr>
        <w:spacing w:before="0" w:line="360" w:lineRule="auto"/>
        <w:rPr>
          <w:color w:val="000000"/>
          <w:sz w:val="24"/>
        </w:rPr>
      </w:pPr>
      <w:r>
        <w:rPr>
          <w:color w:val="000000"/>
          <w:sz w:val="24"/>
        </w:rPr>
        <w:t>W przypadku, kiedy Wnioskodawcą będzie podmiot nieposiadający osobowości prawnej, np. szkoła</w:t>
      </w:r>
      <w:r w:rsidR="00D26BF6">
        <w:rPr>
          <w:color w:val="000000"/>
          <w:sz w:val="24"/>
        </w:rPr>
        <w:t>/przedszkole</w:t>
      </w:r>
      <w:r>
        <w:rPr>
          <w:color w:val="000000"/>
          <w:sz w:val="24"/>
        </w:rPr>
        <w:t xml:space="preserve">, to </w:t>
      </w:r>
      <w:r w:rsidRPr="008D1A81">
        <w:rPr>
          <w:color w:val="000000"/>
          <w:sz w:val="24"/>
        </w:rPr>
        <w:t xml:space="preserve">dyrektor takiej </w:t>
      </w:r>
      <w:r w:rsidR="00D26BF6">
        <w:rPr>
          <w:color w:val="000000"/>
          <w:sz w:val="24"/>
        </w:rPr>
        <w:t>placówki</w:t>
      </w:r>
      <w:r w:rsidR="00D26BF6" w:rsidRPr="008D1A81">
        <w:rPr>
          <w:color w:val="000000"/>
          <w:sz w:val="24"/>
        </w:rPr>
        <w:t xml:space="preserve"> </w:t>
      </w:r>
      <w:r w:rsidRPr="008D1A81">
        <w:rPr>
          <w:color w:val="000000"/>
          <w:sz w:val="24"/>
        </w:rPr>
        <w:t xml:space="preserve">musi uzyskać pełnomocnictwo organu prowadzącego do pozyskania dodatkowych środków finansowych na realizację projektów prowadzonych w </w:t>
      </w:r>
      <w:r w:rsidR="00D26BF6">
        <w:rPr>
          <w:color w:val="000000"/>
          <w:sz w:val="24"/>
        </w:rPr>
        <w:t>placówce</w:t>
      </w:r>
      <w:r w:rsidRPr="008D1A81">
        <w:rPr>
          <w:color w:val="000000"/>
          <w:sz w:val="24"/>
        </w:rPr>
        <w:t>. Natomiast umowa o</w:t>
      </w:r>
      <w:r w:rsidR="001F07BF">
        <w:rPr>
          <w:color w:val="000000"/>
          <w:sz w:val="24"/>
        </w:rPr>
        <w:t> </w:t>
      </w:r>
      <w:r w:rsidRPr="008D1A81">
        <w:rPr>
          <w:color w:val="000000"/>
          <w:sz w:val="24"/>
        </w:rPr>
        <w:t>dofinansowanie projektu zostanie podpisana z podmiotem posiadającym osobowość</w:t>
      </w:r>
      <w:r>
        <w:t xml:space="preserve"> </w:t>
      </w:r>
      <w:r w:rsidRPr="008D1A81">
        <w:rPr>
          <w:color w:val="000000"/>
          <w:sz w:val="24"/>
        </w:rPr>
        <w:t>prawną, czyli w</w:t>
      </w:r>
      <w:r>
        <w:rPr>
          <w:color w:val="000000"/>
          <w:sz w:val="24"/>
        </w:rPr>
        <w:t> </w:t>
      </w:r>
      <w:r w:rsidRPr="008D1A81">
        <w:rPr>
          <w:color w:val="000000"/>
          <w:sz w:val="24"/>
        </w:rPr>
        <w:t>przypadku szkół</w:t>
      </w:r>
      <w:r w:rsidR="00D952BD">
        <w:rPr>
          <w:color w:val="000000"/>
          <w:sz w:val="24"/>
        </w:rPr>
        <w:t>/ przedszkoli</w:t>
      </w:r>
      <w:r w:rsidRPr="008D1A81">
        <w:rPr>
          <w:color w:val="000000"/>
          <w:sz w:val="24"/>
        </w:rPr>
        <w:t>, z organem prowadzącym.</w:t>
      </w:r>
    </w:p>
    <w:p w14:paraId="707B3485" w14:textId="77777777" w:rsidR="00286FD2" w:rsidRPr="001133A7" w:rsidRDefault="00286FD2" w:rsidP="008C2067">
      <w:pPr>
        <w:spacing w:before="0" w:line="360" w:lineRule="auto"/>
        <w:rPr>
          <w:color w:val="000000"/>
          <w:sz w:val="24"/>
        </w:rPr>
      </w:pPr>
    </w:p>
    <w:p w14:paraId="685B9192" w14:textId="19DF80EE" w:rsidR="000E35A4" w:rsidRPr="001133A7" w:rsidRDefault="000E35A4" w:rsidP="000E35A4">
      <w:pPr>
        <w:spacing w:before="0" w:line="360" w:lineRule="auto"/>
        <w:rPr>
          <w:color w:val="000000"/>
          <w:sz w:val="24"/>
        </w:rPr>
      </w:pPr>
      <w:r w:rsidRPr="001133A7">
        <w:rPr>
          <w:color w:val="000000"/>
          <w:sz w:val="24"/>
        </w:rPr>
        <w:t xml:space="preserve">W </w:t>
      </w:r>
      <w:r w:rsidR="007F5834" w:rsidRPr="001133A7">
        <w:rPr>
          <w:color w:val="000000"/>
          <w:sz w:val="24"/>
        </w:rPr>
        <w:t xml:space="preserve"> </w:t>
      </w:r>
      <w:r w:rsidRPr="001133A7">
        <w:rPr>
          <w:color w:val="000000"/>
          <w:sz w:val="24"/>
        </w:rPr>
        <w:t>ramach nabor</w:t>
      </w:r>
      <w:r w:rsidR="00E147D6" w:rsidRPr="001133A7">
        <w:rPr>
          <w:color w:val="000000"/>
          <w:sz w:val="24"/>
        </w:rPr>
        <w:t>u</w:t>
      </w:r>
      <w:r w:rsidRPr="001133A7">
        <w:rPr>
          <w:color w:val="000000"/>
          <w:sz w:val="24"/>
        </w:rPr>
        <w:t xml:space="preserve"> o dofinansowanie nie mogą ubiegać się podmioty: </w:t>
      </w:r>
    </w:p>
    <w:p w14:paraId="1BEC737F" w14:textId="77777777" w:rsidR="000E35A4" w:rsidRPr="001133A7" w:rsidRDefault="00A76A6A" w:rsidP="00B70DE2">
      <w:pPr>
        <w:numPr>
          <w:ilvl w:val="0"/>
          <w:numId w:val="24"/>
        </w:numPr>
        <w:spacing w:before="0" w:line="360" w:lineRule="auto"/>
        <w:rPr>
          <w:color w:val="000000"/>
          <w:sz w:val="24"/>
        </w:rPr>
      </w:pPr>
      <w:r w:rsidRPr="001133A7">
        <w:rPr>
          <w:color w:val="000000"/>
          <w:sz w:val="24"/>
        </w:rPr>
        <w:t>które podlegają wykluczeniu z możliwości otrzymania dofinansowania, w tym wykluczeniu, o którym mowa w art. 207 ust. 4 ustawy o finansach publicznych</w:t>
      </w:r>
      <w:r w:rsidR="00FE231A" w:rsidRPr="001133A7">
        <w:rPr>
          <w:color w:val="000000"/>
          <w:sz w:val="24"/>
        </w:rPr>
        <w:t>;</w:t>
      </w:r>
    </w:p>
    <w:p w14:paraId="5917805D" w14:textId="77777777" w:rsidR="000E35A4" w:rsidRPr="001133A7" w:rsidRDefault="000E35A4" w:rsidP="00B70DE2">
      <w:pPr>
        <w:numPr>
          <w:ilvl w:val="0"/>
          <w:numId w:val="24"/>
        </w:numPr>
        <w:spacing w:before="0" w:line="360" w:lineRule="auto"/>
        <w:rPr>
          <w:color w:val="000000"/>
          <w:sz w:val="24"/>
        </w:rPr>
      </w:pPr>
      <w:r w:rsidRPr="001133A7">
        <w:rPr>
          <w:color w:val="000000"/>
          <w:sz w:val="24"/>
        </w:rPr>
        <w:t xml:space="preserve">na których ciąży obowiązek zwrotu pomocy wynikający z decyzji KE uznającej pomoc za niezgodną z prawem oraz ze wspólnym rynkiem w rozumieniu art. 107 TFUE; </w:t>
      </w:r>
    </w:p>
    <w:p w14:paraId="75A45695" w14:textId="77777777" w:rsidR="00797EFF" w:rsidRPr="001133A7" w:rsidRDefault="000E35A4" w:rsidP="00B70DE2">
      <w:pPr>
        <w:numPr>
          <w:ilvl w:val="0"/>
          <w:numId w:val="24"/>
        </w:numPr>
        <w:spacing w:before="0" w:line="360" w:lineRule="auto"/>
        <w:rPr>
          <w:color w:val="000000"/>
          <w:sz w:val="24"/>
        </w:rPr>
      </w:pPr>
      <w:r w:rsidRPr="001133A7">
        <w:rPr>
          <w:color w:val="000000"/>
          <w:sz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w:t>
      </w:r>
      <w:r w:rsidR="00797EFF" w:rsidRPr="001133A7">
        <w:rPr>
          <w:color w:val="000000"/>
          <w:sz w:val="24"/>
        </w:rPr>
        <w:t> </w:t>
      </w:r>
    </w:p>
    <w:p w14:paraId="3C9A9A6D" w14:textId="77777777" w:rsidR="000E35A4" w:rsidRPr="001133A7" w:rsidRDefault="000E35A4" w:rsidP="00797EFF">
      <w:pPr>
        <w:spacing w:before="0" w:line="360" w:lineRule="auto"/>
        <w:ind w:left="360"/>
        <w:rPr>
          <w:color w:val="000000"/>
          <w:sz w:val="24"/>
        </w:rPr>
      </w:pPr>
      <w:r w:rsidRPr="001133A7">
        <w:rPr>
          <w:color w:val="000000"/>
          <w:sz w:val="24"/>
        </w:rPr>
        <w:t xml:space="preserve">o finansach publicznych; </w:t>
      </w:r>
    </w:p>
    <w:p w14:paraId="12230AA9" w14:textId="77777777" w:rsidR="00D64EE5" w:rsidRPr="001133A7" w:rsidRDefault="000E35A4" w:rsidP="00B70DE2">
      <w:pPr>
        <w:numPr>
          <w:ilvl w:val="0"/>
          <w:numId w:val="24"/>
        </w:numPr>
        <w:spacing w:before="0" w:line="360" w:lineRule="auto"/>
        <w:rPr>
          <w:color w:val="000000"/>
          <w:sz w:val="24"/>
        </w:rPr>
      </w:pPr>
      <w:r w:rsidRPr="001133A7">
        <w:rPr>
          <w:color w:val="000000"/>
          <w:sz w:val="24"/>
        </w:rPr>
        <w:t xml:space="preserve">karane na podstawie art. 9 ust. 1 pkt 2a </w:t>
      </w:r>
      <w:bookmarkStart w:id="734" w:name="_Hlk125116631"/>
      <w:r w:rsidRPr="001133A7">
        <w:rPr>
          <w:color w:val="000000"/>
          <w:sz w:val="24"/>
        </w:rPr>
        <w:t xml:space="preserve">ustawy z dnia 28 października 2002 r. </w:t>
      </w:r>
      <w:r w:rsidR="00D64EE5" w:rsidRPr="001133A7">
        <w:rPr>
          <w:color w:val="000000"/>
          <w:sz w:val="24"/>
        </w:rPr>
        <w:t> </w:t>
      </w:r>
    </w:p>
    <w:p w14:paraId="320BBF0D" w14:textId="5B39E6A3" w:rsidR="000E35A4" w:rsidRDefault="00797EFF" w:rsidP="009404AE">
      <w:pPr>
        <w:spacing w:before="0" w:line="360" w:lineRule="auto"/>
        <w:ind w:left="426" w:hanging="426"/>
        <w:rPr>
          <w:color w:val="000000"/>
          <w:sz w:val="24"/>
        </w:rPr>
      </w:pPr>
      <w:r w:rsidRPr="001133A7">
        <w:rPr>
          <w:color w:val="000000"/>
          <w:sz w:val="24"/>
        </w:rPr>
        <w:lastRenderedPageBreak/>
        <w:t xml:space="preserve">     </w:t>
      </w:r>
      <w:r w:rsidR="000E35A4" w:rsidRPr="001133A7">
        <w:rPr>
          <w:color w:val="000000"/>
          <w:sz w:val="24"/>
        </w:rPr>
        <w:t xml:space="preserve">o odpowiedzialności podmiotów zbiorowych za czyny zabronione </w:t>
      </w:r>
      <w:bookmarkEnd w:id="734"/>
      <w:r w:rsidR="000E35A4" w:rsidRPr="001133A7">
        <w:rPr>
          <w:color w:val="000000"/>
          <w:sz w:val="24"/>
        </w:rPr>
        <w:t>pod groźbą</w:t>
      </w:r>
      <w:r w:rsidR="009404AE">
        <w:rPr>
          <w:color w:val="000000"/>
          <w:sz w:val="24"/>
        </w:rPr>
        <w:t xml:space="preserve"> </w:t>
      </w:r>
      <w:r w:rsidR="000E35A4" w:rsidRPr="001133A7">
        <w:rPr>
          <w:color w:val="000000"/>
          <w:sz w:val="24"/>
        </w:rPr>
        <w:t>kary</w:t>
      </w:r>
      <w:r w:rsidR="00D952BD">
        <w:rPr>
          <w:color w:val="000000"/>
          <w:sz w:val="24"/>
        </w:rPr>
        <w:t>;</w:t>
      </w:r>
    </w:p>
    <w:p w14:paraId="50294DDF" w14:textId="6E949C12" w:rsidR="00D952BD" w:rsidRPr="001133A7" w:rsidRDefault="00D952BD" w:rsidP="009404AE">
      <w:pPr>
        <w:spacing w:before="0" w:line="360" w:lineRule="auto"/>
        <w:ind w:left="426" w:hanging="426"/>
        <w:rPr>
          <w:color w:val="000000"/>
          <w:sz w:val="24"/>
        </w:rPr>
      </w:pPr>
      <w:r>
        <w:rPr>
          <w:color w:val="000000"/>
          <w:sz w:val="24"/>
        </w:rPr>
        <w:t xml:space="preserve">e) </w:t>
      </w:r>
      <w:r w:rsidR="00E4354E">
        <w:rPr>
          <w:color w:val="000000"/>
          <w:sz w:val="24"/>
        </w:rPr>
        <w:t xml:space="preserve"> </w:t>
      </w:r>
      <w:r w:rsidRPr="00D952BD">
        <w:rPr>
          <w:color w:val="000000"/>
          <w:sz w:val="24"/>
        </w:rPr>
        <w:t>jednostki samorządu terytorialnego (JST) oraz podmioty kontrolowane lub zależne od JST, na terenie której obowiązują dyskryminujące akty prawa miejscowego ustanowione przez organy tej JST oraz prawomocne wyroki sądów w sprawie naruszenia przepisów antydyskryminacyjnych zgodnie z art. 9 ust. 3 Rozporządzenia Parlamentu Europejskiego i Rady (UE) 2021/1060.</w:t>
      </w:r>
    </w:p>
    <w:p w14:paraId="6C04D3B2" w14:textId="77777777" w:rsidR="00D952BD" w:rsidRDefault="00D952BD" w:rsidP="00C7782E">
      <w:pPr>
        <w:spacing w:before="0" w:line="360" w:lineRule="auto"/>
        <w:rPr>
          <w:color w:val="000000"/>
          <w:sz w:val="24"/>
        </w:rPr>
      </w:pPr>
      <w:bookmarkStart w:id="735" w:name="_Hlk125108427"/>
    </w:p>
    <w:p w14:paraId="07AD2527" w14:textId="02A0C07B" w:rsidR="00C7782E" w:rsidRPr="001133A7" w:rsidRDefault="00957C31" w:rsidP="00C7782E">
      <w:pPr>
        <w:spacing w:before="0" w:line="360" w:lineRule="auto"/>
        <w:rPr>
          <w:color w:val="000000"/>
          <w:sz w:val="24"/>
        </w:rPr>
      </w:pPr>
      <w:r w:rsidRPr="001133A7">
        <w:rPr>
          <w:color w:val="000000"/>
          <w:sz w:val="24"/>
        </w:rPr>
        <w:t xml:space="preserve">Wskazane warunki będą weryfikowane </w:t>
      </w:r>
      <w:r w:rsidR="00E0377B">
        <w:rPr>
          <w:color w:val="000000"/>
          <w:sz w:val="24"/>
        </w:rPr>
        <w:t xml:space="preserve">w trakcie oceny lub </w:t>
      </w:r>
      <w:r w:rsidRPr="001133A7">
        <w:rPr>
          <w:color w:val="000000"/>
          <w:sz w:val="24"/>
        </w:rPr>
        <w:t>przed podpisaniem umowy o</w:t>
      </w:r>
      <w:r w:rsidR="000031F8" w:rsidRPr="001133A7">
        <w:rPr>
          <w:color w:val="000000"/>
          <w:sz w:val="24"/>
        </w:rPr>
        <w:t> </w:t>
      </w:r>
      <w:r w:rsidRPr="001133A7">
        <w:rPr>
          <w:color w:val="000000"/>
          <w:sz w:val="24"/>
        </w:rPr>
        <w:t>dofinansowanie</w:t>
      </w:r>
      <w:r w:rsidR="00C7782E" w:rsidRPr="001133A7">
        <w:rPr>
          <w:color w:val="000000"/>
          <w:sz w:val="24"/>
        </w:rPr>
        <w:t>.</w:t>
      </w:r>
    </w:p>
    <w:bookmarkEnd w:id="735"/>
    <w:p w14:paraId="1876EAF7" w14:textId="77777777" w:rsidR="0051755B" w:rsidRPr="001133A7" w:rsidRDefault="00DE4D56" w:rsidP="00C7782E">
      <w:pPr>
        <w:spacing w:before="0" w:line="360" w:lineRule="auto"/>
        <w:rPr>
          <w:color w:val="000000"/>
          <w:sz w:val="24"/>
        </w:rPr>
      </w:pPr>
      <w:r w:rsidRPr="001133A7">
        <w:rPr>
          <w:rFonts w:ascii="Calibri" w:hAnsi="Calibri" w:cs="Calibri"/>
          <w:color w:val="000000"/>
          <w:sz w:val="24"/>
          <w:szCs w:val="24"/>
        </w:rPr>
        <w:t xml:space="preserve"> </w:t>
      </w:r>
    </w:p>
    <w:p w14:paraId="2520B623" w14:textId="77777777" w:rsidR="00633FE9" w:rsidRPr="001133A7" w:rsidRDefault="00633FE9" w:rsidP="00FE0485">
      <w:pPr>
        <w:pStyle w:val="Nagwek1"/>
        <w:numPr>
          <w:ilvl w:val="0"/>
          <w:numId w:val="3"/>
        </w:numPr>
        <w:rPr>
          <w:rFonts w:ascii="Arial" w:hAnsi="Arial"/>
        </w:rPr>
      </w:pPr>
      <w:bookmarkStart w:id="736" w:name="_Toc122342095"/>
      <w:bookmarkStart w:id="737" w:name="_Toc134616543"/>
      <w:bookmarkStart w:id="738" w:name="_Toc166665585"/>
      <w:r w:rsidRPr="001133A7">
        <w:rPr>
          <w:rFonts w:ascii="Arial" w:hAnsi="Arial"/>
        </w:rPr>
        <w:t>Uczestnicy projektu</w:t>
      </w:r>
      <w:bookmarkEnd w:id="736"/>
      <w:bookmarkEnd w:id="737"/>
      <w:bookmarkEnd w:id="738"/>
    </w:p>
    <w:p w14:paraId="72F81D3A" w14:textId="31D3CA10" w:rsidR="006D030E" w:rsidRPr="001133A7" w:rsidRDefault="006D030E" w:rsidP="00384BFE">
      <w:pPr>
        <w:spacing w:before="0" w:line="360" w:lineRule="auto"/>
        <w:rPr>
          <w:color w:val="000000"/>
          <w:sz w:val="24"/>
        </w:rPr>
      </w:pPr>
      <w:r w:rsidRPr="001C6835">
        <w:rPr>
          <w:color w:val="000000"/>
          <w:sz w:val="24"/>
        </w:rPr>
        <w:t xml:space="preserve">Wsparcie </w:t>
      </w:r>
      <w:bookmarkStart w:id="739" w:name="_Hlk125108455"/>
      <w:r w:rsidR="00957C31" w:rsidRPr="001C6835">
        <w:rPr>
          <w:color w:val="000000"/>
          <w:sz w:val="24"/>
        </w:rPr>
        <w:t>udzielane w projekcie</w:t>
      </w:r>
      <w:bookmarkEnd w:id="739"/>
      <w:r w:rsidRPr="001C6835">
        <w:rPr>
          <w:color w:val="000000"/>
          <w:sz w:val="24"/>
        </w:rPr>
        <w:t xml:space="preserve"> kierowane jest do</w:t>
      </w:r>
      <w:r w:rsidR="005116D2" w:rsidRPr="001C6835">
        <w:rPr>
          <w:color w:val="000000"/>
          <w:sz w:val="24"/>
        </w:rPr>
        <w:t xml:space="preserve">: </w:t>
      </w:r>
      <w:r w:rsidR="00F44970">
        <w:rPr>
          <w:color w:val="000000"/>
          <w:sz w:val="24"/>
        </w:rPr>
        <w:t>dzieci w wieku przedszkolnym, w</w:t>
      </w:r>
      <w:r w:rsidR="008D1A81">
        <w:rPr>
          <w:color w:val="000000"/>
          <w:sz w:val="24"/>
        </w:rPr>
        <w:t> </w:t>
      </w:r>
      <w:r w:rsidR="00F44970">
        <w:rPr>
          <w:color w:val="000000"/>
          <w:sz w:val="24"/>
        </w:rPr>
        <w:t>tym biorących udział w edukacji przedszkolnej, dzieci/uczniów szkół i placówek podstawowych, dzieci/ uczniów szkół i placówek ponadpodstawowych, nauczycieli i</w:t>
      </w:r>
      <w:r w:rsidR="008D1A81">
        <w:rPr>
          <w:color w:val="000000"/>
          <w:sz w:val="24"/>
        </w:rPr>
        <w:t> </w:t>
      </w:r>
      <w:r w:rsidR="00F44970">
        <w:rPr>
          <w:color w:val="000000"/>
          <w:sz w:val="24"/>
        </w:rPr>
        <w:t>kadry zarządzającej szkołą i placówką oświatową</w:t>
      </w:r>
      <w:r w:rsidR="00BC212B">
        <w:rPr>
          <w:color w:val="000000"/>
          <w:sz w:val="24"/>
        </w:rPr>
        <w:t>,</w:t>
      </w:r>
      <w:r w:rsidR="00F44970">
        <w:rPr>
          <w:color w:val="000000"/>
          <w:sz w:val="24"/>
        </w:rPr>
        <w:t xml:space="preserve"> mieszkańców województwa</w:t>
      </w:r>
      <w:r w:rsidR="00B94AA7">
        <w:rPr>
          <w:color w:val="000000"/>
          <w:sz w:val="24"/>
        </w:rPr>
        <w:t xml:space="preserve"> - rodzic</w:t>
      </w:r>
      <w:r w:rsidR="00E4354E">
        <w:rPr>
          <w:color w:val="000000"/>
          <w:sz w:val="24"/>
        </w:rPr>
        <w:t>ów</w:t>
      </w:r>
      <w:r w:rsidR="00B94AA7">
        <w:rPr>
          <w:color w:val="000000"/>
          <w:sz w:val="24"/>
        </w:rPr>
        <w:t xml:space="preserve"> dzieci i uczniów biorących udział w projekcie.</w:t>
      </w:r>
      <w:r w:rsidR="00E4354E">
        <w:rPr>
          <w:color w:val="000000"/>
          <w:sz w:val="24"/>
        </w:rPr>
        <w:t xml:space="preserve"> Udział rodziców w projekcie ma charakter uzupełniający.</w:t>
      </w:r>
    </w:p>
    <w:p w14:paraId="338622F9" w14:textId="77777777" w:rsidR="00820166" w:rsidRPr="001133A7" w:rsidRDefault="00820166" w:rsidP="00384BFE">
      <w:pPr>
        <w:spacing w:before="0" w:line="360" w:lineRule="auto"/>
        <w:rPr>
          <w:color w:val="000000"/>
          <w:sz w:val="24"/>
        </w:rPr>
      </w:pPr>
    </w:p>
    <w:p w14:paraId="0798303C" w14:textId="345F29A1" w:rsidR="003E0EB6" w:rsidRPr="001133A7" w:rsidRDefault="008D1A81" w:rsidP="006D030E">
      <w:pPr>
        <w:spacing w:before="0" w:line="360" w:lineRule="auto"/>
        <w:rPr>
          <w:color w:val="000000"/>
          <w:sz w:val="24"/>
        </w:rPr>
      </w:pPr>
      <w:r w:rsidRPr="009404AE">
        <w:rPr>
          <w:color w:val="000000"/>
          <w:sz w:val="24"/>
        </w:rPr>
        <w:t>Zajęcia z edukacji ekologicznej mogą być kierowane do dzieci uczęszczających do</w:t>
      </w:r>
      <w:r w:rsidR="003F5ECF" w:rsidRPr="009404AE">
        <w:rPr>
          <w:color w:val="000000"/>
          <w:sz w:val="24"/>
        </w:rPr>
        <w:t xml:space="preserve"> </w:t>
      </w:r>
      <w:ins w:id="740" w:author="Małgorzata Frączek" w:date="2024-05-15T11:26:00Z" w16du:dateUtc="2024-05-15T09:26:00Z">
        <w:r w:rsidR="00054CA6">
          <w:rPr>
            <w:color w:val="000000"/>
            <w:sz w:val="24"/>
          </w:rPr>
          <w:t xml:space="preserve">przedszkoli specjalnych </w:t>
        </w:r>
      </w:ins>
      <w:ins w:id="741" w:author="Małgorzata Frączek" w:date="2024-05-15T11:27:00Z" w16du:dateUtc="2024-05-15T09:27:00Z">
        <w:r w:rsidR="00054CA6">
          <w:rPr>
            <w:color w:val="000000"/>
            <w:sz w:val="24"/>
          </w:rPr>
          <w:t>lub oddziałów specjalnych w ogólnodostępnych przedszkolach</w:t>
        </w:r>
      </w:ins>
      <w:ins w:id="742" w:author="Małgorzata Frączek" w:date="2024-05-15T11:28:00Z" w16du:dateUtc="2024-05-15T09:28:00Z">
        <w:r w:rsidR="00054CA6">
          <w:rPr>
            <w:color w:val="000000"/>
            <w:sz w:val="24"/>
          </w:rPr>
          <w:t xml:space="preserve">, </w:t>
        </w:r>
      </w:ins>
      <w:r w:rsidR="00A51EBA" w:rsidRPr="009404AE">
        <w:rPr>
          <w:color w:val="000000"/>
          <w:sz w:val="24"/>
        </w:rPr>
        <w:t xml:space="preserve">szkół </w:t>
      </w:r>
      <w:r w:rsidR="00F6768F" w:rsidRPr="009404AE">
        <w:rPr>
          <w:color w:val="000000"/>
          <w:sz w:val="24"/>
        </w:rPr>
        <w:t xml:space="preserve">specjalnych </w:t>
      </w:r>
      <w:r w:rsidR="00A51EBA" w:rsidRPr="009404AE">
        <w:rPr>
          <w:color w:val="000000"/>
          <w:sz w:val="24"/>
        </w:rPr>
        <w:t>lub</w:t>
      </w:r>
      <w:r w:rsidR="00F6768F" w:rsidRPr="009404AE">
        <w:rPr>
          <w:color w:val="000000"/>
          <w:sz w:val="24"/>
        </w:rPr>
        <w:t xml:space="preserve"> oddziałów specjalnych w</w:t>
      </w:r>
      <w:r w:rsidR="00A51EBA" w:rsidRPr="009404AE">
        <w:rPr>
          <w:color w:val="000000"/>
          <w:sz w:val="24"/>
        </w:rPr>
        <w:t> </w:t>
      </w:r>
      <w:r w:rsidR="00F6768F" w:rsidRPr="009404AE">
        <w:rPr>
          <w:color w:val="000000"/>
          <w:sz w:val="24"/>
        </w:rPr>
        <w:t>ogólnodostępnych szkołach</w:t>
      </w:r>
      <w:r w:rsidR="00970E28" w:rsidRPr="009404AE">
        <w:rPr>
          <w:color w:val="000000"/>
          <w:sz w:val="24"/>
        </w:rPr>
        <w:t>, MOS, MOW, SOW, SOSW czy ośrodków rewalidacyjno-wychowawczych</w:t>
      </w:r>
      <w:r w:rsidR="003E0EB6" w:rsidRPr="009404AE">
        <w:rPr>
          <w:color w:val="000000"/>
          <w:sz w:val="24"/>
        </w:rPr>
        <w:t>.</w:t>
      </w:r>
      <w:r w:rsidR="00BC212B">
        <w:rPr>
          <w:color w:val="000000"/>
          <w:sz w:val="24"/>
        </w:rPr>
        <w:t xml:space="preserve"> </w:t>
      </w:r>
      <w:r w:rsidR="00A633BE">
        <w:rPr>
          <w:color w:val="000000"/>
          <w:sz w:val="24"/>
        </w:rPr>
        <w:t>Projekt ten nie może być jednak realizowany przez wyżej wymienione placówki</w:t>
      </w:r>
      <w:ins w:id="743" w:author="Aleksandra Kondracka" w:date="2024-05-15T12:10:00Z" w16du:dateUtc="2024-05-15T10:10:00Z">
        <w:r w:rsidR="000E1A5F">
          <w:rPr>
            <w:color w:val="000000"/>
            <w:sz w:val="24"/>
          </w:rPr>
          <w:t xml:space="preserve"> (nie może być Wnioskodawcą, partnerem, realizatorem działań)</w:t>
        </w:r>
      </w:ins>
      <w:r w:rsidR="00A633BE">
        <w:rPr>
          <w:color w:val="000000"/>
          <w:sz w:val="24"/>
        </w:rPr>
        <w:t>.</w:t>
      </w:r>
      <w:ins w:id="744" w:author="Aleksandra Kondracka" w:date="2024-05-15T12:10:00Z" w16du:dateUtc="2024-05-15T10:10:00Z">
        <w:r w:rsidR="000E1A5F">
          <w:rPr>
            <w:color w:val="000000"/>
            <w:sz w:val="24"/>
          </w:rPr>
          <w:t xml:space="preserve"> </w:t>
        </w:r>
      </w:ins>
    </w:p>
    <w:p w14:paraId="6B8B28FB" w14:textId="77777777" w:rsidR="003E0EB6" w:rsidRPr="001133A7" w:rsidRDefault="003E0EB6" w:rsidP="006D030E">
      <w:pPr>
        <w:spacing w:before="0" w:line="360" w:lineRule="auto"/>
        <w:rPr>
          <w:color w:val="000000"/>
          <w:sz w:val="24"/>
        </w:rPr>
      </w:pPr>
    </w:p>
    <w:p w14:paraId="3BF86953" w14:textId="041F8BE7" w:rsidR="006D030E" w:rsidRPr="001133A7" w:rsidRDefault="006D030E" w:rsidP="006D030E">
      <w:pPr>
        <w:spacing w:before="0" w:line="360" w:lineRule="auto"/>
        <w:rPr>
          <w:color w:val="000000"/>
          <w:sz w:val="24"/>
        </w:rPr>
      </w:pPr>
      <w:r w:rsidRPr="001133A7">
        <w:rPr>
          <w:color w:val="000000"/>
          <w:sz w:val="24"/>
        </w:rPr>
        <w:t xml:space="preserve">Projekt, </w:t>
      </w:r>
      <w:r w:rsidR="000031F8" w:rsidRPr="001133A7">
        <w:rPr>
          <w:color w:val="000000"/>
          <w:sz w:val="24"/>
        </w:rPr>
        <w:t xml:space="preserve">w </w:t>
      </w:r>
      <w:r w:rsidRPr="001133A7">
        <w:rPr>
          <w:color w:val="000000"/>
          <w:sz w:val="24"/>
        </w:rPr>
        <w:t>który</w:t>
      </w:r>
      <w:r w:rsidR="000031F8" w:rsidRPr="001133A7">
        <w:rPr>
          <w:color w:val="000000"/>
          <w:sz w:val="24"/>
        </w:rPr>
        <w:t xml:space="preserve">m </w:t>
      </w:r>
      <w:r w:rsidRPr="001133A7">
        <w:rPr>
          <w:color w:val="000000"/>
          <w:sz w:val="24"/>
        </w:rPr>
        <w:t>przewiduj</w:t>
      </w:r>
      <w:r w:rsidR="000031F8" w:rsidRPr="001133A7">
        <w:rPr>
          <w:color w:val="000000"/>
          <w:sz w:val="24"/>
        </w:rPr>
        <w:t>ą Państwo</w:t>
      </w:r>
      <w:r w:rsidRPr="001133A7">
        <w:rPr>
          <w:color w:val="000000"/>
          <w:sz w:val="24"/>
        </w:rPr>
        <w:t xml:space="preserve"> wsparcie grupy docelowej niewpisującej się we wskazan</w:t>
      </w:r>
      <w:r w:rsidR="004A4614" w:rsidRPr="001133A7">
        <w:rPr>
          <w:color w:val="000000"/>
          <w:sz w:val="24"/>
        </w:rPr>
        <w:t>ia</w:t>
      </w:r>
      <w:r w:rsidRPr="001133A7">
        <w:rPr>
          <w:color w:val="000000"/>
          <w:sz w:val="24"/>
        </w:rPr>
        <w:t xml:space="preserve"> powyżej, zostanie</w:t>
      </w:r>
      <w:r w:rsidR="00252789" w:rsidRPr="001133A7">
        <w:rPr>
          <w:color w:val="000000"/>
          <w:sz w:val="24"/>
        </w:rPr>
        <w:t xml:space="preserve"> </w:t>
      </w:r>
      <w:r w:rsidR="00D27D53" w:rsidRPr="001133A7">
        <w:rPr>
          <w:color w:val="000000"/>
          <w:sz w:val="24"/>
        </w:rPr>
        <w:t>oceniony negatywnie przez KOP</w:t>
      </w:r>
      <w:r w:rsidRPr="001133A7">
        <w:rPr>
          <w:color w:val="000000"/>
          <w:sz w:val="24"/>
        </w:rPr>
        <w:t>.</w:t>
      </w:r>
    </w:p>
    <w:p w14:paraId="43ED57D7" w14:textId="77777777" w:rsidR="00957C31" w:rsidRPr="001133A7" w:rsidRDefault="006D030E" w:rsidP="00FE0485">
      <w:pPr>
        <w:spacing w:before="0" w:after="120" w:line="360" w:lineRule="auto"/>
        <w:rPr>
          <w:color w:val="000000"/>
          <w:sz w:val="24"/>
        </w:rPr>
      </w:pPr>
      <w:r w:rsidRPr="001133A7">
        <w:rPr>
          <w:color w:val="000000"/>
          <w:sz w:val="24"/>
        </w:rPr>
        <w:t>W oparciu o definicję zawartą w „</w:t>
      </w:r>
      <w:r w:rsidR="00FB7FB9" w:rsidRPr="001133A7">
        <w:rPr>
          <w:color w:val="000000"/>
          <w:sz w:val="24"/>
        </w:rPr>
        <w:t xml:space="preserve">Wytycznych </w:t>
      </w:r>
      <w:r w:rsidR="00C67E75" w:rsidRPr="001133A7">
        <w:rPr>
          <w:rFonts w:cs="Arial"/>
          <w:color w:val="000000"/>
          <w:sz w:val="24"/>
          <w:szCs w:val="24"/>
        </w:rPr>
        <w:t>dotycząc</w:t>
      </w:r>
      <w:r w:rsidR="00F81D56" w:rsidRPr="001133A7">
        <w:rPr>
          <w:rFonts w:cs="Arial"/>
          <w:color w:val="000000"/>
          <w:sz w:val="24"/>
          <w:szCs w:val="24"/>
        </w:rPr>
        <w:t>ych</w:t>
      </w:r>
      <w:r w:rsidRPr="001133A7">
        <w:rPr>
          <w:color w:val="000000"/>
          <w:sz w:val="24"/>
        </w:rPr>
        <w:t xml:space="preserve"> monitorowania postępu rzeczowego realizacji programów na lata 2021-2027”, </w:t>
      </w:r>
      <w:r w:rsidR="00480928" w:rsidRPr="001133A7">
        <w:rPr>
          <w:rFonts w:cs="Arial"/>
          <w:color w:val="000000"/>
          <w:sz w:val="24"/>
          <w:szCs w:val="24"/>
        </w:rPr>
        <w:t>uczestnikiem</w:t>
      </w:r>
      <w:r w:rsidRPr="001133A7">
        <w:rPr>
          <w:color w:val="000000"/>
          <w:sz w:val="24"/>
        </w:rPr>
        <w:t xml:space="preserve"> projektu jest osoba fizyczna, bez względu na wiek, bezpośrednio korzystająca z</w:t>
      </w:r>
      <w:r w:rsidR="007D0A27" w:rsidRPr="001133A7">
        <w:rPr>
          <w:color w:val="000000"/>
          <w:sz w:val="24"/>
        </w:rPr>
        <w:t>e</w:t>
      </w:r>
      <w:r w:rsidRPr="001133A7">
        <w:rPr>
          <w:color w:val="000000"/>
          <w:sz w:val="24"/>
        </w:rPr>
        <w:t xml:space="preserve"> </w:t>
      </w:r>
      <w:r w:rsidR="007D0A27" w:rsidRPr="001133A7">
        <w:rPr>
          <w:color w:val="000000"/>
          <w:sz w:val="24"/>
        </w:rPr>
        <w:t xml:space="preserve">wsparcia </w:t>
      </w:r>
      <w:r w:rsidRPr="001133A7">
        <w:rPr>
          <w:color w:val="000000"/>
          <w:sz w:val="24"/>
        </w:rPr>
        <w:t>EFS+.</w:t>
      </w:r>
      <w:r w:rsidR="00614BE0" w:rsidRPr="001133A7">
        <w:rPr>
          <w:color w:val="000000"/>
          <w:sz w:val="24"/>
        </w:rPr>
        <w:t xml:space="preserve"> </w:t>
      </w:r>
      <w:r w:rsidRPr="001133A7">
        <w:rPr>
          <w:color w:val="000000"/>
          <w:sz w:val="24"/>
        </w:rPr>
        <w:t xml:space="preserve">Jako uczestników </w:t>
      </w:r>
      <w:r w:rsidR="00957C31" w:rsidRPr="001133A7">
        <w:rPr>
          <w:rFonts w:cs="Arial"/>
          <w:color w:val="000000"/>
          <w:sz w:val="24"/>
          <w:szCs w:val="24"/>
        </w:rPr>
        <w:t>mogą</w:t>
      </w:r>
      <w:r w:rsidR="00957C31" w:rsidRPr="001133A7">
        <w:rPr>
          <w:color w:val="000000"/>
          <w:sz w:val="24"/>
        </w:rPr>
        <w:t xml:space="preserve"> </w:t>
      </w:r>
      <w:r w:rsidR="007D0A27" w:rsidRPr="001133A7">
        <w:rPr>
          <w:color w:val="000000"/>
          <w:sz w:val="24"/>
        </w:rPr>
        <w:t xml:space="preserve">Państwo </w:t>
      </w:r>
      <w:r w:rsidRPr="001133A7">
        <w:rPr>
          <w:color w:val="000000"/>
          <w:sz w:val="24"/>
        </w:rPr>
        <w:t>wykaz</w:t>
      </w:r>
      <w:r w:rsidR="007D0A27" w:rsidRPr="001133A7">
        <w:rPr>
          <w:color w:val="000000"/>
          <w:sz w:val="24"/>
        </w:rPr>
        <w:t xml:space="preserve">ywać </w:t>
      </w:r>
      <w:r w:rsidRPr="001133A7">
        <w:rPr>
          <w:color w:val="000000"/>
          <w:sz w:val="24"/>
        </w:rPr>
        <w:t xml:space="preserve">wyłącznie te osoby, które można zidentyfikować i uzyskać od nich dane niezbędne do określenia między innymi </w:t>
      </w:r>
      <w:r w:rsidRPr="001133A7">
        <w:rPr>
          <w:color w:val="000000"/>
          <w:sz w:val="24"/>
        </w:rPr>
        <w:lastRenderedPageBreak/>
        <w:t>wspólnych wskaźników produktu (dotyczących co najmniej płci, statusu na rynku pracy, wieku, wykształcenia) i dla których planowane jest poniesienie określonego wydatku.</w:t>
      </w:r>
    </w:p>
    <w:p w14:paraId="034F9FE9" w14:textId="60B39D84" w:rsidR="00957C31" w:rsidRPr="001133A7" w:rsidRDefault="00957C31" w:rsidP="00FE0485">
      <w:pPr>
        <w:spacing w:before="0" w:after="120" w:line="360" w:lineRule="auto"/>
        <w:rPr>
          <w:color w:val="000000"/>
          <w:sz w:val="24"/>
        </w:rPr>
      </w:pPr>
      <w:bookmarkStart w:id="745" w:name="_Hlk125108559"/>
      <w:r w:rsidRPr="00E92167">
        <w:rPr>
          <w:b/>
          <w:bCs/>
          <w:color w:val="000000"/>
          <w:sz w:val="24"/>
        </w:rPr>
        <w:t xml:space="preserve">Dokumentem potwierdzającym spełnienie przez uczestnika projektu </w:t>
      </w:r>
      <w:r w:rsidR="004E1BF3" w:rsidRPr="00E92167">
        <w:rPr>
          <w:b/>
          <w:bCs/>
          <w:color w:val="000000"/>
          <w:sz w:val="24"/>
        </w:rPr>
        <w:t>K</w:t>
      </w:r>
      <w:r w:rsidRPr="00E92167">
        <w:rPr>
          <w:b/>
          <w:bCs/>
          <w:color w:val="000000"/>
          <w:sz w:val="24"/>
        </w:rPr>
        <w:t>ryteri</w:t>
      </w:r>
      <w:r w:rsidR="00E3774E" w:rsidRPr="00E92167">
        <w:rPr>
          <w:b/>
          <w:bCs/>
          <w:color w:val="000000"/>
          <w:sz w:val="24"/>
        </w:rPr>
        <w:t xml:space="preserve">um </w:t>
      </w:r>
      <w:r w:rsidR="004E1BF3" w:rsidRPr="00E92167">
        <w:rPr>
          <w:b/>
          <w:bCs/>
          <w:color w:val="000000"/>
          <w:sz w:val="24"/>
        </w:rPr>
        <w:t>k</w:t>
      </w:r>
      <w:r w:rsidR="00E3774E" w:rsidRPr="00E92167">
        <w:rPr>
          <w:b/>
          <w:bCs/>
          <w:color w:val="000000"/>
          <w:sz w:val="24"/>
        </w:rPr>
        <w:t xml:space="preserve">walifikowalności </w:t>
      </w:r>
      <w:r w:rsidR="00A350F4" w:rsidRPr="00E92167">
        <w:rPr>
          <w:b/>
          <w:bCs/>
          <w:color w:val="000000"/>
          <w:sz w:val="24"/>
        </w:rPr>
        <w:t>grupy docelowej,</w:t>
      </w:r>
      <w:r w:rsidRPr="00E92167">
        <w:rPr>
          <w:b/>
          <w:bCs/>
          <w:color w:val="000000"/>
          <w:sz w:val="24"/>
        </w:rPr>
        <w:t xml:space="preserve"> jest w szczególności zaświadczenie/inny dokument wystawiony przez właściwy podmiot, albo oświadczenie uczestnika projektu/podmiotu otrzymującego wsparcie, jeżeli kryterium </w:t>
      </w:r>
      <w:r w:rsidR="00E3774E" w:rsidRPr="00E92167">
        <w:rPr>
          <w:b/>
          <w:bCs/>
          <w:color w:val="000000"/>
          <w:sz w:val="24"/>
        </w:rPr>
        <w:t>to</w:t>
      </w:r>
      <w:r w:rsidRPr="00E92167">
        <w:rPr>
          <w:b/>
          <w:bCs/>
          <w:color w:val="000000"/>
          <w:sz w:val="24"/>
        </w:rPr>
        <w:t xml:space="preserve"> nie może zostać potwierdzone dokumentem wystawionym przez właściwy podmiot. </w:t>
      </w:r>
      <w:r w:rsidR="00394390" w:rsidRPr="00E92167">
        <w:rPr>
          <w:b/>
          <w:bCs/>
          <w:color w:val="000000"/>
          <w:sz w:val="24"/>
        </w:rPr>
        <w:t>Powyższe weryfikowane będzie przez nas w trakcie realizacji projektu.</w:t>
      </w:r>
      <w:r w:rsidR="00394390" w:rsidRPr="001133A7">
        <w:rPr>
          <w:color w:val="000000"/>
          <w:sz w:val="24"/>
        </w:rPr>
        <w:t xml:space="preserve"> </w:t>
      </w:r>
      <w:r w:rsidRPr="001133A7">
        <w:rPr>
          <w:color w:val="000000"/>
          <w:sz w:val="24"/>
        </w:rPr>
        <w:t>Ponadto uczestnik projektu musi być zobowiązany do przekazania informacji na temat jego sytuacji po opuszczeniu projektu.</w:t>
      </w:r>
    </w:p>
    <w:p w14:paraId="0970E25C" w14:textId="77777777" w:rsidR="00D40616" w:rsidRPr="001133A7" w:rsidRDefault="00D40616" w:rsidP="00FE0485">
      <w:pPr>
        <w:spacing w:before="0" w:after="120" w:line="360" w:lineRule="auto"/>
        <w:rPr>
          <w:color w:val="000000"/>
          <w:sz w:val="24"/>
        </w:rPr>
      </w:pPr>
    </w:p>
    <w:bookmarkEnd w:id="745"/>
    <w:p w14:paraId="10C407E9" w14:textId="77777777" w:rsidR="00BD36D2" w:rsidRPr="001133A7" w:rsidRDefault="00BD36D2" w:rsidP="00FE0485">
      <w:pPr>
        <w:spacing w:before="0" w:after="120" w:line="360" w:lineRule="auto"/>
        <w:rPr>
          <w:b/>
          <w:color w:val="000000"/>
          <w:sz w:val="24"/>
        </w:rPr>
      </w:pPr>
      <w:r w:rsidRPr="001133A7">
        <w:rPr>
          <w:b/>
          <w:color w:val="000000"/>
          <w:sz w:val="24"/>
        </w:rPr>
        <w:t>UWAGA:</w:t>
      </w:r>
    </w:p>
    <w:p w14:paraId="4B70400C" w14:textId="77777777" w:rsidR="00957C31" w:rsidRDefault="006D030E" w:rsidP="00FE0485">
      <w:pPr>
        <w:spacing w:before="0" w:after="120" w:line="360" w:lineRule="auto"/>
        <w:rPr>
          <w:b/>
          <w:color w:val="000000"/>
          <w:sz w:val="24"/>
        </w:rPr>
      </w:pPr>
      <w:r w:rsidRPr="001133A7">
        <w:rPr>
          <w:b/>
          <w:color w:val="000000"/>
          <w:sz w:val="24"/>
        </w:rPr>
        <w:t xml:space="preserve">Osób niekorzystających z bezpośredniego wsparcia nie </w:t>
      </w:r>
      <w:r w:rsidR="000031F8" w:rsidRPr="001133A7">
        <w:rPr>
          <w:b/>
          <w:color w:val="000000"/>
          <w:sz w:val="24"/>
        </w:rPr>
        <w:t xml:space="preserve">mogą Państwo </w:t>
      </w:r>
      <w:r w:rsidRPr="001133A7">
        <w:rPr>
          <w:b/>
          <w:color w:val="000000"/>
          <w:sz w:val="24"/>
        </w:rPr>
        <w:t>wykazywać jako uczestników.</w:t>
      </w:r>
    </w:p>
    <w:p w14:paraId="1368ADAA" w14:textId="77777777" w:rsidR="004E3E7A" w:rsidRPr="001133A7" w:rsidRDefault="004E3E7A" w:rsidP="00FE0485">
      <w:pPr>
        <w:spacing w:before="0" w:after="120" w:line="360" w:lineRule="auto"/>
        <w:rPr>
          <w:color w:val="000000"/>
          <w:sz w:val="24"/>
        </w:rPr>
      </w:pPr>
    </w:p>
    <w:p w14:paraId="2C55F45D" w14:textId="6EDE8499" w:rsidR="006D030E" w:rsidRPr="001133A7" w:rsidRDefault="006D030E" w:rsidP="00FE0485">
      <w:pPr>
        <w:spacing w:before="0" w:after="120" w:line="360" w:lineRule="auto"/>
        <w:rPr>
          <w:color w:val="000000"/>
          <w:sz w:val="24"/>
        </w:rPr>
      </w:pPr>
      <w:r w:rsidRPr="001133A7">
        <w:rPr>
          <w:color w:val="000000"/>
          <w:sz w:val="24"/>
        </w:rPr>
        <w:t>Bezpośrednie wsparcie uczestnika to wsparcie, na które zostały przeznaczone określone środki świadczone na rzecz konkretnej osoby, mające doprowadzić do uzyskania korzyści przez uczestnika (np. nabycia kompetencji</w:t>
      </w:r>
      <w:r w:rsidR="000F0F2E">
        <w:rPr>
          <w:color w:val="000000"/>
          <w:sz w:val="24"/>
        </w:rPr>
        <w:t>)</w:t>
      </w:r>
      <w:r w:rsidRPr="001133A7">
        <w:rPr>
          <w:color w:val="000000"/>
          <w:sz w:val="24"/>
        </w:rPr>
        <w:t>.</w:t>
      </w:r>
    </w:p>
    <w:p w14:paraId="788C4BC1" w14:textId="77777777" w:rsidR="006D030E" w:rsidRPr="001133A7" w:rsidRDefault="007E1B46" w:rsidP="00FE0485">
      <w:pPr>
        <w:spacing w:before="0" w:after="120" w:line="360" w:lineRule="auto"/>
        <w:rPr>
          <w:color w:val="000000"/>
          <w:sz w:val="24"/>
        </w:rPr>
      </w:pPr>
      <w:r w:rsidRPr="001133A7">
        <w:rPr>
          <w:color w:val="000000"/>
          <w:sz w:val="24"/>
        </w:rPr>
        <w:t xml:space="preserve">Dane uczestników projektów są przetwarzane zgodnie z RODO. </w:t>
      </w:r>
    </w:p>
    <w:p w14:paraId="39431F41" w14:textId="2E309A87" w:rsidR="00E756A7" w:rsidRPr="001133A7" w:rsidRDefault="000E62CA" w:rsidP="0063483B">
      <w:pPr>
        <w:autoSpaceDE w:val="0"/>
        <w:autoSpaceDN w:val="0"/>
        <w:adjustRightInd w:val="0"/>
        <w:spacing w:before="0" w:line="360" w:lineRule="auto"/>
        <w:rPr>
          <w:color w:val="000000"/>
          <w:sz w:val="24"/>
        </w:rPr>
      </w:pPr>
      <w:r w:rsidRPr="001133A7">
        <w:rPr>
          <w:color w:val="000000"/>
          <w:sz w:val="24"/>
        </w:rPr>
        <w:t>Wsparciem w ramach projekt</w:t>
      </w:r>
      <w:r w:rsidR="001E253F" w:rsidRPr="001133A7">
        <w:rPr>
          <w:color w:val="000000"/>
          <w:sz w:val="24"/>
        </w:rPr>
        <w:t>u</w:t>
      </w:r>
      <w:r w:rsidRPr="001133A7">
        <w:rPr>
          <w:color w:val="000000"/>
          <w:sz w:val="24"/>
        </w:rPr>
        <w:t xml:space="preserve"> mogą być objęte również </w:t>
      </w:r>
      <w:r w:rsidR="001E253F" w:rsidRPr="001133A7">
        <w:rPr>
          <w:color w:val="000000"/>
          <w:sz w:val="24"/>
        </w:rPr>
        <w:t>„</w:t>
      </w:r>
      <w:r w:rsidRPr="001133A7">
        <w:rPr>
          <w:color w:val="000000"/>
          <w:sz w:val="24"/>
        </w:rPr>
        <w:t>podmioty</w:t>
      </w:r>
      <w:r w:rsidR="001E253F" w:rsidRPr="001133A7">
        <w:rPr>
          <w:color w:val="000000"/>
          <w:sz w:val="24"/>
        </w:rPr>
        <w:t>”</w:t>
      </w:r>
      <w:r w:rsidRPr="001133A7">
        <w:rPr>
          <w:color w:val="000000"/>
          <w:sz w:val="24"/>
        </w:rPr>
        <w:t xml:space="preserve">. </w:t>
      </w:r>
      <w:r w:rsidR="0063483B" w:rsidRPr="001133A7">
        <w:rPr>
          <w:color w:val="000000"/>
          <w:sz w:val="24"/>
        </w:rPr>
        <w:t>„Podmiot” korzystając</w:t>
      </w:r>
      <w:r w:rsidR="00182DA7" w:rsidRPr="001133A7">
        <w:rPr>
          <w:color w:val="000000"/>
          <w:sz w:val="24"/>
        </w:rPr>
        <w:t>y</w:t>
      </w:r>
      <w:r w:rsidR="0063483B" w:rsidRPr="001133A7">
        <w:rPr>
          <w:color w:val="000000"/>
          <w:sz w:val="24"/>
        </w:rPr>
        <w:t xml:space="preserve"> bezpośrednio ze wsparcia EFS+ to podmiot, któr</w:t>
      </w:r>
      <w:r w:rsidR="00E85DD1" w:rsidRPr="001133A7">
        <w:rPr>
          <w:color w:val="000000"/>
          <w:sz w:val="24"/>
        </w:rPr>
        <w:t>y</w:t>
      </w:r>
      <w:r w:rsidR="0063483B" w:rsidRPr="001133A7">
        <w:rPr>
          <w:color w:val="000000"/>
          <w:sz w:val="24"/>
        </w:rPr>
        <w:t xml:space="preserve"> ta interwencja ma na celu wesprzeć. </w:t>
      </w:r>
    </w:p>
    <w:p w14:paraId="5F12C911" w14:textId="5E1D39A5" w:rsidR="000E62CA" w:rsidRDefault="001E253F" w:rsidP="0063483B">
      <w:pPr>
        <w:autoSpaceDE w:val="0"/>
        <w:autoSpaceDN w:val="0"/>
        <w:adjustRightInd w:val="0"/>
        <w:spacing w:before="0" w:line="360" w:lineRule="auto"/>
        <w:rPr>
          <w:color w:val="000000"/>
          <w:sz w:val="24"/>
        </w:rPr>
      </w:pPr>
      <w:r w:rsidRPr="001133A7">
        <w:rPr>
          <w:color w:val="000000"/>
          <w:sz w:val="24"/>
        </w:rPr>
        <w:t>Wsparciem bezpośrednim</w:t>
      </w:r>
      <w:r w:rsidR="000E62CA" w:rsidRPr="001133A7">
        <w:rPr>
          <w:color w:val="000000"/>
          <w:sz w:val="24"/>
        </w:rPr>
        <w:t xml:space="preserve"> dla podmiotu jest wsparcie realizowane na rzecz jego funkcjonowania (np. </w:t>
      </w:r>
      <w:r w:rsidR="00F1288B" w:rsidRPr="0018667A">
        <w:rPr>
          <w:color w:val="000000"/>
          <w:sz w:val="24"/>
        </w:rPr>
        <w:t>wyposażenie lub doposażenie szkół i placówek oświaty w</w:t>
      </w:r>
      <w:r w:rsidR="00F1288B">
        <w:rPr>
          <w:color w:val="000000"/>
          <w:sz w:val="24"/>
        </w:rPr>
        <w:t> </w:t>
      </w:r>
      <w:r w:rsidR="00F1288B" w:rsidRPr="0018667A">
        <w:rPr>
          <w:color w:val="000000"/>
          <w:sz w:val="24"/>
        </w:rPr>
        <w:t>pomoce dydaktyczne niezbędne do realizacji programów nauczania</w:t>
      </w:r>
      <w:r w:rsidR="00F1288B">
        <w:rPr>
          <w:color w:val="000000"/>
          <w:sz w:val="24"/>
        </w:rPr>
        <w:t xml:space="preserve">, </w:t>
      </w:r>
      <w:r w:rsidR="00F1288B" w:rsidRPr="00F1288B">
        <w:rPr>
          <w:color w:val="000000"/>
          <w:sz w:val="24"/>
        </w:rPr>
        <w:t>adaptacja pomieszczeń na potrzeby szkół i placówek oświatowych</w:t>
      </w:r>
      <w:r w:rsidR="000E62CA" w:rsidRPr="001133A7">
        <w:rPr>
          <w:color w:val="000000"/>
          <w:sz w:val="24"/>
        </w:rPr>
        <w:t>).</w:t>
      </w:r>
    </w:p>
    <w:p w14:paraId="0B50AAD5" w14:textId="77777777" w:rsidR="00F1288B" w:rsidRPr="001133A7" w:rsidRDefault="00F1288B" w:rsidP="0063483B">
      <w:pPr>
        <w:autoSpaceDE w:val="0"/>
        <w:autoSpaceDN w:val="0"/>
        <w:adjustRightInd w:val="0"/>
        <w:spacing w:before="0" w:line="360" w:lineRule="auto"/>
        <w:rPr>
          <w:color w:val="000000"/>
          <w:sz w:val="24"/>
        </w:rPr>
      </w:pPr>
    </w:p>
    <w:p w14:paraId="6EB883D0" w14:textId="77777777" w:rsidR="000E62CA" w:rsidRPr="001133A7" w:rsidRDefault="000E62CA" w:rsidP="00E62A15">
      <w:pPr>
        <w:autoSpaceDE w:val="0"/>
        <w:autoSpaceDN w:val="0"/>
        <w:adjustRightInd w:val="0"/>
        <w:spacing w:before="0" w:line="360" w:lineRule="auto"/>
        <w:rPr>
          <w:color w:val="000000"/>
          <w:sz w:val="24"/>
        </w:rPr>
      </w:pPr>
      <w:r w:rsidRPr="001133A7">
        <w:rPr>
          <w:color w:val="000000"/>
          <w:sz w:val="24"/>
        </w:rPr>
        <w:t xml:space="preserve">Wsparciem bezpośrednim dla danego podmiotu </w:t>
      </w:r>
      <w:r w:rsidRPr="001133A7">
        <w:rPr>
          <w:b/>
          <w:bCs/>
          <w:color w:val="000000"/>
          <w:sz w:val="24"/>
        </w:rPr>
        <w:t>nie jest</w:t>
      </w:r>
      <w:r w:rsidRPr="001133A7">
        <w:rPr>
          <w:color w:val="000000"/>
          <w:sz w:val="24"/>
        </w:rPr>
        <w:t xml:space="preserve"> przeszkolenie lub inna</w:t>
      </w:r>
      <w:r w:rsidR="007E1B46" w:rsidRPr="001133A7">
        <w:rPr>
          <w:color w:val="000000"/>
          <w:sz w:val="24"/>
        </w:rPr>
        <w:t xml:space="preserve"> </w:t>
      </w:r>
      <w:r w:rsidRPr="001133A7">
        <w:rPr>
          <w:color w:val="000000"/>
          <w:sz w:val="24"/>
        </w:rPr>
        <w:t>forma wsparcia jego pracownika w sytuacji, gdy nie wynika to z potrzeb tego</w:t>
      </w:r>
      <w:r w:rsidR="007E1B46" w:rsidRPr="001133A7">
        <w:rPr>
          <w:color w:val="000000"/>
          <w:sz w:val="24"/>
        </w:rPr>
        <w:t xml:space="preserve"> </w:t>
      </w:r>
      <w:r w:rsidRPr="001133A7">
        <w:rPr>
          <w:color w:val="000000"/>
          <w:sz w:val="24"/>
        </w:rPr>
        <w:t>podmiotu (np. pracownik zgłasza się na szkolenie z własnej inicjatywy).</w:t>
      </w:r>
    </w:p>
    <w:p w14:paraId="37A5BF52" w14:textId="77777777" w:rsidR="000E62CA" w:rsidRDefault="000E62CA" w:rsidP="00E62A15">
      <w:pPr>
        <w:autoSpaceDE w:val="0"/>
        <w:autoSpaceDN w:val="0"/>
        <w:adjustRightInd w:val="0"/>
        <w:spacing w:before="0" w:line="360" w:lineRule="auto"/>
        <w:rPr>
          <w:color w:val="000000"/>
          <w:sz w:val="24"/>
        </w:rPr>
      </w:pPr>
      <w:r w:rsidRPr="001133A7">
        <w:rPr>
          <w:rFonts w:cs="Arial"/>
          <w:color w:val="000000"/>
          <w:sz w:val="24"/>
          <w:szCs w:val="24"/>
        </w:rPr>
        <w:lastRenderedPageBreak/>
        <w:t>Podmioty</w:t>
      </w:r>
      <w:r w:rsidR="008747B6" w:rsidRPr="001133A7">
        <w:rPr>
          <w:rFonts w:ascii="Calibri" w:hAnsi="Calibri" w:cs="Calibri"/>
          <w:color w:val="000000"/>
          <w:sz w:val="24"/>
          <w:szCs w:val="24"/>
        </w:rPr>
        <w:t xml:space="preserve"> </w:t>
      </w:r>
      <w:r w:rsidRPr="001133A7">
        <w:rPr>
          <w:color w:val="000000"/>
          <w:sz w:val="24"/>
        </w:rPr>
        <w:t xml:space="preserve">będące beneficjentami nie są co do zasady wykazywane jako podmioty objęte wsparciem, jeśli nie są adresatami wsparcia bezpośredniego. </w:t>
      </w:r>
    </w:p>
    <w:p w14:paraId="1D095C94" w14:textId="77777777" w:rsidR="00D7169C" w:rsidRPr="001133A7" w:rsidRDefault="00D7169C" w:rsidP="00E62A15">
      <w:pPr>
        <w:autoSpaceDE w:val="0"/>
        <w:autoSpaceDN w:val="0"/>
        <w:adjustRightInd w:val="0"/>
        <w:spacing w:before="0" w:line="360" w:lineRule="auto"/>
        <w:rPr>
          <w:color w:val="000000"/>
          <w:sz w:val="24"/>
        </w:rPr>
      </w:pPr>
    </w:p>
    <w:p w14:paraId="3B5D05AA" w14:textId="77777777" w:rsidR="00BB404B" w:rsidRPr="001133A7" w:rsidRDefault="00BB404B" w:rsidP="00FE0485">
      <w:pPr>
        <w:pStyle w:val="Nagwek1"/>
        <w:numPr>
          <w:ilvl w:val="0"/>
          <w:numId w:val="3"/>
        </w:numPr>
        <w:rPr>
          <w:rFonts w:ascii="Arial" w:hAnsi="Arial"/>
        </w:rPr>
      </w:pPr>
      <w:bookmarkStart w:id="746" w:name="_Wymagania_w_zakresie"/>
      <w:bookmarkStart w:id="747" w:name="_Toc122342096"/>
      <w:bookmarkStart w:id="748" w:name="_Toc134616544"/>
      <w:bookmarkStart w:id="749" w:name="_Toc166665586"/>
      <w:bookmarkEnd w:id="746"/>
      <w:r w:rsidRPr="001133A7">
        <w:rPr>
          <w:rFonts w:ascii="Arial" w:hAnsi="Arial"/>
        </w:rPr>
        <w:t>Wymagania w zakresie realizacji projektu partnerskiego</w:t>
      </w:r>
      <w:bookmarkEnd w:id="747"/>
      <w:bookmarkEnd w:id="748"/>
      <w:bookmarkEnd w:id="749"/>
    </w:p>
    <w:p w14:paraId="7AAF29FD" w14:textId="77777777" w:rsidR="00BB404B" w:rsidRPr="001133A7" w:rsidRDefault="00BB404B" w:rsidP="00BB404B">
      <w:pPr>
        <w:autoSpaceDE w:val="0"/>
        <w:autoSpaceDN w:val="0"/>
        <w:adjustRightInd w:val="0"/>
        <w:spacing w:before="0" w:line="360" w:lineRule="auto"/>
        <w:rPr>
          <w:color w:val="000000"/>
          <w:sz w:val="24"/>
        </w:rPr>
      </w:pPr>
      <w:r w:rsidRPr="001133A7">
        <w:rPr>
          <w:color w:val="000000"/>
          <w:sz w:val="24"/>
        </w:rPr>
        <w:t xml:space="preserve">Projekt </w:t>
      </w:r>
      <w:r w:rsidR="0073605A" w:rsidRPr="001133A7">
        <w:rPr>
          <w:color w:val="000000"/>
          <w:sz w:val="24"/>
        </w:rPr>
        <w:t xml:space="preserve">mogą </w:t>
      </w:r>
      <w:r w:rsidR="002257E6" w:rsidRPr="001133A7">
        <w:rPr>
          <w:color w:val="000000"/>
          <w:sz w:val="24"/>
        </w:rPr>
        <w:t>P</w:t>
      </w:r>
      <w:r w:rsidR="0073605A" w:rsidRPr="001133A7">
        <w:rPr>
          <w:color w:val="000000"/>
          <w:sz w:val="24"/>
        </w:rPr>
        <w:t>aństwo</w:t>
      </w:r>
      <w:r w:rsidRPr="001133A7">
        <w:rPr>
          <w:color w:val="000000"/>
          <w:sz w:val="24"/>
        </w:rPr>
        <w:t xml:space="preserve"> realizowa</w:t>
      </w:r>
      <w:r w:rsidR="0073605A" w:rsidRPr="001133A7">
        <w:rPr>
          <w:color w:val="000000"/>
          <w:sz w:val="24"/>
        </w:rPr>
        <w:t>ć</w:t>
      </w:r>
      <w:r w:rsidRPr="001133A7">
        <w:rPr>
          <w:color w:val="000000"/>
          <w:sz w:val="24"/>
        </w:rPr>
        <w:t xml:space="preserve"> w partnerstwie – zgodnie z zapisami art. 39 ustawy wdrożeniowej.</w:t>
      </w:r>
    </w:p>
    <w:p w14:paraId="46520648" w14:textId="77777777" w:rsidR="00BD36D2" w:rsidRPr="001133A7" w:rsidRDefault="00BD36D2" w:rsidP="00443E0E">
      <w:pPr>
        <w:autoSpaceDE w:val="0"/>
        <w:autoSpaceDN w:val="0"/>
        <w:adjustRightInd w:val="0"/>
        <w:spacing w:before="0" w:line="360" w:lineRule="auto"/>
        <w:rPr>
          <w:b/>
          <w:color w:val="000000"/>
          <w:sz w:val="24"/>
        </w:rPr>
      </w:pPr>
      <w:r w:rsidRPr="001133A7">
        <w:rPr>
          <w:b/>
          <w:color w:val="000000"/>
          <w:sz w:val="24"/>
        </w:rPr>
        <w:t>UWAGA:</w:t>
      </w:r>
    </w:p>
    <w:p w14:paraId="53C7C8EE" w14:textId="77777777" w:rsidR="00BD36D2" w:rsidRPr="001133A7" w:rsidRDefault="00BB404B" w:rsidP="00443E0E">
      <w:pPr>
        <w:autoSpaceDE w:val="0"/>
        <w:autoSpaceDN w:val="0"/>
        <w:adjustRightInd w:val="0"/>
        <w:spacing w:before="0" w:line="360" w:lineRule="auto"/>
        <w:rPr>
          <w:rFonts w:cs="Arial"/>
        </w:rPr>
      </w:pPr>
      <w:r w:rsidRPr="001133A7">
        <w:rPr>
          <w:rFonts w:cs="Arial"/>
          <w:b/>
          <w:color w:val="000000"/>
          <w:sz w:val="24"/>
        </w:rPr>
        <w:t xml:space="preserve">W celu wspólnej realizacji projektu, </w:t>
      </w:r>
      <w:r w:rsidR="0073605A" w:rsidRPr="001133A7">
        <w:rPr>
          <w:rFonts w:cs="Arial"/>
          <w:b/>
          <w:color w:val="000000"/>
          <w:sz w:val="24"/>
        </w:rPr>
        <w:t xml:space="preserve">mogą Państwo </w:t>
      </w:r>
      <w:r w:rsidRPr="001133A7">
        <w:rPr>
          <w:rFonts w:cs="Arial"/>
          <w:b/>
          <w:color w:val="000000"/>
          <w:sz w:val="24"/>
        </w:rPr>
        <w:t>utworz</w:t>
      </w:r>
      <w:r w:rsidR="0073605A" w:rsidRPr="001133A7">
        <w:rPr>
          <w:rFonts w:cs="Arial"/>
          <w:b/>
          <w:color w:val="000000"/>
          <w:sz w:val="24"/>
        </w:rPr>
        <w:t>yć</w:t>
      </w:r>
      <w:r w:rsidRPr="001133A7">
        <w:rPr>
          <w:rFonts w:cs="Arial"/>
          <w:b/>
          <w:color w:val="000000"/>
          <w:sz w:val="24"/>
        </w:rPr>
        <w:t xml:space="preserve"> partnerstwo,</w:t>
      </w:r>
      <w:r w:rsidR="007527CC" w:rsidRPr="001133A7">
        <w:rPr>
          <w:rFonts w:cs="Arial"/>
          <w:b/>
          <w:color w:val="000000"/>
          <w:sz w:val="24"/>
        </w:rPr>
        <w:t xml:space="preserve"> </w:t>
      </w:r>
      <w:r w:rsidR="007E1B46" w:rsidRPr="001133A7">
        <w:rPr>
          <w:rFonts w:cs="Arial"/>
          <w:b/>
          <w:color w:val="000000"/>
          <w:sz w:val="24"/>
        </w:rPr>
        <w:t>w</w:t>
      </w:r>
      <w:r w:rsidR="00C174D3" w:rsidRPr="001133A7">
        <w:rPr>
          <w:rFonts w:cs="Arial"/>
          <w:b/>
          <w:color w:val="000000"/>
          <w:sz w:val="24"/>
        </w:rPr>
        <w:t> </w:t>
      </w:r>
      <w:r w:rsidR="007E1B46" w:rsidRPr="001133A7">
        <w:rPr>
          <w:rFonts w:cs="Arial"/>
          <w:b/>
          <w:color w:val="000000"/>
          <w:sz w:val="24"/>
        </w:rPr>
        <w:t xml:space="preserve">ramach </w:t>
      </w:r>
      <w:r w:rsidR="007527CC" w:rsidRPr="001133A7">
        <w:rPr>
          <w:rFonts w:cs="Arial"/>
          <w:b/>
          <w:color w:val="000000"/>
          <w:sz w:val="24"/>
        </w:rPr>
        <w:t>które</w:t>
      </w:r>
      <w:r w:rsidR="007E1B46" w:rsidRPr="001133A7">
        <w:rPr>
          <w:rFonts w:cs="Arial"/>
          <w:b/>
          <w:color w:val="000000"/>
          <w:sz w:val="24"/>
        </w:rPr>
        <w:t>go wspólnie z innymi podmiotami</w:t>
      </w:r>
      <w:r w:rsidRPr="001133A7">
        <w:rPr>
          <w:rFonts w:cs="Arial"/>
          <w:b/>
          <w:color w:val="000000"/>
          <w:sz w:val="24"/>
        </w:rPr>
        <w:t xml:space="preserve"> </w:t>
      </w:r>
      <w:r w:rsidR="007E1B46" w:rsidRPr="001133A7">
        <w:rPr>
          <w:rFonts w:cs="Arial"/>
          <w:b/>
          <w:color w:val="000000"/>
          <w:sz w:val="24"/>
        </w:rPr>
        <w:t>z</w:t>
      </w:r>
      <w:r w:rsidRPr="001133A7">
        <w:rPr>
          <w:rFonts w:cs="Arial"/>
          <w:b/>
          <w:color w:val="000000"/>
          <w:sz w:val="24"/>
        </w:rPr>
        <w:t>realizuj</w:t>
      </w:r>
      <w:r w:rsidR="007E1B46" w:rsidRPr="001133A7">
        <w:rPr>
          <w:rFonts w:cs="Arial"/>
          <w:b/>
          <w:color w:val="000000"/>
          <w:sz w:val="24"/>
        </w:rPr>
        <w:t>ecie</w:t>
      </w:r>
      <w:r w:rsidRPr="001133A7">
        <w:rPr>
          <w:rFonts w:cs="Arial"/>
          <w:b/>
          <w:color w:val="000000"/>
          <w:sz w:val="24"/>
        </w:rPr>
        <w:t xml:space="preserve"> wspólnie projekt, zwany dalej „projektem partnerskim</w:t>
      </w:r>
      <w:r w:rsidRPr="001133A7">
        <w:rPr>
          <w:rFonts w:cs="Arial"/>
          <w:b/>
          <w:bCs/>
          <w:color w:val="000000"/>
          <w:sz w:val="24"/>
          <w:szCs w:val="24"/>
        </w:rPr>
        <w:t>”</w:t>
      </w:r>
      <w:r w:rsidR="008F72FD" w:rsidRPr="001133A7">
        <w:rPr>
          <w:rFonts w:cs="Arial"/>
          <w:b/>
          <w:bCs/>
          <w:color w:val="000000"/>
          <w:sz w:val="24"/>
          <w:szCs w:val="24"/>
        </w:rPr>
        <w:t>,</w:t>
      </w:r>
      <w:r w:rsidR="0073605A" w:rsidRPr="001133A7">
        <w:rPr>
          <w:rFonts w:cs="Arial"/>
          <w:b/>
          <w:bCs/>
          <w:color w:val="000000"/>
          <w:sz w:val="24"/>
          <w:szCs w:val="24"/>
        </w:rPr>
        <w:t xml:space="preserve"> </w:t>
      </w:r>
      <w:r w:rsidR="00957C31" w:rsidRPr="001133A7">
        <w:rPr>
          <w:rFonts w:cs="Arial"/>
          <w:b/>
          <w:color w:val="000000"/>
          <w:sz w:val="24"/>
          <w:szCs w:val="24"/>
        </w:rPr>
        <w:t>n</w:t>
      </w:r>
      <w:r w:rsidRPr="001133A7">
        <w:rPr>
          <w:rFonts w:cs="Arial"/>
          <w:b/>
          <w:color w:val="000000"/>
          <w:sz w:val="24"/>
          <w:szCs w:val="24"/>
        </w:rPr>
        <w:t>a</w:t>
      </w:r>
      <w:r w:rsidRPr="001133A7">
        <w:rPr>
          <w:rFonts w:cs="Arial"/>
          <w:b/>
          <w:color w:val="000000"/>
          <w:sz w:val="24"/>
        </w:rPr>
        <w:t xml:space="preserve"> warunkach określonych w</w:t>
      </w:r>
      <w:r w:rsidR="00C174D3" w:rsidRPr="001133A7">
        <w:rPr>
          <w:rFonts w:cs="Arial"/>
          <w:b/>
          <w:color w:val="000000"/>
          <w:sz w:val="24"/>
        </w:rPr>
        <w:t> </w:t>
      </w:r>
      <w:r w:rsidRPr="001133A7">
        <w:rPr>
          <w:rFonts w:cs="Arial"/>
          <w:b/>
          <w:color w:val="000000"/>
          <w:sz w:val="24"/>
        </w:rPr>
        <w:t>porozumieniu albo umowie o</w:t>
      </w:r>
      <w:r w:rsidR="00E756A7" w:rsidRPr="001133A7">
        <w:rPr>
          <w:rFonts w:cs="Arial"/>
          <w:b/>
          <w:color w:val="000000"/>
          <w:sz w:val="24"/>
        </w:rPr>
        <w:t> </w:t>
      </w:r>
      <w:r w:rsidRPr="001133A7">
        <w:rPr>
          <w:rFonts w:cs="Arial"/>
          <w:b/>
          <w:color w:val="000000"/>
          <w:sz w:val="24"/>
        </w:rPr>
        <w:t>partnerstwie</w:t>
      </w:r>
      <w:r w:rsidRPr="001133A7">
        <w:rPr>
          <w:rFonts w:cs="Arial"/>
          <w:color w:val="000000"/>
          <w:sz w:val="24"/>
        </w:rPr>
        <w:t>.</w:t>
      </w:r>
      <w:r w:rsidR="00F30780" w:rsidRPr="001133A7">
        <w:rPr>
          <w:rFonts w:cs="Arial"/>
        </w:rPr>
        <w:t xml:space="preserve"> </w:t>
      </w:r>
    </w:p>
    <w:p w14:paraId="7B7021AB" w14:textId="77777777" w:rsidR="004E1BF3" w:rsidRPr="001133A7" w:rsidRDefault="004E1BF3" w:rsidP="00D93DBC">
      <w:pPr>
        <w:autoSpaceDE w:val="0"/>
        <w:autoSpaceDN w:val="0"/>
        <w:adjustRightInd w:val="0"/>
        <w:spacing w:before="0" w:line="360" w:lineRule="auto"/>
        <w:rPr>
          <w:color w:val="000000"/>
          <w:sz w:val="24"/>
        </w:rPr>
      </w:pPr>
    </w:p>
    <w:p w14:paraId="5A56DCE0" w14:textId="65AEBC06" w:rsidR="00D93DBC" w:rsidRPr="001133A7" w:rsidRDefault="007527CC" w:rsidP="00D93DBC">
      <w:pPr>
        <w:autoSpaceDE w:val="0"/>
        <w:autoSpaceDN w:val="0"/>
        <w:adjustRightInd w:val="0"/>
        <w:spacing w:before="0" w:line="360" w:lineRule="auto"/>
        <w:rPr>
          <w:color w:val="000000"/>
          <w:sz w:val="24"/>
        </w:rPr>
      </w:pPr>
      <w:r w:rsidRPr="001133A7">
        <w:rPr>
          <w:color w:val="000000"/>
          <w:sz w:val="24"/>
        </w:rPr>
        <w:t>Udział partnerów w projekcie partnerskim nie może polegać wyłącznie na wniesieniu do jego realizacji zasobów</w:t>
      </w:r>
      <w:r w:rsidRPr="001133A7">
        <w:rPr>
          <w:rFonts w:cs="Arial"/>
        </w:rPr>
        <w:t xml:space="preserve"> </w:t>
      </w:r>
      <w:r w:rsidRPr="001133A7">
        <w:rPr>
          <w:color w:val="000000"/>
          <w:sz w:val="24"/>
        </w:rPr>
        <w:t xml:space="preserve">ludzkich, organizacyjnych, technicznych lub finansowych. </w:t>
      </w:r>
      <w:r w:rsidR="00591090" w:rsidRPr="001133A7">
        <w:rPr>
          <w:color w:val="000000"/>
          <w:sz w:val="24"/>
        </w:rPr>
        <w:t xml:space="preserve">Oznacza to, że partnerzy muszą faktycznie angażować się w realizację projektu. </w:t>
      </w:r>
      <w:r w:rsidRPr="001133A7">
        <w:rPr>
          <w:color w:val="000000"/>
          <w:sz w:val="24"/>
        </w:rPr>
        <w:t xml:space="preserve">Ponadto zadania </w:t>
      </w:r>
      <w:r w:rsidR="00003C16" w:rsidRPr="001133A7">
        <w:rPr>
          <w:color w:val="000000"/>
          <w:sz w:val="24"/>
        </w:rPr>
        <w:t>realizowane</w:t>
      </w:r>
      <w:r w:rsidRPr="001133A7">
        <w:rPr>
          <w:color w:val="000000"/>
          <w:sz w:val="24"/>
        </w:rPr>
        <w:t xml:space="preserve"> przez poszczególnych partnerów w ramach projektu partnerskiego nie mogą polegać na oferowaniu towarów, świadczeniu usług lub wykonywaniu robót budowlanych na rzecz pozostałych partnerów.</w:t>
      </w:r>
      <w:r w:rsidR="00D93DBC" w:rsidRPr="001133A7">
        <w:rPr>
          <w:color w:val="000000"/>
          <w:sz w:val="24"/>
        </w:rPr>
        <w:t xml:space="preserve"> </w:t>
      </w:r>
    </w:p>
    <w:p w14:paraId="07E63848" w14:textId="77777777" w:rsidR="004E1BF3" w:rsidRPr="001133A7" w:rsidRDefault="004E1BF3" w:rsidP="00D93DBC">
      <w:pPr>
        <w:autoSpaceDE w:val="0"/>
        <w:autoSpaceDN w:val="0"/>
        <w:adjustRightInd w:val="0"/>
        <w:spacing w:before="0" w:line="360" w:lineRule="auto"/>
        <w:rPr>
          <w:color w:val="000000"/>
          <w:sz w:val="24"/>
        </w:rPr>
      </w:pPr>
    </w:p>
    <w:p w14:paraId="291295FC" w14:textId="17C8A81E" w:rsidR="00D93DBC" w:rsidRPr="001133A7" w:rsidRDefault="00591090" w:rsidP="00D93DBC">
      <w:pPr>
        <w:autoSpaceDE w:val="0"/>
        <w:autoSpaceDN w:val="0"/>
        <w:adjustRightInd w:val="0"/>
        <w:spacing w:before="0" w:line="360" w:lineRule="auto"/>
        <w:rPr>
          <w:color w:val="000000"/>
          <w:sz w:val="24"/>
        </w:rPr>
      </w:pPr>
      <w:r w:rsidRPr="001133A7">
        <w:rPr>
          <w:color w:val="000000"/>
          <w:sz w:val="24"/>
        </w:rPr>
        <w:t>Zaznaczamy, że zgodnie z ustawą wdrożeniową p</w:t>
      </w:r>
      <w:r w:rsidR="00D93DBC" w:rsidRPr="001133A7">
        <w:rPr>
          <w:color w:val="000000"/>
          <w:sz w:val="24"/>
        </w:rPr>
        <w:t>artnerem wiodącym w projekcie partnerskim może być wyłącznie podmiot o potencjale ekonomicznym zapewniającym prawidłową realizację projektu</w:t>
      </w:r>
      <w:r w:rsidRPr="001133A7">
        <w:rPr>
          <w:color w:val="000000"/>
          <w:sz w:val="24"/>
        </w:rPr>
        <w:t xml:space="preserve">. </w:t>
      </w:r>
      <w:r w:rsidR="00D93DBC" w:rsidRPr="001133A7">
        <w:rPr>
          <w:color w:val="000000"/>
          <w:sz w:val="24"/>
        </w:rPr>
        <w:t>Oznacza to, że</w:t>
      </w:r>
      <w:r w:rsidRPr="001133A7">
        <w:rPr>
          <w:color w:val="000000"/>
          <w:sz w:val="24"/>
        </w:rPr>
        <w:t xml:space="preserve"> </w:t>
      </w:r>
      <w:r w:rsidR="00D93DBC" w:rsidRPr="001133A7">
        <w:rPr>
          <w:color w:val="000000"/>
          <w:sz w:val="24"/>
        </w:rPr>
        <w:t>partner wiodący powinien posiadać zdolność do zabezpieczenia prawidłowej</w:t>
      </w:r>
      <w:r w:rsidRPr="001133A7">
        <w:rPr>
          <w:color w:val="000000"/>
          <w:sz w:val="24"/>
        </w:rPr>
        <w:t xml:space="preserve"> </w:t>
      </w:r>
      <w:r w:rsidR="00D93DBC" w:rsidRPr="001133A7">
        <w:rPr>
          <w:color w:val="000000"/>
          <w:sz w:val="24"/>
        </w:rPr>
        <w:t>realizacji projektu oraz zasoby umożliwiające zaspokojenie ewentualnych</w:t>
      </w:r>
      <w:r w:rsidRPr="001133A7">
        <w:rPr>
          <w:color w:val="000000"/>
          <w:sz w:val="24"/>
        </w:rPr>
        <w:t xml:space="preserve"> </w:t>
      </w:r>
      <w:r w:rsidR="00D93DBC" w:rsidRPr="001133A7">
        <w:rPr>
          <w:color w:val="000000"/>
          <w:sz w:val="24"/>
        </w:rPr>
        <w:t>roszczeń właściwej instytucji np. w</w:t>
      </w:r>
      <w:r w:rsidR="00FD3971" w:rsidRPr="001133A7">
        <w:rPr>
          <w:color w:val="000000"/>
          <w:sz w:val="24"/>
        </w:rPr>
        <w:t> p</w:t>
      </w:r>
      <w:r w:rsidR="00D93DBC" w:rsidRPr="001133A7">
        <w:rPr>
          <w:color w:val="000000"/>
          <w:sz w:val="24"/>
        </w:rPr>
        <w:t>rzypadku, gdyby projekt został dotknięty</w:t>
      </w:r>
      <w:r w:rsidRPr="001133A7">
        <w:rPr>
          <w:color w:val="000000"/>
          <w:sz w:val="24"/>
        </w:rPr>
        <w:t xml:space="preserve"> </w:t>
      </w:r>
      <w:r w:rsidR="00D93DBC" w:rsidRPr="001133A7">
        <w:rPr>
          <w:color w:val="000000"/>
          <w:sz w:val="24"/>
        </w:rPr>
        <w:t>nieprawidłowością. Dodatkowo, odpowiedni potencjał partnera wiodącego jest</w:t>
      </w:r>
      <w:r w:rsidRPr="001133A7">
        <w:rPr>
          <w:color w:val="000000"/>
          <w:sz w:val="24"/>
        </w:rPr>
        <w:t xml:space="preserve"> </w:t>
      </w:r>
      <w:r w:rsidR="00D93DBC" w:rsidRPr="001133A7">
        <w:rPr>
          <w:color w:val="000000"/>
          <w:sz w:val="24"/>
        </w:rPr>
        <w:t>istotny w kontekście dalszej realizacji projektu, gdyby któryś z pozostałych</w:t>
      </w:r>
      <w:r w:rsidRPr="001133A7">
        <w:rPr>
          <w:color w:val="000000"/>
          <w:sz w:val="24"/>
        </w:rPr>
        <w:t xml:space="preserve"> </w:t>
      </w:r>
      <w:r w:rsidR="00D93DBC" w:rsidRPr="001133A7">
        <w:rPr>
          <w:color w:val="000000"/>
          <w:sz w:val="24"/>
        </w:rPr>
        <w:t>partnerów wycofał się z udziału w projekcie</w:t>
      </w:r>
      <w:r w:rsidR="00FD3971" w:rsidRPr="001133A7">
        <w:rPr>
          <w:color w:val="000000"/>
          <w:sz w:val="24"/>
        </w:rPr>
        <w:t>,</w:t>
      </w:r>
      <w:r w:rsidR="00D93DBC" w:rsidRPr="001133A7">
        <w:rPr>
          <w:color w:val="000000"/>
          <w:sz w:val="24"/>
        </w:rPr>
        <w:t xml:space="preserve"> w</w:t>
      </w:r>
      <w:r w:rsidR="00FD3971" w:rsidRPr="001133A7">
        <w:rPr>
          <w:color w:val="000000"/>
          <w:sz w:val="24"/>
        </w:rPr>
        <w:t> </w:t>
      </w:r>
      <w:r w:rsidR="00D93DBC" w:rsidRPr="001133A7">
        <w:rPr>
          <w:color w:val="000000"/>
          <w:sz w:val="24"/>
        </w:rPr>
        <w:t>trakcie jego realizacji.</w:t>
      </w:r>
    </w:p>
    <w:p w14:paraId="1D5447F7" w14:textId="77777777" w:rsidR="00D93DBC" w:rsidRPr="001133A7" w:rsidRDefault="00D93DBC" w:rsidP="00BB404B">
      <w:pPr>
        <w:autoSpaceDE w:val="0"/>
        <w:autoSpaceDN w:val="0"/>
        <w:adjustRightInd w:val="0"/>
        <w:spacing w:before="0" w:line="360" w:lineRule="auto"/>
        <w:rPr>
          <w:color w:val="000000"/>
          <w:sz w:val="24"/>
        </w:rPr>
      </w:pPr>
    </w:p>
    <w:p w14:paraId="0F3EA50D" w14:textId="77777777" w:rsidR="0051100D" w:rsidRPr="001133A7" w:rsidRDefault="00CC5641" w:rsidP="00FE0485">
      <w:pPr>
        <w:autoSpaceDE w:val="0"/>
        <w:autoSpaceDN w:val="0"/>
        <w:adjustRightInd w:val="0"/>
        <w:spacing w:before="0" w:line="360" w:lineRule="auto"/>
        <w:rPr>
          <w:color w:val="000000"/>
          <w:sz w:val="24"/>
        </w:rPr>
      </w:pPr>
      <w:r w:rsidRPr="001133A7">
        <w:rPr>
          <w:color w:val="000000"/>
          <w:sz w:val="24"/>
        </w:rPr>
        <w:t xml:space="preserve">Partnerem wiodącym w projekcie partnerskim może być wyłącznie podmiot inicjujący projekt i tylko taki, którego potencjał ekonomiczny zapewnia prawidłową realizację projektu partnerskiego. </w:t>
      </w:r>
      <w:r w:rsidR="0051100D" w:rsidRPr="001133A7">
        <w:rPr>
          <w:color w:val="000000"/>
          <w:sz w:val="24"/>
        </w:rPr>
        <w:t>W projektach realizowanych w partnerstwie, umowa o</w:t>
      </w:r>
      <w:r w:rsidR="00E756A7" w:rsidRPr="001133A7">
        <w:rPr>
          <w:color w:val="000000"/>
          <w:sz w:val="24"/>
        </w:rPr>
        <w:t> </w:t>
      </w:r>
      <w:r w:rsidR="0051100D" w:rsidRPr="001133A7">
        <w:rPr>
          <w:color w:val="000000"/>
          <w:sz w:val="24"/>
        </w:rPr>
        <w:t>dofinansowanie projektu jest</w:t>
      </w:r>
      <w:r w:rsidR="00E756A7" w:rsidRPr="001133A7">
        <w:rPr>
          <w:color w:val="000000"/>
          <w:sz w:val="24"/>
        </w:rPr>
        <w:t xml:space="preserve"> przez nas </w:t>
      </w:r>
      <w:r w:rsidR="0051100D" w:rsidRPr="001133A7">
        <w:rPr>
          <w:color w:val="000000"/>
          <w:sz w:val="24"/>
        </w:rPr>
        <w:t xml:space="preserve">zawierana z partnerem wiodącym będącym </w:t>
      </w:r>
      <w:r w:rsidR="0051100D" w:rsidRPr="001133A7">
        <w:rPr>
          <w:color w:val="000000"/>
          <w:sz w:val="24"/>
        </w:rPr>
        <w:lastRenderedPageBreak/>
        <w:t xml:space="preserve">Beneficjentem odpowiedzialnym za przygotowanie i </w:t>
      </w:r>
      <w:r w:rsidR="0051100D" w:rsidRPr="001133A7">
        <w:rPr>
          <w:rFonts w:cs="Arial"/>
          <w:color w:val="000000"/>
          <w:sz w:val="24"/>
          <w:szCs w:val="24"/>
        </w:rPr>
        <w:t>realizację</w:t>
      </w:r>
      <w:r w:rsidR="0051100D" w:rsidRPr="001133A7">
        <w:rPr>
          <w:color w:val="000000"/>
          <w:sz w:val="24"/>
        </w:rPr>
        <w:t xml:space="preserve"> projektu w zakresie określonym w porozumieniu lub umowie o partnerstwie</w:t>
      </w:r>
      <w:r w:rsidR="007E1B46" w:rsidRPr="001133A7">
        <w:rPr>
          <w:color w:val="000000"/>
          <w:sz w:val="24"/>
        </w:rPr>
        <w:t>. O</w:t>
      </w:r>
      <w:r w:rsidR="0051100D" w:rsidRPr="001133A7">
        <w:rPr>
          <w:color w:val="000000"/>
          <w:sz w:val="24"/>
        </w:rPr>
        <w:t xml:space="preserve"> ile umowa partnerska nie reguluje tej kwestii odmiennie, środki na realizację projektu otrzymuje </w:t>
      </w:r>
      <w:bookmarkStart w:id="750" w:name="_Hlk125108667"/>
      <w:r w:rsidR="0051100D" w:rsidRPr="001133A7">
        <w:rPr>
          <w:color w:val="000000"/>
          <w:sz w:val="24"/>
        </w:rPr>
        <w:t>każdy z</w:t>
      </w:r>
      <w:r w:rsidR="00C174D3" w:rsidRPr="001133A7">
        <w:rPr>
          <w:color w:val="000000"/>
          <w:sz w:val="24"/>
        </w:rPr>
        <w:t> </w:t>
      </w:r>
      <w:r w:rsidR="0051100D" w:rsidRPr="001133A7">
        <w:rPr>
          <w:color w:val="000000"/>
          <w:sz w:val="24"/>
        </w:rPr>
        <w:t>partnerów. Oznacza to, że wykluczenie danego podmiotu z możliwości otrzymania środków uniemożliwia mu uzyskanie statusu partnera w projekcie</w:t>
      </w:r>
      <w:bookmarkEnd w:id="750"/>
      <w:r w:rsidR="0051100D" w:rsidRPr="001133A7">
        <w:rPr>
          <w:color w:val="000000"/>
          <w:sz w:val="24"/>
        </w:rPr>
        <w:t>.</w:t>
      </w:r>
    </w:p>
    <w:p w14:paraId="714E8D3B" w14:textId="77777777" w:rsidR="00BB404B" w:rsidRPr="001133A7" w:rsidRDefault="00414711" w:rsidP="00BB404B">
      <w:pPr>
        <w:autoSpaceDE w:val="0"/>
        <w:autoSpaceDN w:val="0"/>
        <w:adjustRightInd w:val="0"/>
        <w:spacing w:before="0" w:line="360" w:lineRule="auto"/>
        <w:rPr>
          <w:b/>
          <w:color w:val="000000"/>
          <w:sz w:val="24"/>
        </w:rPr>
      </w:pPr>
      <w:r w:rsidRPr="001133A7">
        <w:rPr>
          <w:color w:val="000000"/>
          <w:sz w:val="24"/>
        </w:rPr>
        <w:t xml:space="preserve"> </w:t>
      </w:r>
    </w:p>
    <w:p w14:paraId="48CF96DE" w14:textId="77777777" w:rsidR="001F07BF" w:rsidRDefault="001F07BF" w:rsidP="00BB404B">
      <w:pPr>
        <w:autoSpaceDE w:val="0"/>
        <w:autoSpaceDN w:val="0"/>
        <w:adjustRightInd w:val="0"/>
        <w:spacing w:before="0" w:line="360" w:lineRule="auto"/>
        <w:rPr>
          <w:b/>
          <w:color w:val="000000"/>
          <w:sz w:val="24"/>
        </w:rPr>
      </w:pPr>
      <w:bookmarkStart w:id="751" w:name="_Hlk129347694"/>
    </w:p>
    <w:p w14:paraId="6D8D0266" w14:textId="1B027858" w:rsidR="00BB404B" w:rsidRPr="001133A7" w:rsidRDefault="00BB404B" w:rsidP="00BB404B">
      <w:pPr>
        <w:autoSpaceDE w:val="0"/>
        <w:autoSpaceDN w:val="0"/>
        <w:adjustRightInd w:val="0"/>
        <w:spacing w:before="0" w:line="360" w:lineRule="auto"/>
        <w:rPr>
          <w:b/>
          <w:color w:val="000000"/>
          <w:sz w:val="24"/>
        </w:rPr>
      </w:pPr>
      <w:r w:rsidRPr="001133A7">
        <w:rPr>
          <w:b/>
          <w:color w:val="000000"/>
          <w:sz w:val="24"/>
        </w:rPr>
        <w:t>UWAGA:</w:t>
      </w:r>
    </w:p>
    <w:bookmarkEnd w:id="751"/>
    <w:p w14:paraId="55A1E788" w14:textId="77777777" w:rsidR="00BB404B" w:rsidRPr="001133A7" w:rsidRDefault="00BB404B" w:rsidP="00BB404B">
      <w:pPr>
        <w:autoSpaceDE w:val="0"/>
        <w:autoSpaceDN w:val="0"/>
        <w:adjustRightInd w:val="0"/>
        <w:spacing w:before="0" w:line="360" w:lineRule="auto"/>
        <w:rPr>
          <w:b/>
          <w:bCs/>
          <w:color w:val="000000"/>
          <w:sz w:val="24"/>
        </w:rPr>
      </w:pPr>
      <w:r w:rsidRPr="001133A7">
        <w:rPr>
          <w:b/>
          <w:bCs/>
          <w:color w:val="000000"/>
          <w:sz w:val="24"/>
        </w:rPr>
        <w:t xml:space="preserve">Stroną porozumienia </w:t>
      </w:r>
      <w:r w:rsidR="002E2F23" w:rsidRPr="001133A7">
        <w:rPr>
          <w:b/>
          <w:bCs/>
          <w:color w:val="000000"/>
          <w:sz w:val="24"/>
        </w:rPr>
        <w:t xml:space="preserve">jak </w:t>
      </w:r>
      <w:r w:rsidR="008747B6" w:rsidRPr="001133A7">
        <w:rPr>
          <w:rFonts w:ascii="Calibri" w:hAnsi="Calibri" w:cs="Calibri"/>
          <w:b/>
          <w:bCs/>
          <w:color w:val="000000"/>
          <w:sz w:val="24"/>
          <w:szCs w:val="24"/>
        </w:rPr>
        <w:t>i</w:t>
      </w:r>
      <w:r w:rsidR="002E2F23" w:rsidRPr="001133A7">
        <w:rPr>
          <w:b/>
          <w:bCs/>
          <w:color w:val="000000"/>
          <w:sz w:val="24"/>
        </w:rPr>
        <w:t xml:space="preserve"> </w:t>
      </w:r>
      <w:r w:rsidRPr="001133A7">
        <w:rPr>
          <w:b/>
          <w:bCs/>
          <w:color w:val="000000"/>
          <w:sz w:val="24"/>
        </w:rPr>
        <w:t>umowy o partnerstwie</w:t>
      </w:r>
      <w:r w:rsidR="003D19DA" w:rsidRPr="001133A7">
        <w:rPr>
          <w:b/>
          <w:bCs/>
          <w:color w:val="000000"/>
          <w:sz w:val="24"/>
        </w:rPr>
        <w:t>,</w:t>
      </w:r>
      <w:r w:rsidRPr="001133A7">
        <w:rPr>
          <w:b/>
          <w:bCs/>
          <w:color w:val="000000"/>
          <w:sz w:val="24"/>
        </w:rPr>
        <w:t xml:space="preserve"> nie może być podmiot wykluczony z</w:t>
      </w:r>
      <w:r w:rsidR="00C174D3" w:rsidRPr="001133A7">
        <w:rPr>
          <w:b/>
          <w:bCs/>
          <w:color w:val="000000"/>
          <w:sz w:val="24"/>
        </w:rPr>
        <w:t> </w:t>
      </w:r>
      <w:r w:rsidRPr="001133A7">
        <w:rPr>
          <w:b/>
          <w:bCs/>
          <w:color w:val="000000"/>
          <w:sz w:val="24"/>
        </w:rPr>
        <w:t xml:space="preserve">możliwości otrzymania dofinansowania na podstawie przepisów </w:t>
      </w:r>
      <w:r w:rsidR="003D19DA" w:rsidRPr="001133A7">
        <w:rPr>
          <w:b/>
          <w:bCs/>
          <w:color w:val="000000"/>
          <w:sz w:val="24"/>
        </w:rPr>
        <w:t>wymienionych w</w:t>
      </w:r>
      <w:r w:rsidR="00C174D3" w:rsidRPr="001133A7">
        <w:rPr>
          <w:b/>
          <w:bCs/>
          <w:color w:val="000000"/>
          <w:sz w:val="24"/>
        </w:rPr>
        <w:t> </w:t>
      </w:r>
      <w:r w:rsidR="002E2F23" w:rsidRPr="001133A7">
        <w:rPr>
          <w:b/>
          <w:bCs/>
          <w:color w:val="000000"/>
          <w:sz w:val="24"/>
        </w:rPr>
        <w:t>Regulaminie</w:t>
      </w:r>
      <w:r w:rsidR="003D19DA" w:rsidRPr="001133A7">
        <w:rPr>
          <w:b/>
          <w:bCs/>
          <w:color w:val="000000"/>
          <w:sz w:val="24"/>
        </w:rPr>
        <w:t xml:space="preserve"> </w:t>
      </w:r>
      <w:r w:rsidR="009A1C70" w:rsidRPr="001133A7">
        <w:rPr>
          <w:rFonts w:cs="Arial"/>
          <w:b/>
          <w:bCs/>
          <w:color w:val="000000"/>
          <w:sz w:val="24"/>
          <w:szCs w:val="24"/>
        </w:rPr>
        <w:t>w</w:t>
      </w:r>
      <w:r w:rsidR="009A1C70" w:rsidRPr="001133A7">
        <w:rPr>
          <w:rFonts w:ascii="Calibri" w:hAnsi="Calibri" w:cs="Calibri"/>
          <w:b/>
          <w:bCs/>
          <w:color w:val="000000"/>
          <w:sz w:val="24"/>
          <w:szCs w:val="24"/>
        </w:rPr>
        <w:t xml:space="preserve"> </w:t>
      </w:r>
      <w:hyperlink w:anchor="_Typy_Wnioskodawców/Beneficjentów_or" w:history="1">
        <w:r w:rsidR="004E77A1" w:rsidRPr="001133A7">
          <w:rPr>
            <w:rStyle w:val="Hipercze"/>
            <w:b/>
            <w:bCs/>
            <w:sz w:val="24"/>
          </w:rPr>
          <w:t xml:space="preserve">pkt. </w:t>
        </w:r>
        <w:r w:rsidR="00A75D7C" w:rsidRPr="001133A7">
          <w:rPr>
            <w:rStyle w:val="Hipercze"/>
            <w:b/>
            <w:bCs/>
            <w:sz w:val="24"/>
          </w:rPr>
          <w:t>4</w:t>
        </w:r>
        <w:r w:rsidR="004E77A1" w:rsidRPr="001133A7">
          <w:rPr>
            <w:rStyle w:val="Hipercze"/>
            <w:b/>
            <w:bCs/>
            <w:sz w:val="24"/>
          </w:rPr>
          <w:t xml:space="preserve"> Typy Wnioskodawców / Beneficjentów oraz Partnerów</w:t>
        </w:r>
        <w:r w:rsidR="002E2F23" w:rsidRPr="001133A7">
          <w:rPr>
            <w:rStyle w:val="Hipercze"/>
            <w:rFonts w:cs="Arial"/>
            <w:b/>
            <w:bCs/>
            <w:sz w:val="24"/>
            <w:szCs w:val="24"/>
          </w:rPr>
          <w:t>.</w:t>
        </w:r>
      </w:hyperlink>
    </w:p>
    <w:p w14:paraId="609DAD4F" w14:textId="77777777" w:rsidR="004E1BF3" w:rsidRPr="001133A7" w:rsidRDefault="004E1BF3" w:rsidP="00BB404B">
      <w:pPr>
        <w:autoSpaceDE w:val="0"/>
        <w:autoSpaceDN w:val="0"/>
        <w:adjustRightInd w:val="0"/>
        <w:spacing w:before="0" w:line="360" w:lineRule="auto"/>
        <w:rPr>
          <w:color w:val="000000"/>
          <w:sz w:val="24"/>
        </w:rPr>
      </w:pPr>
    </w:p>
    <w:p w14:paraId="3F3C3C93" w14:textId="2609CA2B" w:rsidR="00BB404B" w:rsidRPr="001133A7" w:rsidRDefault="00BB404B" w:rsidP="00BB404B">
      <w:pPr>
        <w:autoSpaceDE w:val="0"/>
        <w:autoSpaceDN w:val="0"/>
        <w:adjustRightInd w:val="0"/>
        <w:spacing w:before="0" w:line="360" w:lineRule="auto"/>
        <w:rPr>
          <w:color w:val="000000"/>
          <w:sz w:val="24"/>
        </w:rPr>
      </w:pPr>
      <w:r w:rsidRPr="001133A7">
        <w:rPr>
          <w:color w:val="000000"/>
          <w:sz w:val="24"/>
        </w:rPr>
        <w:t xml:space="preserve">Podmiot, o którym mowa w art. 4, art. 5 ust. 1 i art. 6 ustawy Prawo zamówień publicznych, inicjujący projekt partnerski, dokonuje wyboru partnerów spośród podmiotów innych niż wymienione w art. 4 tej ustawy, z zachowaniem zasady przejrzystości i równego traktowania. Podmiot ten, dokonując wyboru, jest </w:t>
      </w:r>
      <w:r w:rsidR="000E7022" w:rsidRPr="001133A7">
        <w:rPr>
          <w:color w:val="000000"/>
          <w:sz w:val="24"/>
        </w:rPr>
        <w:t>z</w:t>
      </w:r>
      <w:r w:rsidRPr="001133A7">
        <w:rPr>
          <w:color w:val="000000"/>
          <w:sz w:val="24"/>
        </w:rPr>
        <w:t>obowiązany w szczególności do:</w:t>
      </w:r>
    </w:p>
    <w:p w14:paraId="04ECAA06" w14:textId="77777777" w:rsidR="00BB404B" w:rsidRPr="001133A7" w:rsidRDefault="00BB404B" w:rsidP="001D1671">
      <w:pPr>
        <w:numPr>
          <w:ilvl w:val="1"/>
          <w:numId w:val="12"/>
        </w:numPr>
        <w:autoSpaceDE w:val="0"/>
        <w:autoSpaceDN w:val="0"/>
        <w:adjustRightInd w:val="0"/>
        <w:spacing w:before="0" w:line="360" w:lineRule="auto"/>
        <w:ind w:left="709" w:hanging="283"/>
        <w:rPr>
          <w:color w:val="000000"/>
          <w:sz w:val="24"/>
        </w:rPr>
      </w:pPr>
      <w:r w:rsidRPr="001133A7">
        <w:rPr>
          <w:color w:val="000000"/>
          <w:sz w:val="24"/>
        </w:rPr>
        <w:t>ogłoszenia otwartego naboru partnerów na swojej stronie internetowej wraz ze wskazaniem co najmniej 21-dniowego terminu na zgłaszanie się partnerów;</w:t>
      </w:r>
    </w:p>
    <w:p w14:paraId="06435AC3" w14:textId="77777777" w:rsidR="00BB404B" w:rsidRPr="001133A7" w:rsidRDefault="00BB404B" w:rsidP="001D1671">
      <w:pPr>
        <w:numPr>
          <w:ilvl w:val="1"/>
          <w:numId w:val="12"/>
        </w:numPr>
        <w:autoSpaceDE w:val="0"/>
        <w:autoSpaceDN w:val="0"/>
        <w:adjustRightInd w:val="0"/>
        <w:spacing w:before="0" w:line="360" w:lineRule="auto"/>
        <w:ind w:left="709" w:hanging="283"/>
        <w:rPr>
          <w:color w:val="000000"/>
          <w:sz w:val="24"/>
        </w:rPr>
      </w:pPr>
      <w:r w:rsidRPr="001133A7">
        <w:rPr>
          <w:color w:val="000000"/>
          <w:sz w:val="24"/>
        </w:rPr>
        <w:t>uwzględnienia przy wyborze partnerów zgodności działania potencjalnego partnera z celami partnerstwa, deklarowanego wkładu potencjalnego partnera w realizację celu partnerstwa oraz doświadczenia w realizacji projektów o</w:t>
      </w:r>
      <w:r w:rsidR="000E7022" w:rsidRPr="001133A7">
        <w:rPr>
          <w:color w:val="000000"/>
          <w:sz w:val="24"/>
        </w:rPr>
        <w:t> </w:t>
      </w:r>
      <w:r w:rsidRPr="001133A7">
        <w:rPr>
          <w:color w:val="000000"/>
          <w:sz w:val="24"/>
        </w:rPr>
        <w:t>podobnym charakterze;</w:t>
      </w:r>
    </w:p>
    <w:p w14:paraId="60FD8F41" w14:textId="77777777" w:rsidR="00BB404B" w:rsidRPr="001133A7" w:rsidRDefault="00BB404B" w:rsidP="001D1671">
      <w:pPr>
        <w:numPr>
          <w:ilvl w:val="1"/>
          <w:numId w:val="12"/>
        </w:numPr>
        <w:autoSpaceDE w:val="0"/>
        <w:autoSpaceDN w:val="0"/>
        <w:adjustRightInd w:val="0"/>
        <w:spacing w:before="0" w:after="120" w:line="360" w:lineRule="auto"/>
        <w:ind w:left="709" w:hanging="283"/>
        <w:rPr>
          <w:color w:val="000000"/>
          <w:sz w:val="24"/>
        </w:rPr>
      </w:pPr>
      <w:r w:rsidRPr="001133A7">
        <w:rPr>
          <w:color w:val="000000"/>
          <w:sz w:val="24"/>
        </w:rPr>
        <w:t>podania do publicznej wiadomości na swojej stronie internetowej informacji o</w:t>
      </w:r>
      <w:r w:rsidR="000E7022" w:rsidRPr="001133A7">
        <w:rPr>
          <w:color w:val="000000"/>
          <w:sz w:val="24"/>
        </w:rPr>
        <w:t> </w:t>
      </w:r>
      <w:r w:rsidRPr="001133A7">
        <w:rPr>
          <w:color w:val="000000"/>
          <w:sz w:val="24"/>
        </w:rPr>
        <w:t>podmiotach wybranych do pełnienia funkcji partnera.</w:t>
      </w:r>
    </w:p>
    <w:p w14:paraId="7A6D9517" w14:textId="77777777" w:rsidR="00BB404B" w:rsidRPr="001133A7" w:rsidRDefault="00BB404B" w:rsidP="00BB404B">
      <w:pPr>
        <w:autoSpaceDE w:val="0"/>
        <w:autoSpaceDN w:val="0"/>
        <w:adjustRightInd w:val="0"/>
        <w:spacing w:before="0" w:line="360" w:lineRule="auto"/>
        <w:rPr>
          <w:color w:val="000000"/>
          <w:sz w:val="24"/>
        </w:rPr>
      </w:pPr>
      <w:r w:rsidRPr="001133A7">
        <w:rPr>
          <w:color w:val="000000"/>
          <w:sz w:val="24"/>
        </w:rPr>
        <w:t>Przepisów pkt 1 i 2 nie stosuje się w 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p w14:paraId="10A8A26E" w14:textId="77777777" w:rsidR="002E2F23" w:rsidRPr="001133A7" w:rsidRDefault="002E2F23" w:rsidP="00FB604F">
      <w:pPr>
        <w:autoSpaceDE w:val="0"/>
        <w:autoSpaceDN w:val="0"/>
        <w:adjustRightInd w:val="0"/>
        <w:spacing w:before="0" w:line="360" w:lineRule="auto"/>
        <w:rPr>
          <w:sz w:val="24"/>
        </w:rPr>
      </w:pPr>
      <w:bookmarkStart w:id="752" w:name="_Hlk125108769"/>
      <w:r w:rsidRPr="001133A7">
        <w:rPr>
          <w:sz w:val="24"/>
        </w:rPr>
        <w:lastRenderedPageBreak/>
        <w:t>Wyboru partnerów muszą Państwo dokonać przed złożeniem wniosku</w:t>
      </w:r>
      <w:r w:rsidR="0038330D" w:rsidRPr="001133A7">
        <w:rPr>
          <w:sz w:val="24"/>
        </w:rPr>
        <w:t>.</w:t>
      </w:r>
      <w:r w:rsidRPr="001133A7">
        <w:rPr>
          <w:sz w:val="24"/>
        </w:rPr>
        <w:t xml:space="preserve"> </w:t>
      </w:r>
    </w:p>
    <w:bookmarkEnd w:id="752"/>
    <w:p w14:paraId="38C85DA8" w14:textId="77777777" w:rsidR="00DB0C8F" w:rsidRPr="001133A7" w:rsidRDefault="00DB0C8F" w:rsidP="00FB604F">
      <w:pPr>
        <w:autoSpaceDE w:val="0"/>
        <w:autoSpaceDN w:val="0"/>
        <w:adjustRightInd w:val="0"/>
        <w:spacing w:before="0" w:line="360" w:lineRule="auto"/>
        <w:rPr>
          <w:rFonts w:ascii="Calibri" w:hAnsi="Calibri" w:cs="Calibri"/>
          <w:bCs/>
          <w:color w:val="000000"/>
          <w:sz w:val="24"/>
          <w:szCs w:val="24"/>
        </w:rPr>
      </w:pPr>
    </w:p>
    <w:p w14:paraId="6BC0683E" w14:textId="35403E01" w:rsidR="00DB0C8F" w:rsidRPr="001133A7" w:rsidRDefault="00DB0C8F" w:rsidP="00FB604F">
      <w:pPr>
        <w:autoSpaceDE w:val="0"/>
        <w:autoSpaceDN w:val="0"/>
        <w:adjustRightInd w:val="0"/>
        <w:spacing w:before="0" w:line="360" w:lineRule="auto"/>
        <w:rPr>
          <w:rFonts w:cs="Arial"/>
          <w:bCs/>
          <w:color w:val="000000"/>
          <w:sz w:val="24"/>
          <w:szCs w:val="24"/>
        </w:rPr>
      </w:pPr>
      <w:r w:rsidRPr="001133A7">
        <w:rPr>
          <w:rFonts w:cs="Arial"/>
          <w:bCs/>
          <w:color w:val="000000"/>
          <w:sz w:val="24"/>
          <w:szCs w:val="24"/>
        </w:rPr>
        <w:t xml:space="preserve">Jeżeli </w:t>
      </w:r>
      <w:r w:rsidR="00E71D5A">
        <w:rPr>
          <w:rFonts w:cs="Arial"/>
          <w:bCs/>
          <w:color w:val="000000"/>
          <w:sz w:val="24"/>
          <w:szCs w:val="24"/>
        </w:rPr>
        <w:t xml:space="preserve">są </w:t>
      </w:r>
      <w:r w:rsidRPr="001133A7">
        <w:rPr>
          <w:rFonts w:cs="Arial"/>
          <w:bCs/>
          <w:color w:val="000000"/>
          <w:sz w:val="24"/>
          <w:szCs w:val="24"/>
        </w:rPr>
        <w:t>Państwo partnerem wiodącym i jednocześnie podmiotem spoza sektora finansów publicznych to procedura wyboru partnerów, o której mowa w art. 39 ust. 2 ustawy wdrożeniowej Państwa nie obowiązuje. W takiej sytuacji partner wiodący ustala własną procedurę wyboru partnerów. Ważne jest, aby zgodnie z</w:t>
      </w:r>
      <w:r w:rsidR="00320D60" w:rsidRPr="001133A7">
        <w:rPr>
          <w:rFonts w:cs="Arial"/>
          <w:bCs/>
          <w:color w:val="000000"/>
          <w:sz w:val="24"/>
          <w:szCs w:val="24"/>
        </w:rPr>
        <w:t> </w:t>
      </w:r>
      <w:r w:rsidRPr="001133A7">
        <w:rPr>
          <w:rFonts w:cs="Arial"/>
          <w:bCs/>
          <w:color w:val="000000"/>
          <w:sz w:val="24"/>
          <w:szCs w:val="24"/>
        </w:rPr>
        <w:t>zapisami ustawy ich wybór nastąpił przed złożeniem wniosku o dofinansowanie projektu.</w:t>
      </w:r>
      <w:r w:rsidR="00320D60" w:rsidRPr="001133A7">
        <w:rPr>
          <w:rFonts w:cs="Arial"/>
          <w:bCs/>
          <w:color w:val="000000"/>
          <w:sz w:val="24"/>
          <w:szCs w:val="24"/>
        </w:rPr>
        <w:t xml:space="preserve"> </w:t>
      </w:r>
      <w:r w:rsidR="00E71D5A">
        <w:rPr>
          <w:rFonts w:cs="Arial"/>
          <w:bCs/>
          <w:color w:val="000000"/>
          <w:sz w:val="24"/>
          <w:szCs w:val="24"/>
        </w:rPr>
        <w:t xml:space="preserve">Są </w:t>
      </w:r>
      <w:r w:rsidR="00320D60" w:rsidRPr="001133A7">
        <w:rPr>
          <w:rFonts w:cs="Arial"/>
          <w:bCs/>
          <w:color w:val="000000"/>
          <w:sz w:val="24"/>
          <w:szCs w:val="24"/>
        </w:rPr>
        <w:t>Państwo natomiast zobowiązani do załączenia do wniosku oświadczenia, podpisanego kwalifikowanym podpisem elektronicznym lub profilem zaufanym, potwierdzającego prawidłowość wyboru partnera przed złożeniem wniosku (wzór oświadczenia jest załącznikiem do Regulaminu).</w:t>
      </w:r>
    </w:p>
    <w:p w14:paraId="0DF5C7CB" w14:textId="77777777" w:rsidR="00DB0C8F" w:rsidRPr="001133A7" w:rsidRDefault="00DB0C8F" w:rsidP="00FB604F">
      <w:pPr>
        <w:autoSpaceDE w:val="0"/>
        <w:autoSpaceDN w:val="0"/>
        <w:adjustRightInd w:val="0"/>
        <w:spacing w:before="0" w:line="360" w:lineRule="auto"/>
        <w:rPr>
          <w:rFonts w:cs="Arial"/>
          <w:bCs/>
          <w:color w:val="000000"/>
          <w:sz w:val="24"/>
          <w:szCs w:val="24"/>
        </w:rPr>
      </w:pPr>
    </w:p>
    <w:p w14:paraId="3C2E79CD" w14:textId="7F54BFED" w:rsidR="00A91DB6" w:rsidRPr="001133A7" w:rsidRDefault="00CC2465" w:rsidP="00FB604F">
      <w:pPr>
        <w:autoSpaceDE w:val="0"/>
        <w:autoSpaceDN w:val="0"/>
        <w:adjustRightInd w:val="0"/>
        <w:spacing w:before="0" w:line="360" w:lineRule="auto"/>
        <w:rPr>
          <w:color w:val="000000"/>
          <w:sz w:val="24"/>
        </w:rPr>
      </w:pPr>
      <w:r w:rsidRPr="001133A7">
        <w:rPr>
          <w:color w:val="000000"/>
          <w:sz w:val="24"/>
        </w:rPr>
        <w:t>Powyższe wymogi dotyczące prawidłowości wyboru partnerów zostaną z</w:t>
      </w:r>
      <w:r w:rsidR="00A75D7C" w:rsidRPr="001133A7">
        <w:rPr>
          <w:color w:val="000000"/>
          <w:sz w:val="24"/>
        </w:rPr>
        <w:t>weryfikowan</w:t>
      </w:r>
      <w:r w:rsidRPr="001133A7">
        <w:rPr>
          <w:color w:val="000000"/>
          <w:sz w:val="24"/>
        </w:rPr>
        <w:t>e</w:t>
      </w:r>
      <w:r w:rsidR="00A75D7C" w:rsidRPr="001133A7">
        <w:rPr>
          <w:color w:val="000000"/>
          <w:sz w:val="24"/>
        </w:rPr>
        <w:t xml:space="preserve"> </w:t>
      </w:r>
      <w:r w:rsidR="00BB404B" w:rsidRPr="001133A7">
        <w:rPr>
          <w:color w:val="000000"/>
          <w:sz w:val="24"/>
        </w:rPr>
        <w:t xml:space="preserve">na </w:t>
      </w:r>
      <w:r w:rsidR="00BB404B" w:rsidRPr="001133A7">
        <w:rPr>
          <w:sz w:val="24"/>
        </w:rPr>
        <w:t xml:space="preserve">podstawie </w:t>
      </w:r>
      <w:r w:rsidR="00A91DB6" w:rsidRPr="001133A7">
        <w:rPr>
          <w:sz w:val="24"/>
        </w:rPr>
        <w:t>oświadczenia</w:t>
      </w:r>
      <w:r w:rsidR="00E85DD1" w:rsidRPr="001133A7">
        <w:rPr>
          <w:sz w:val="24"/>
        </w:rPr>
        <w:t xml:space="preserve"> podpisanego profilem zaufanym lub </w:t>
      </w:r>
      <w:r w:rsidR="00CF1264" w:rsidRPr="001133A7">
        <w:rPr>
          <w:sz w:val="24"/>
        </w:rPr>
        <w:t xml:space="preserve">kwalifikowanym </w:t>
      </w:r>
      <w:r w:rsidR="00E85DD1" w:rsidRPr="001133A7">
        <w:rPr>
          <w:sz w:val="24"/>
        </w:rPr>
        <w:t>podpisem</w:t>
      </w:r>
      <w:r w:rsidR="00CF1264" w:rsidRPr="001133A7">
        <w:rPr>
          <w:sz w:val="24"/>
        </w:rPr>
        <w:t xml:space="preserve"> elektronicznym</w:t>
      </w:r>
      <w:r w:rsidR="00E85DD1" w:rsidRPr="001133A7">
        <w:rPr>
          <w:sz w:val="24"/>
        </w:rPr>
        <w:t xml:space="preserve">, </w:t>
      </w:r>
      <w:r w:rsidR="00A91DB6" w:rsidRPr="001133A7">
        <w:rPr>
          <w:sz w:val="24"/>
        </w:rPr>
        <w:t>będącego</w:t>
      </w:r>
      <w:r w:rsidR="00A91DB6" w:rsidRPr="001133A7">
        <w:rPr>
          <w:color w:val="000000"/>
          <w:sz w:val="24"/>
        </w:rPr>
        <w:t xml:space="preserve"> załącznikiem do wniosku. Kryterium</w:t>
      </w:r>
      <w:r w:rsidR="000E7022" w:rsidRPr="001133A7">
        <w:t xml:space="preserve"> </w:t>
      </w:r>
      <w:r w:rsidR="000E7022" w:rsidRPr="001133A7">
        <w:rPr>
          <w:sz w:val="24"/>
          <w:szCs w:val="24"/>
        </w:rPr>
        <w:t>dotyczące wyboru partnera</w:t>
      </w:r>
      <w:r w:rsidR="000E7022" w:rsidRPr="001133A7">
        <w:t xml:space="preserve"> „</w:t>
      </w:r>
      <w:r w:rsidR="000E7022" w:rsidRPr="001133A7">
        <w:rPr>
          <w:color w:val="000000"/>
          <w:sz w:val="24"/>
        </w:rPr>
        <w:t xml:space="preserve">Partnerstwo w projekcie” </w:t>
      </w:r>
      <w:r w:rsidR="00A91DB6" w:rsidRPr="001133A7">
        <w:rPr>
          <w:color w:val="000000"/>
          <w:sz w:val="24"/>
        </w:rPr>
        <w:t xml:space="preserve">podlega możliwości uzupełnienia/korekty wymaganych informacji na etapie negocjacji.  </w:t>
      </w:r>
    </w:p>
    <w:p w14:paraId="5E036F1C" w14:textId="77777777" w:rsidR="00BB404B" w:rsidRPr="001133A7" w:rsidRDefault="00BB404B" w:rsidP="00BB404B">
      <w:pPr>
        <w:autoSpaceDE w:val="0"/>
        <w:autoSpaceDN w:val="0"/>
        <w:adjustRightInd w:val="0"/>
        <w:spacing w:before="0" w:line="360" w:lineRule="auto"/>
        <w:rPr>
          <w:color w:val="000000"/>
          <w:sz w:val="24"/>
        </w:rPr>
      </w:pPr>
      <w:r w:rsidRPr="001133A7">
        <w:rPr>
          <w:color w:val="000000"/>
          <w:sz w:val="24"/>
        </w:rPr>
        <w:t>Podmiot, o którym mowa w art. 4, art. 5 ust. 1 i art. 6 ustawy P</w:t>
      </w:r>
      <w:r w:rsidR="001E16D2" w:rsidRPr="001133A7">
        <w:rPr>
          <w:color w:val="000000"/>
          <w:sz w:val="24"/>
        </w:rPr>
        <w:t>ZP</w:t>
      </w:r>
      <w:r w:rsidRPr="001133A7">
        <w:rPr>
          <w:color w:val="000000"/>
          <w:sz w:val="24"/>
        </w:rPr>
        <w:t>, niebędący podmiotem inicjującym projekt partnerski, po przystąpieniu do realizacji projektu partnerskiego</w:t>
      </w:r>
      <w:r w:rsidR="008E6585" w:rsidRPr="001133A7">
        <w:rPr>
          <w:color w:val="000000"/>
          <w:sz w:val="24"/>
        </w:rPr>
        <w:t>,</w:t>
      </w:r>
      <w:r w:rsidRPr="001133A7">
        <w:rPr>
          <w:color w:val="000000"/>
          <w:sz w:val="24"/>
        </w:rPr>
        <w:t xml:space="preserve"> podaje do publicznej wiadomości w Biuletynie Informacji Publicznej informację o rozpoczęciu realizacji projektu partnerskiego wraz z uzasadnieniem przyczyn przystąpienia do jego realizacji oraz wskazaniem partnera wiodącego w tym projekcie.</w:t>
      </w:r>
    </w:p>
    <w:p w14:paraId="44CA6382" w14:textId="684241EA" w:rsidR="00375C0E" w:rsidRPr="001133A7" w:rsidRDefault="00265D41" w:rsidP="00BB404B">
      <w:pPr>
        <w:autoSpaceDE w:val="0"/>
        <w:autoSpaceDN w:val="0"/>
        <w:adjustRightInd w:val="0"/>
        <w:spacing w:before="0" w:line="360" w:lineRule="auto"/>
        <w:rPr>
          <w:color w:val="000000"/>
          <w:sz w:val="24"/>
        </w:rPr>
      </w:pPr>
      <w:r w:rsidRPr="001133A7">
        <w:rPr>
          <w:color w:val="000000"/>
          <w:sz w:val="24"/>
        </w:rPr>
        <w:t xml:space="preserve">Dokumenty potwierdzające prawidłowość wyboru partnera zostaną </w:t>
      </w:r>
      <w:r w:rsidR="009D5F44" w:rsidRPr="001133A7">
        <w:rPr>
          <w:color w:val="000000"/>
          <w:sz w:val="24"/>
        </w:rPr>
        <w:t xml:space="preserve">ponadto </w:t>
      </w:r>
      <w:r w:rsidRPr="001133A7">
        <w:rPr>
          <w:color w:val="000000"/>
          <w:sz w:val="24"/>
        </w:rPr>
        <w:t xml:space="preserve">zweryfikowane przed podpisaniem umowy o dofinansowanie. </w:t>
      </w:r>
      <w:r w:rsidR="009D5F44" w:rsidRPr="001133A7">
        <w:rPr>
          <w:color w:val="000000"/>
          <w:sz w:val="24"/>
        </w:rPr>
        <w:t>Jeśli po ich weryfikacji okaże się, że dokonali Państwo wyboru partnera niezgodnie z powyższymi wymogami, to nie podpiszemy z Państwem umowy o dofinansowanie projektu.</w:t>
      </w:r>
    </w:p>
    <w:p w14:paraId="23584001" w14:textId="77777777" w:rsidR="00375C0E" w:rsidRPr="001133A7" w:rsidRDefault="00375C0E" w:rsidP="00BB404B">
      <w:pPr>
        <w:autoSpaceDE w:val="0"/>
        <w:autoSpaceDN w:val="0"/>
        <w:adjustRightInd w:val="0"/>
        <w:spacing w:before="0" w:line="360" w:lineRule="auto"/>
        <w:rPr>
          <w:rFonts w:ascii="Calibri" w:hAnsi="Calibri" w:cs="Calibri"/>
          <w:bCs/>
          <w:color w:val="000000"/>
          <w:sz w:val="24"/>
          <w:szCs w:val="24"/>
        </w:rPr>
      </w:pPr>
    </w:p>
    <w:p w14:paraId="0B9C2EAC" w14:textId="77777777" w:rsidR="00BB404B" w:rsidRPr="001133A7" w:rsidRDefault="00BB404B" w:rsidP="00BB404B">
      <w:pPr>
        <w:autoSpaceDE w:val="0"/>
        <w:autoSpaceDN w:val="0"/>
        <w:adjustRightInd w:val="0"/>
        <w:spacing w:before="0" w:line="360" w:lineRule="auto"/>
        <w:rPr>
          <w:color w:val="000000"/>
          <w:sz w:val="24"/>
        </w:rPr>
      </w:pPr>
      <w:r w:rsidRPr="001133A7">
        <w:rPr>
          <w:color w:val="000000"/>
          <w:sz w:val="24"/>
        </w:rPr>
        <w:t>Porozumienie oraz umowa o partnerstwie określają w szczególności:</w:t>
      </w:r>
    </w:p>
    <w:p w14:paraId="01B73AD4" w14:textId="12EF6336"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t>przedmiot porozumienia albo umowy;</w:t>
      </w:r>
    </w:p>
    <w:p w14:paraId="6D588F49" w14:textId="0A541467"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t>prawa i obowiązki stron;</w:t>
      </w:r>
    </w:p>
    <w:p w14:paraId="797DCD2B" w14:textId="2D5B91EC"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t>zakres i formę udziału poszczególnych partnerów w projekcie, w tym zakres realizowanych przez nich zadań;</w:t>
      </w:r>
    </w:p>
    <w:p w14:paraId="6A34DFE2" w14:textId="4B0CD2FF"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lastRenderedPageBreak/>
        <w:t>partnera wiodącego uprawnionego do reprezentowania pozostałych partnerów projektu;</w:t>
      </w:r>
    </w:p>
    <w:p w14:paraId="097DC549" w14:textId="2BF023E8"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t>sposób przekazywania dofinansowania na pokrycie kosztów ponoszonych przez poszczególnych partnerów projektu, umożliwiający określenie kwoty dofinansowania udzielonego każdemu z partnerów;</w:t>
      </w:r>
    </w:p>
    <w:p w14:paraId="39062F60" w14:textId="44C9102D" w:rsidR="00BB404B" w:rsidRPr="001133A7" w:rsidRDefault="00BB404B" w:rsidP="00B70DE2">
      <w:pPr>
        <w:pStyle w:val="Akapitzlist"/>
        <w:numPr>
          <w:ilvl w:val="0"/>
          <w:numId w:val="39"/>
        </w:numPr>
        <w:autoSpaceDE w:val="0"/>
        <w:autoSpaceDN w:val="0"/>
        <w:adjustRightInd w:val="0"/>
        <w:spacing w:before="0" w:line="360" w:lineRule="auto"/>
        <w:rPr>
          <w:color w:val="000000"/>
          <w:sz w:val="24"/>
        </w:rPr>
      </w:pPr>
      <w:r w:rsidRPr="001133A7">
        <w:rPr>
          <w:color w:val="000000"/>
          <w:sz w:val="24"/>
        </w:rPr>
        <w:t>sposób postępowania w przypadku naruszenia lub niewywiązania się stron z</w:t>
      </w:r>
      <w:r w:rsidR="000E7022" w:rsidRPr="001133A7">
        <w:rPr>
          <w:color w:val="000000"/>
          <w:sz w:val="24"/>
        </w:rPr>
        <w:t> </w:t>
      </w:r>
      <w:r w:rsidRPr="001133A7">
        <w:rPr>
          <w:color w:val="000000"/>
          <w:sz w:val="24"/>
        </w:rPr>
        <w:t>porozumienia lub umowy</w:t>
      </w:r>
      <w:r w:rsidR="001714D5" w:rsidRPr="001133A7">
        <w:rPr>
          <w:color w:val="000000"/>
          <w:sz w:val="24"/>
        </w:rPr>
        <w:t>.</w:t>
      </w:r>
    </w:p>
    <w:p w14:paraId="3D545602" w14:textId="77777777" w:rsidR="00BB404B" w:rsidRPr="001133A7" w:rsidRDefault="00BB404B" w:rsidP="00BB404B">
      <w:pPr>
        <w:autoSpaceDE w:val="0"/>
        <w:autoSpaceDN w:val="0"/>
        <w:adjustRightInd w:val="0"/>
        <w:spacing w:before="0" w:line="360" w:lineRule="auto"/>
        <w:rPr>
          <w:color w:val="000000"/>
          <w:sz w:val="24"/>
        </w:rPr>
      </w:pPr>
    </w:p>
    <w:p w14:paraId="67746649" w14:textId="44DA2C3E" w:rsidR="005E55DE" w:rsidRPr="001133A7" w:rsidRDefault="00A37FC2" w:rsidP="006268AE">
      <w:pPr>
        <w:autoSpaceDE w:val="0"/>
        <w:autoSpaceDN w:val="0"/>
        <w:adjustRightInd w:val="0"/>
        <w:spacing w:before="0" w:line="360" w:lineRule="auto"/>
        <w:rPr>
          <w:color w:val="000000"/>
          <w:sz w:val="24"/>
        </w:rPr>
      </w:pPr>
      <w:r w:rsidRPr="001133A7">
        <w:rPr>
          <w:color w:val="000000"/>
          <w:sz w:val="24"/>
        </w:rPr>
        <w:t xml:space="preserve">W przypadkach uzasadnionych koniecznością zapewnienia prawidłowej i terminowej realizacji projektu, </w:t>
      </w:r>
      <w:r w:rsidR="00BE55DA" w:rsidRPr="001133A7">
        <w:rPr>
          <w:color w:val="000000"/>
          <w:sz w:val="24"/>
        </w:rPr>
        <w:t>możemy wydać zgodę na</w:t>
      </w:r>
      <w:r w:rsidRPr="001133A7">
        <w:rPr>
          <w:color w:val="000000"/>
          <w:sz w:val="24"/>
        </w:rPr>
        <w:t xml:space="preserve"> zmian</w:t>
      </w:r>
      <w:r w:rsidR="00BE55DA" w:rsidRPr="001133A7">
        <w:rPr>
          <w:color w:val="000000"/>
          <w:sz w:val="24"/>
        </w:rPr>
        <w:t>ę</w:t>
      </w:r>
      <w:r w:rsidRPr="001133A7">
        <w:rPr>
          <w:color w:val="000000"/>
          <w:sz w:val="24"/>
        </w:rPr>
        <w:t xml:space="preserve"> partnera. </w:t>
      </w:r>
      <w:r w:rsidR="005E55DE" w:rsidRPr="001133A7">
        <w:rPr>
          <w:color w:val="000000"/>
          <w:sz w:val="24"/>
        </w:rPr>
        <w:t xml:space="preserve">W przypadku zmiany partnera </w:t>
      </w:r>
      <w:r w:rsidR="000E7022" w:rsidRPr="001133A7">
        <w:rPr>
          <w:color w:val="000000"/>
          <w:sz w:val="24"/>
        </w:rPr>
        <w:t>musz</w:t>
      </w:r>
      <w:r w:rsidR="00AA7D28" w:rsidRPr="001133A7">
        <w:rPr>
          <w:color w:val="000000"/>
          <w:sz w:val="24"/>
        </w:rPr>
        <w:t>ą</w:t>
      </w:r>
      <w:r w:rsidR="000E7022" w:rsidRPr="001133A7">
        <w:rPr>
          <w:color w:val="000000"/>
          <w:sz w:val="24"/>
        </w:rPr>
        <w:t xml:space="preserve"> Państwo </w:t>
      </w:r>
      <w:r w:rsidR="005E55DE" w:rsidRPr="001133A7">
        <w:rPr>
          <w:color w:val="000000"/>
          <w:sz w:val="24"/>
        </w:rPr>
        <w:t xml:space="preserve">wziąć pod uwagę zapisy art. 39 ust. </w:t>
      </w:r>
      <w:r w:rsidR="001714D5" w:rsidRPr="001133A7">
        <w:rPr>
          <w:color w:val="000000"/>
          <w:sz w:val="24"/>
        </w:rPr>
        <w:t>6</w:t>
      </w:r>
      <w:r w:rsidR="005E55DE" w:rsidRPr="001133A7">
        <w:rPr>
          <w:color w:val="000000"/>
          <w:sz w:val="24"/>
        </w:rPr>
        <w:t xml:space="preserve"> ustawy wdrożeniowej.</w:t>
      </w:r>
    </w:p>
    <w:p w14:paraId="240D5EEA" w14:textId="77777777" w:rsidR="00DB0C8F" w:rsidRPr="001133A7" w:rsidRDefault="00DB0C8F" w:rsidP="006268AE">
      <w:pPr>
        <w:autoSpaceDE w:val="0"/>
        <w:autoSpaceDN w:val="0"/>
        <w:adjustRightInd w:val="0"/>
        <w:spacing w:before="0" w:line="360" w:lineRule="auto"/>
        <w:rPr>
          <w:color w:val="000000"/>
          <w:sz w:val="24"/>
        </w:rPr>
      </w:pPr>
    </w:p>
    <w:p w14:paraId="43F91335" w14:textId="77777777" w:rsidR="00D95CC7" w:rsidRPr="001133A7" w:rsidRDefault="00D95CC7" w:rsidP="00FE0485">
      <w:pPr>
        <w:pStyle w:val="Nagwek1"/>
        <w:numPr>
          <w:ilvl w:val="0"/>
          <w:numId w:val="3"/>
        </w:numPr>
        <w:rPr>
          <w:rFonts w:ascii="Arial" w:hAnsi="Arial"/>
        </w:rPr>
      </w:pPr>
      <w:bookmarkStart w:id="753" w:name="_Toc122342097"/>
      <w:bookmarkStart w:id="754" w:name="_Toc134616545"/>
      <w:bookmarkStart w:id="755" w:name="_Toc166665587"/>
      <w:r w:rsidRPr="001133A7">
        <w:rPr>
          <w:rFonts w:ascii="Arial" w:hAnsi="Arial"/>
        </w:rPr>
        <w:t>Termin, miejsce i forma składania wniosków o dofinansowanie projektu</w:t>
      </w:r>
      <w:bookmarkEnd w:id="753"/>
      <w:bookmarkEnd w:id="754"/>
      <w:bookmarkEnd w:id="755"/>
    </w:p>
    <w:p w14:paraId="556EB886" w14:textId="3B1D1A41" w:rsidR="004564C7" w:rsidRPr="001133A7" w:rsidRDefault="00D95CC7" w:rsidP="0064356E">
      <w:pPr>
        <w:spacing w:before="0" w:line="360" w:lineRule="auto"/>
        <w:rPr>
          <w:rFonts w:cs="Arial"/>
          <w:bCs/>
          <w:color w:val="000000"/>
          <w:sz w:val="24"/>
          <w:szCs w:val="24"/>
        </w:rPr>
      </w:pPr>
      <w:r w:rsidRPr="001133A7">
        <w:rPr>
          <w:color w:val="000000"/>
          <w:sz w:val="24"/>
        </w:rPr>
        <w:t xml:space="preserve">Wnioski </w:t>
      </w:r>
      <w:r w:rsidR="00C76B60" w:rsidRPr="001133A7">
        <w:rPr>
          <w:color w:val="000000"/>
          <w:sz w:val="24"/>
        </w:rPr>
        <w:t>składają Państwo wyłącznie w formie dokumentu elektronicznego</w:t>
      </w:r>
      <w:r w:rsidRPr="001133A7">
        <w:rPr>
          <w:color w:val="000000"/>
          <w:sz w:val="24"/>
        </w:rPr>
        <w:t xml:space="preserve"> za </w:t>
      </w:r>
      <w:bookmarkStart w:id="756" w:name="_Hlk125108928"/>
      <w:r w:rsidR="0064356E" w:rsidRPr="001133A7">
        <w:rPr>
          <w:rFonts w:cs="Arial"/>
          <w:bCs/>
          <w:color w:val="000000"/>
          <w:sz w:val="24"/>
          <w:szCs w:val="24"/>
        </w:rPr>
        <w:t>pośrednictwem systemu SOWA EFS dostępnego na stronie</w:t>
      </w:r>
      <w:r w:rsidR="00881242" w:rsidRPr="001133A7">
        <w:rPr>
          <w:rFonts w:cs="Arial"/>
          <w:bCs/>
          <w:color w:val="000000"/>
          <w:sz w:val="24"/>
          <w:szCs w:val="24"/>
        </w:rPr>
        <w:t xml:space="preserve"> </w:t>
      </w:r>
      <w:hyperlink r:id="rId20" w:history="1">
        <w:r w:rsidR="004564C7" w:rsidRPr="001133A7">
          <w:rPr>
            <w:rStyle w:val="Hipercze"/>
            <w:rFonts w:cs="Arial"/>
            <w:bCs/>
            <w:sz w:val="24"/>
            <w:szCs w:val="24"/>
          </w:rPr>
          <w:t>https://sowa2021.efs.gov.pl</w:t>
        </w:r>
      </w:hyperlink>
      <w:r w:rsidR="004564C7" w:rsidRPr="001133A7">
        <w:rPr>
          <w:rFonts w:cs="Arial"/>
          <w:bCs/>
          <w:color w:val="000000"/>
          <w:sz w:val="24"/>
          <w:szCs w:val="24"/>
        </w:rPr>
        <w:t>.</w:t>
      </w:r>
    </w:p>
    <w:p w14:paraId="60EF7E8D" w14:textId="77777777" w:rsidR="000537CA" w:rsidRPr="001133A7" w:rsidRDefault="000537CA" w:rsidP="00D95CC7">
      <w:pPr>
        <w:spacing w:before="0" w:line="360" w:lineRule="auto"/>
        <w:rPr>
          <w:color w:val="000000"/>
          <w:sz w:val="24"/>
        </w:rPr>
      </w:pPr>
    </w:p>
    <w:p w14:paraId="07B63C19" w14:textId="1452A39D" w:rsidR="00C408E4" w:rsidRPr="001133A7" w:rsidRDefault="0064356E" w:rsidP="00D95CC7">
      <w:pPr>
        <w:spacing w:before="0" w:line="360" w:lineRule="auto"/>
        <w:rPr>
          <w:color w:val="000000"/>
          <w:sz w:val="24"/>
        </w:rPr>
      </w:pPr>
      <w:r w:rsidRPr="001133A7">
        <w:rPr>
          <w:color w:val="000000"/>
          <w:sz w:val="24"/>
        </w:rPr>
        <w:t>Nab</w:t>
      </w:r>
      <w:r w:rsidR="00F92D6A">
        <w:rPr>
          <w:color w:val="000000"/>
          <w:sz w:val="24"/>
        </w:rPr>
        <w:t>ór</w:t>
      </w:r>
      <w:r w:rsidRPr="001133A7">
        <w:rPr>
          <w:color w:val="000000"/>
          <w:sz w:val="24"/>
        </w:rPr>
        <w:t xml:space="preserve"> wniosków rozpoczn</w:t>
      </w:r>
      <w:r w:rsidR="00F92D6A">
        <w:rPr>
          <w:color w:val="000000"/>
          <w:sz w:val="24"/>
        </w:rPr>
        <w:t>ie</w:t>
      </w:r>
      <w:r w:rsidR="00DD7227" w:rsidRPr="001133A7">
        <w:rPr>
          <w:rFonts w:ascii="Calibri" w:hAnsi="Calibri" w:cs="Calibri"/>
          <w:b/>
          <w:bCs/>
          <w:color w:val="000000"/>
          <w:sz w:val="24"/>
          <w:szCs w:val="24"/>
        </w:rPr>
        <w:t xml:space="preserve"> </w:t>
      </w:r>
      <w:r w:rsidRPr="001133A7">
        <w:rPr>
          <w:rFonts w:cs="Arial"/>
          <w:bCs/>
          <w:color w:val="000000"/>
          <w:sz w:val="24"/>
          <w:szCs w:val="24"/>
        </w:rPr>
        <w:t xml:space="preserve">się </w:t>
      </w:r>
      <w:r w:rsidR="009F7776">
        <w:rPr>
          <w:rFonts w:cs="Arial"/>
          <w:bCs/>
          <w:color w:val="000000"/>
          <w:sz w:val="24"/>
          <w:szCs w:val="24"/>
        </w:rPr>
        <w:t>7 maja</w:t>
      </w:r>
      <w:r w:rsidR="00345ADF" w:rsidRPr="001133A7">
        <w:rPr>
          <w:rFonts w:cs="Arial"/>
          <w:bCs/>
          <w:color w:val="000000"/>
          <w:sz w:val="24"/>
          <w:szCs w:val="24"/>
        </w:rPr>
        <w:t xml:space="preserve"> 202</w:t>
      </w:r>
      <w:r w:rsidR="002472D3">
        <w:rPr>
          <w:rFonts w:cs="Arial"/>
          <w:bCs/>
          <w:color w:val="000000"/>
          <w:sz w:val="24"/>
          <w:szCs w:val="24"/>
        </w:rPr>
        <w:t>4</w:t>
      </w:r>
      <w:r w:rsidR="00345ADF" w:rsidRPr="001133A7">
        <w:rPr>
          <w:rFonts w:cs="Arial"/>
          <w:bCs/>
          <w:color w:val="000000"/>
          <w:sz w:val="24"/>
          <w:szCs w:val="24"/>
        </w:rPr>
        <w:t xml:space="preserve"> r. </w:t>
      </w:r>
      <w:r w:rsidR="001E16D2" w:rsidRPr="001133A7">
        <w:rPr>
          <w:rFonts w:cs="Arial"/>
          <w:bCs/>
          <w:color w:val="000000"/>
          <w:sz w:val="24"/>
          <w:szCs w:val="24"/>
        </w:rPr>
        <w:t xml:space="preserve">o </w:t>
      </w:r>
      <w:r w:rsidRPr="001133A7">
        <w:rPr>
          <w:rFonts w:cs="Arial"/>
          <w:bCs/>
          <w:color w:val="000000"/>
          <w:sz w:val="24"/>
          <w:szCs w:val="24"/>
        </w:rPr>
        <w:t>godz.</w:t>
      </w:r>
      <w:r w:rsidR="009667B9" w:rsidRPr="001133A7">
        <w:rPr>
          <w:rFonts w:cs="Arial"/>
          <w:bCs/>
          <w:color w:val="000000"/>
          <w:sz w:val="24"/>
          <w:szCs w:val="24"/>
        </w:rPr>
        <w:t xml:space="preserve"> </w:t>
      </w:r>
      <w:r w:rsidR="00C028C8" w:rsidRPr="00DA73A7">
        <w:rPr>
          <w:rFonts w:cs="Arial"/>
          <w:bCs/>
          <w:color w:val="000000"/>
          <w:sz w:val="24"/>
          <w:szCs w:val="24"/>
        </w:rPr>
        <w:t>00:00</w:t>
      </w:r>
      <w:r w:rsidR="008C497D" w:rsidRPr="00DA73A7">
        <w:rPr>
          <w:rFonts w:cs="Arial"/>
          <w:bCs/>
          <w:color w:val="000000"/>
          <w:sz w:val="24"/>
          <w:szCs w:val="24"/>
        </w:rPr>
        <w:t xml:space="preserve">, </w:t>
      </w:r>
      <w:r w:rsidR="00193276" w:rsidRPr="00DA73A7">
        <w:rPr>
          <w:color w:val="000000"/>
          <w:sz w:val="24"/>
        </w:rPr>
        <w:t>a zakończ</w:t>
      </w:r>
      <w:r w:rsidR="00F92D6A">
        <w:rPr>
          <w:color w:val="000000"/>
          <w:sz w:val="24"/>
        </w:rPr>
        <w:t>y</w:t>
      </w:r>
      <w:r w:rsidR="00193276" w:rsidRPr="00DA73A7">
        <w:rPr>
          <w:color w:val="000000"/>
          <w:sz w:val="24"/>
        </w:rPr>
        <w:t xml:space="preserve"> </w:t>
      </w:r>
      <w:r w:rsidR="00345ADF" w:rsidRPr="00DA73A7">
        <w:rPr>
          <w:color w:val="000000"/>
          <w:sz w:val="24"/>
        </w:rPr>
        <w:t xml:space="preserve">się </w:t>
      </w:r>
      <w:del w:id="757" w:author="Małgorzata Frączek" w:date="2024-05-15T11:30:00Z" w16du:dateUtc="2024-05-15T09:30:00Z">
        <w:r w:rsidR="009F7776" w:rsidDel="00054CA6">
          <w:rPr>
            <w:color w:val="000000"/>
            <w:sz w:val="24"/>
          </w:rPr>
          <w:delText>4</w:delText>
        </w:r>
        <w:r w:rsidR="009404AE" w:rsidDel="00054CA6">
          <w:rPr>
            <w:color w:val="000000"/>
            <w:sz w:val="24"/>
          </w:rPr>
          <w:delText> </w:delText>
        </w:r>
      </w:del>
      <w:ins w:id="758" w:author="Małgorzata Frączek" w:date="2024-05-15T11:30:00Z" w16du:dateUtc="2024-05-15T09:30:00Z">
        <w:r w:rsidR="00054CA6">
          <w:rPr>
            <w:color w:val="000000"/>
            <w:sz w:val="24"/>
          </w:rPr>
          <w:t>18 </w:t>
        </w:r>
      </w:ins>
      <w:r w:rsidR="009F7776">
        <w:rPr>
          <w:color w:val="000000"/>
          <w:sz w:val="24"/>
        </w:rPr>
        <w:t xml:space="preserve">czerwca </w:t>
      </w:r>
      <w:r w:rsidR="00345ADF" w:rsidRPr="00DA73A7">
        <w:rPr>
          <w:color w:val="000000"/>
          <w:sz w:val="24"/>
        </w:rPr>
        <w:t>202</w:t>
      </w:r>
      <w:r w:rsidR="002472D3">
        <w:rPr>
          <w:color w:val="000000"/>
          <w:sz w:val="24"/>
        </w:rPr>
        <w:t>4</w:t>
      </w:r>
      <w:r w:rsidR="00345ADF" w:rsidRPr="00DA73A7">
        <w:rPr>
          <w:color w:val="000000"/>
          <w:sz w:val="24"/>
        </w:rPr>
        <w:t xml:space="preserve"> r. o godzinie </w:t>
      </w:r>
      <w:r w:rsidR="00C028C8" w:rsidRPr="00DA73A7">
        <w:rPr>
          <w:color w:val="000000"/>
          <w:sz w:val="24"/>
        </w:rPr>
        <w:t>23:59</w:t>
      </w:r>
      <w:r w:rsidR="00FC4D9D" w:rsidRPr="00DA73A7">
        <w:rPr>
          <w:color w:val="000000"/>
          <w:sz w:val="24"/>
        </w:rPr>
        <w:t>.</w:t>
      </w:r>
      <w:r w:rsidRPr="001133A7">
        <w:rPr>
          <w:color w:val="000000"/>
          <w:sz w:val="24"/>
        </w:rPr>
        <w:t xml:space="preserve"> </w:t>
      </w:r>
      <w:r w:rsidR="007F335F" w:rsidRPr="009A0513">
        <w:rPr>
          <w:color w:val="000000"/>
          <w:sz w:val="24"/>
        </w:rPr>
        <w:t xml:space="preserve">Formularz wniosku w systemie SOWA EFS zostanie udostępniony w dniu </w:t>
      </w:r>
      <w:r w:rsidR="009F7776">
        <w:rPr>
          <w:color w:val="000000"/>
          <w:sz w:val="24"/>
        </w:rPr>
        <w:t>19 kwietnia</w:t>
      </w:r>
      <w:r w:rsidR="007F335F" w:rsidRPr="009A0513">
        <w:rPr>
          <w:color w:val="000000"/>
          <w:sz w:val="24"/>
        </w:rPr>
        <w:t xml:space="preserve"> 2024 r.</w:t>
      </w:r>
    </w:p>
    <w:p w14:paraId="2B99075E" w14:textId="77777777" w:rsidR="001F07BF" w:rsidRDefault="001F07BF" w:rsidP="00C408E4">
      <w:pPr>
        <w:spacing w:line="360" w:lineRule="auto"/>
        <w:rPr>
          <w:rFonts w:cs="Arial"/>
          <w:b/>
          <w:bCs/>
          <w:sz w:val="24"/>
          <w:szCs w:val="24"/>
        </w:rPr>
      </w:pPr>
    </w:p>
    <w:p w14:paraId="5036B2A1" w14:textId="5EDBA6C0" w:rsidR="00C408E4" w:rsidRPr="001133A7" w:rsidRDefault="00C408E4" w:rsidP="00C408E4">
      <w:pPr>
        <w:spacing w:line="360" w:lineRule="auto"/>
        <w:rPr>
          <w:rFonts w:cs="Arial"/>
          <w:b/>
          <w:bCs/>
          <w:sz w:val="24"/>
          <w:szCs w:val="24"/>
        </w:rPr>
      </w:pPr>
      <w:r w:rsidRPr="001133A7">
        <w:rPr>
          <w:rFonts w:cs="Arial"/>
          <w:b/>
          <w:bCs/>
          <w:sz w:val="24"/>
          <w:szCs w:val="24"/>
        </w:rPr>
        <w:t>UWAGA:</w:t>
      </w:r>
    </w:p>
    <w:p w14:paraId="3BEEF2AB" w14:textId="0807BD35" w:rsidR="00C408E4" w:rsidRPr="001133A7" w:rsidRDefault="00C408E4" w:rsidP="00C408E4">
      <w:pPr>
        <w:spacing w:line="360" w:lineRule="auto"/>
        <w:rPr>
          <w:rFonts w:cs="Arial"/>
          <w:b/>
          <w:bCs/>
          <w:sz w:val="24"/>
          <w:szCs w:val="24"/>
        </w:rPr>
      </w:pPr>
      <w:r w:rsidRPr="001133A7">
        <w:rPr>
          <w:rFonts w:cs="Arial"/>
          <w:b/>
          <w:bCs/>
          <w:sz w:val="24"/>
          <w:szCs w:val="24"/>
        </w:rPr>
        <w:t>Wnioski mogą Państwo składać w dowolnym momencie trwania naboru, jednak nie zalecamy ich składania w ostatnim dniu naboru. W takim przypadku będziemy mogli pomóc w rozwiązaniu ewentualnych problemów technicznych tylko do godziny pracy urzędu, tj. 15:30.</w:t>
      </w:r>
    </w:p>
    <w:bookmarkEnd w:id="756"/>
    <w:p w14:paraId="3AB76255" w14:textId="77777777" w:rsidR="000537CA" w:rsidRPr="001133A7" w:rsidRDefault="000537CA" w:rsidP="00D95CC7">
      <w:pPr>
        <w:spacing w:before="0" w:line="360" w:lineRule="auto"/>
        <w:rPr>
          <w:color w:val="000000"/>
          <w:sz w:val="24"/>
        </w:rPr>
      </w:pPr>
    </w:p>
    <w:p w14:paraId="4AB58E17" w14:textId="5698B07C" w:rsidR="00D95CC7" w:rsidRPr="001133A7" w:rsidRDefault="00E87284" w:rsidP="00D95CC7">
      <w:pPr>
        <w:spacing w:before="0" w:line="360" w:lineRule="auto"/>
        <w:rPr>
          <w:color w:val="000000"/>
          <w:sz w:val="24"/>
        </w:rPr>
      </w:pPr>
      <w:r w:rsidRPr="001133A7">
        <w:rPr>
          <w:color w:val="000000"/>
          <w:sz w:val="24"/>
        </w:rPr>
        <w:t>Termin składania wniosków możemy</w:t>
      </w:r>
      <w:r w:rsidR="001E16D2" w:rsidRPr="001133A7">
        <w:rPr>
          <w:color w:val="000000"/>
          <w:sz w:val="24"/>
        </w:rPr>
        <w:t xml:space="preserve"> (ION)</w:t>
      </w:r>
      <w:r w:rsidRPr="001133A7">
        <w:rPr>
          <w:color w:val="000000"/>
          <w:sz w:val="24"/>
        </w:rPr>
        <w:t xml:space="preserve"> zmienić</w:t>
      </w:r>
      <w:r w:rsidR="00FC4D9D" w:rsidRPr="001133A7">
        <w:rPr>
          <w:color w:val="000000"/>
          <w:sz w:val="24"/>
        </w:rPr>
        <w:t xml:space="preserve"> w sytuacji gdy</w:t>
      </w:r>
      <w:r w:rsidR="00D95CC7" w:rsidRPr="001133A7">
        <w:rPr>
          <w:color w:val="000000"/>
          <w:sz w:val="24"/>
        </w:rPr>
        <w:t>:</w:t>
      </w:r>
    </w:p>
    <w:p w14:paraId="3218EE09" w14:textId="1C795FC2" w:rsidR="00D95CC7" w:rsidRPr="001133A7" w:rsidRDefault="00645842" w:rsidP="001D1671">
      <w:pPr>
        <w:numPr>
          <w:ilvl w:val="0"/>
          <w:numId w:val="5"/>
        </w:numPr>
        <w:spacing w:before="0" w:line="360" w:lineRule="auto"/>
        <w:rPr>
          <w:color w:val="000000"/>
          <w:sz w:val="24"/>
        </w:rPr>
      </w:pPr>
      <w:r>
        <w:rPr>
          <w:color w:val="000000"/>
          <w:sz w:val="24"/>
        </w:rPr>
        <w:t>zmieni</w:t>
      </w:r>
      <w:r w:rsidRPr="001133A7">
        <w:rPr>
          <w:color w:val="000000"/>
          <w:sz w:val="24"/>
        </w:rPr>
        <w:t xml:space="preserve"> </w:t>
      </w:r>
      <w:r w:rsidR="00E87284" w:rsidRPr="001133A7">
        <w:rPr>
          <w:color w:val="000000"/>
          <w:sz w:val="24"/>
        </w:rPr>
        <w:t>się</w:t>
      </w:r>
      <w:r w:rsidR="00D95CC7" w:rsidRPr="001133A7">
        <w:rPr>
          <w:color w:val="000000"/>
          <w:sz w:val="24"/>
        </w:rPr>
        <w:t xml:space="preserve"> kwot</w:t>
      </w:r>
      <w:r w:rsidR="00E87284" w:rsidRPr="001133A7">
        <w:rPr>
          <w:color w:val="000000"/>
          <w:sz w:val="24"/>
        </w:rPr>
        <w:t>a</w:t>
      </w:r>
      <w:r w:rsidR="00D95CC7" w:rsidRPr="001133A7">
        <w:rPr>
          <w:color w:val="000000"/>
          <w:sz w:val="24"/>
        </w:rPr>
        <w:t xml:space="preserve"> przewidzian</w:t>
      </w:r>
      <w:r w:rsidR="00E87284" w:rsidRPr="001133A7">
        <w:rPr>
          <w:color w:val="000000"/>
          <w:sz w:val="24"/>
        </w:rPr>
        <w:t>a</w:t>
      </w:r>
      <w:r w:rsidR="00D95CC7" w:rsidRPr="001133A7">
        <w:rPr>
          <w:color w:val="000000"/>
          <w:sz w:val="24"/>
        </w:rPr>
        <w:t xml:space="preserve"> na dofinansowanie projektów w ramach </w:t>
      </w:r>
      <w:r w:rsidR="00E87284" w:rsidRPr="001133A7">
        <w:rPr>
          <w:color w:val="000000"/>
          <w:sz w:val="24"/>
        </w:rPr>
        <w:t>naboru</w:t>
      </w:r>
      <w:r w:rsidR="00D95CC7" w:rsidRPr="001133A7">
        <w:rPr>
          <w:color w:val="000000"/>
          <w:sz w:val="24"/>
        </w:rPr>
        <w:t>,</w:t>
      </w:r>
    </w:p>
    <w:p w14:paraId="01709568" w14:textId="2086FC72" w:rsidR="00790068" w:rsidRDefault="006B3404" w:rsidP="001D1671">
      <w:pPr>
        <w:numPr>
          <w:ilvl w:val="0"/>
          <w:numId w:val="5"/>
        </w:numPr>
        <w:spacing w:before="0" w:line="360" w:lineRule="auto"/>
        <w:rPr>
          <w:color w:val="000000"/>
          <w:sz w:val="24"/>
        </w:rPr>
      </w:pPr>
      <w:r w:rsidRPr="001133A7">
        <w:rPr>
          <w:color w:val="000000"/>
          <w:sz w:val="24"/>
        </w:rPr>
        <w:lastRenderedPageBreak/>
        <w:t>wystąpią</w:t>
      </w:r>
      <w:r w:rsidR="00790068" w:rsidRPr="001133A7">
        <w:rPr>
          <w:color w:val="000000"/>
          <w:sz w:val="24"/>
        </w:rPr>
        <w:t xml:space="preserve"> ewentualn</w:t>
      </w:r>
      <w:r w:rsidRPr="001133A7">
        <w:rPr>
          <w:color w:val="000000"/>
          <w:sz w:val="24"/>
        </w:rPr>
        <w:t>e</w:t>
      </w:r>
      <w:r w:rsidR="00790068" w:rsidRPr="001133A7">
        <w:rPr>
          <w:color w:val="000000"/>
          <w:sz w:val="24"/>
        </w:rPr>
        <w:t xml:space="preserve"> problem</w:t>
      </w:r>
      <w:r w:rsidR="00FC4D9D" w:rsidRPr="001133A7">
        <w:rPr>
          <w:color w:val="000000"/>
          <w:sz w:val="24"/>
        </w:rPr>
        <w:t>y</w:t>
      </w:r>
      <w:r w:rsidR="00790068" w:rsidRPr="001133A7">
        <w:rPr>
          <w:color w:val="000000"/>
          <w:sz w:val="24"/>
        </w:rPr>
        <w:t xml:space="preserve"> z systemem SOWA EFS</w:t>
      </w:r>
      <w:r w:rsidR="00FC4D9D" w:rsidRPr="001133A7">
        <w:rPr>
          <w:color w:val="000000"/>
          <w:sz w:val="24"/>
        </w:rPr>
        <w:t xml:space="preserve"> (problemy wynikające po stronie systemu np. awaria systemu)</w:t>
      </w:r>
      <w:r w:rsidR="008D07E9">
        <w:rPr>
          <w:color w:val="000000"/>
          <w:sz w:val="24"/>
        </w:rPr>
        <w:t>,</w:t>
      </w:r>
    </w:p>
    <w:p w14:paraId="529E5F83" w14:textId="77777777" w:rsidR="008D07E9" w:rsidRDefault="008D07E9" w:rsidP="001D1671">
      <w:pPr>
        <w:numPr>
          <w:ilvl w:val="0"/>
          <w:numId w:val="5"/>
        </w:numPr>
        <w:spacing w:before="0" w:line="360" w:lineRule="auto"/>
        <w:rPr>
          <w:color w:val="000000"/>
          <w:sz w:val="24"/>
        </w:rPr>
      </w:pPr>
      <w:r>
        <w:rPr>
          <w:color w:val="000000"/>
          <w:sz w:val="24"/>
        </w:rPr>
        <w:t xml:space="preserve">w </w:t>
      </w:r>
      <w:r w:rsidRPr="008D07E9">
        <w:rPr>
          <w:color w:val="000000"/>
          <w:sz w:val="24"/>
        </w:rPr>
        <w:t>wyniku zaistnienia</w:t>
      </w:r>
      <w:r>
        <w:rPr>
          <w:color w:val="000000"/>
          <w:sz w:val="24"/>
        </w:rPr>
        <w:t xml:space="preserve"> innych</w:t>
      </w:r>
      <w:r w:rsidRPr="008D07E9">
        <w:rPr>
          <w:color w:val="000000"/>
          <w:sz w:val="24"/>
        </w:rPr>
        <w:t xml:space="preserve"> obiektywnych</w:t>
      </w:r>
      <w:r>
        <w:rPr>
          <w:color w:val="000000"/>
          <w:sz w:val="24"/>
        </w:rPr>
        <w:t xml:space="preserve"> przesłanek.</w:t>
      </w:r>
      <w:r w:rsidRPr="008D07E9">
        <w:rPr>
          <w:color w:val="000000"/>
          <w:sz w:val="24"/>
        </w:rPr>
        <w:t xml:space="preserve"> </w:t>
      </w:r>
    </w:p>
    <w:p w14:paraId="19D2B2E0" w14:textId="4D0E180A" w:rsidR="008D07E9" w:rsidRDefault="008D07E9" w:rsidP="008D07E9">
      <w:pPr>
        <w:spacing w:before="0" w:line="360" w:lineRule="auto"/>
        <w:rPr>
          <w:color w:val="000000"/>
          <w:sz w:val="24"/>
        </w:rPr>
      </w:pPr>
      <w:bookmarkStart w:id="759" w:name="_Hlk141432509"/>
      <w:r>
        <w:rPr>
          <w:color w:val="000000"/>
          <w:sz w:val="24"/>
        </w:rPr>
        <w:t>Informacja o zmianie terminu składania wniosku zostanie podana</w:t>
      </w:r>
      <w:r w:rsidRPr="008D07E9">
        <w:rPr>
          <w:color w:val="000000"/>
          <w:sz w:val="24"/>
        </w:rPr>
        <w:t xml:space="preserve"> do publicznej wiadomości na stronie internetowej oraz na portalu</w:t>
      </w:r>
      <w:r>
        <w:rPr>
          <w:color w:val="000000"/>
          <w:sz w:val="24"/>
        </w:rPr>
        <w:t>.</w:t>
      </w:r>
    </w:p>
    <w:bookmarkEnd w:id="759"/>
    <w:p w14:paraId="7338B5A7" w14:textId="77777777" w:rsidR="008D07E9" w:rsidRPr="008D07E9" w:rsidRDefault="008D07E9" w:rsidP="008D07E9">
      <w:pPr>
        <w:spacing w:before="0" w:line="360" w:lineRule="auto"/>
        <w:rPr>
          <w:color w:val="000000"/>
          <w:sz w:val="24"/>
        </w:rPr>
      </w:pPr>
    </w:p>
    <w:p w14:paraId="57206ADB" w14:textId="31413545" w:rsidR="00D95CC7" w:rsidRPr="001133A7" w:rsidRDefault="00D95CC7" w:rsidP="00D95CC7">
      <w:pPr>
        <w:spacing w:before="0" w:line="360" w:lineRule="auto"/>
        <w:rPr>
          <w:color w:val="000000"/>
          <w:sz w:val="24"/>
        </w:rPr>
      </w:pPr>
      <w:r w:rsidRPr="001133A7">
        <w:rPr>
          <w:color w:val="000000"/>
          <w:sz w:val="24"/>
        </w:rPr>
        <w:t>W</w:t>
      </w:r>
      <w:r w:rsidR="000E7022" w:rsidRPr="001133A7">
        <w:rPr>
          <w:color w:val="000000"/>
          <w:sz w:val="24"/>
        </w:rPr>
        <w:t> </w:t>
      </w:r>
      <w:r w:rsidRPr="001133A7">
        <w:rPr>
          <w:color w:val="000000"/>
          <w:sz w:val="24"/>
        </w:rPr>
        <w:t xml:space="preserve">przypadku ewentualnych problemów z </w:t>
      </w:r>
      <w:r w:rsidR="008A237B" w:rsidRPr="001133A7">
        <w:rPr>
          <w:color w:val="000000"/>
          <w:sz w:val="24"/>
        </w:rPr>
        <w:t>s</w:t>
      </w:r>
      <w:r w:rsidRPr="001133A7">
        <w:rPr>
          <w:color w:val="000000"/>
          <w:sz w:val="24"/>
        </w:rPr>
        <w:t xml:space="preserve">ystemem </w:t>
      </w:r>
      <w:r w:rsidR="008A237B" w:rsidRPr="001133A7">
        <w:rPr>
          <w:color w:val="000000"/>
          <w:sz w:val="24"/>
        </w:rPr>
        <w:t xml:space="preserve">SOWA EFS </w:t>
      </w:r>
      <w:r w:rsidR="009C4885" w:rsidRPr="001133A7">
        <w:rPr>
          <w:color w:val="000000"/>
          <w:sz w:val="24"/>
        </w:rPr>
        <w:t>zastrzegamy</w:t>
      </w:r>
      <w:r w:rsidR="00EC40CD" w:rsidRPr="001133A7">
        <w:rPr>
          <w:color w:val="000000"/>
          <w:sz w:val="24"/>
        </w:rPr>
        <w:t xml:space="preserve"> </w:t>
      </w:r>
      <w:r w:rsidRPr="001133A7">
        <w:rPr>
          <w:color w:val="000000"/>
          <w:sz w:val="24"/>
        </w:rPr>
        <w:t>sobie, między innymi</w:t>
      </w:r>
      <w:r w:rsidR="005502EA" w:rsidRPr="001133A7">
        <w:rPr>
          <w:color w:val="000000"/>
          <w:sz w:val="24"/>
        </w:rPr>
        <w:t>,</w:t>
      </w:r>
      <w:r w:rsidRPr="001133A7">
        <w:rPr>
          <w:color w:val="000000"/>
          <w:sz w:val="24"/>
        </w:rPr>
        <w:t xml:space="preserve"> możliwość wydłużenia terminu składania </w:t>
      </w:r>
      <w:r w:rsidR="00665569" w:rsidRPr="001133A7">
        <w:rPr>
          <w:color w:val="000000"/>
          <w:sz w:val="24"/>
        </w:rPr>
        <w:t xml:space="preserve">przez Państwa </w:t>
      </w:r>
      <w:r w:rsidRPr="001133A7">
        <w:rPr>
          <w:color w:val="000000"/>
          <w:sz w:val="24"/>
        </w:rPr>
        <w:t xml:space="preserve">wniosków. Decyzja w </w:t>
      </w:r>
      <w:r w:rsidR="0064356E" w:rsidRPr="001133A7">
        <w:rPr>
          <w:color w:val="000000"/>
          <w:sz w:val="24"/>
        </w:rPr>
        <w:t xml:space="preserve">tej </w:t>
      </w:r>
      <w:r w:rsidRPr="001133A7">
        <w:rPr>
          <w:color w:val="000000"/>
          <w:sz w:val="24"/>
        </w:rPr>
        <w:t>kwestii zostanie przedstawiona w formie komunikatu we wszystkich miejscach, w których opublikowano ogłoszenie</w:t>
      </w:r>
      <w:r w:rsidR="0064356E" w:rsidRPr="001133A7">
        <w:rPr>
          <w:color w:val="000000"/>
          <w:sz w:val="24"/>
        </w:rPr>
        <w:t xml:space="preserve"> o naborze</w:t>
      </w:r>
      <w:r w:rsidR="00DC0343" w:rsidRPr="001133A7">
        <w:rPr>
          <w:color w:val="000000"/>
          <w:sz w:val="24"/>
        </w:rPr>
        <w:t xml:space="preserve"> i </w:t>
      </w:r>
      <w:r w:rsidR="000E726C" w:rsidRPr="001133A7">
        <w:rPr>
          <w:color w:val="000000"/>
          <w:sz w:val="24"/>
        </w:rPr>
        <w:t>R</w:t>
      </w:r>
      <w:r w:rsidR="00DC0343" w:rsidRPr="001133A7">
        <w:rPr>
          <w:color w:val="000000"/>
          <w:sz w:val="24"/>
        </w:rPr>
        <w:t>egulamin</w:t>
      </w:r>
      <w:r w:rsidR="001F2B7D" w:rsidRPr="001133A7">
        <w:rPr>
          <w:color w:val="000000"/>
          <w:sz w:val="24"/>
        </w:rPr>
        <w:t>.</w:t>
      </w:r>
    </w:p>
    <w:p w14:paraId="11B0369E" w14:textId="77777777" w:rsidR="00251846" w:rsidRPr="001133A7" w:rsidRDefault="00251846" w:rsidP="00D95CC7">
      <w:pPr>
        <w:spacing w:before="0" w:line="360" w:lineRule="auto"/>
        <w:rPr>
          <w:rFonts w:cs="Arial"/>
          <w:bCs/>
          <w:color w:val="000000"/>
          <w:sz w:val="24"/>
          <w:szCs w:val="24"/>
        </w:rPr>
      </w:pPr>
    </w:p>
    <w:p w14:paraId="25532CBA" w14:textId="4CC1FE82" w:rsidR="00D95CC7" w:rsidRPr="001133A7" w:rsidRDefault="00A97F11" w:rsidP="00D95CC7">
      <w:pPr>
        <w:spacing w:before="0" w:line="360" w:lineRule="auto"/>
        <w:rPr>
          <w:sz w:val="24"/>
          <w:szCs w:val="24"/>
        </w:rPr>
      </w:pPr>
      <w:r w:rsidRPr="001133A7">
        <w:rPr>
          <w:color w:val="000000"/>
          <w:sz w:val="24"/>
        </w:rPr>
        <w:t xml:space="preserve">Natomiast do prawidłowego przygotowania projektu od strony merytorycznej pomocna będzie dla Państwa </w:t>
      </w:r>
      <w:bookmarkStart w:id="760" w:name="_Hlk126063492"/>
      <w:r w:rsidR="00BD36D2" w:rsidRPr="001133A7">
        <w:rPr>
          <w:color w:val="000000"/>
          <w:sz w:val="24"/>
        </w:rPr>
        <w:t>„</w:t>
      </w:r>
      <w:r w:rsidR="00D95CC7" w:rsidRPr="001133A7">
        <w:rPr>
          <w:color w:val="000000"/>
          <w:sz w:val="24"/>
        </w:rPr>
        <w:t xml:space="preserve">Instrukcja wypełniania wniosku </w:t>
      </w:r>
      <w:r w:rsidR="00963DF8" w:rsidRPr="001133A7">
        <w:rPr>
          <w:color w:val="000000"/>
          <w:sz w:val="24"/>
        </w:rPr>
        <w:t>o dofinansowanie</w:t>
      </w:r>
      <w:r w:rsidR="00EC40CD" w:rsidRPr="001133A7">
        <w:rPr>
          <w:color w:val="000000"/>
          <w:sz w:val="24"/>
        </w:rPr>
        <w:t xml:space="preserve"> projektu</w:t>
      </w:r>
      <w:r w:rsidR="00963DF8" w:rsidRPr="001133A7">
        <w:rPr>
          <w:color w:val="000000"/>
          <w:sz w:val="24"/>
        </w:rPr>
        <w:t xml:space="preserve"> </w:t>
      </w:r>
      <w:r w:rsidR="00D95CC7" w:rsidRPr="001133A7">
        <w:rPr>
          <w:color w:val="000000"/>
          <w:sz w:val="24"/>
        </w:rPr>
        <w:t xml:space="preserve">w ramach </w:t>
      </w:r>
      <w:r w:rsidR="00193276" w:rsidRPr="001133A7">
        <w:rPr>
          <w:color w:val="000000"/>
          <w:sz w:val="24"/>
        </w:rPr>
        <w:t>programu Fundusze Europejskie dla Dolnego Śląska 2021-2027 (</w:t>
      </w:r>
      <w:r w:rsidR="00D95CC7" w:rsidRPr="001133A7">
        <w:rPr>
          <w:color w:val="000000"/>
          <w:sz w:val="24"/>
        </w:rPr>
        <w:t>FEDS 2021-2027</w:t>
      </w:r>
      <w:r w:rsidR="00193276" w:rsidRPr="001133A7">
        <w:rPr>
          <w:color w:val="000000"/>
          <w:sz w:val="24"/>
        </w:rPr>
        <w:t>)</w:t>
      </w:r>
      <w:r w:rsidR="00BD36D2" w:rsidRPr="001133A7">
        <w:rPr>
          <w:color w:val="000000"/>
          <w:sz w:val="24"/>
        </w:rPr>
        <w:t>”</w:t>
      </w:r>
      <w:r w:rsidR="00D95CC7" w:rsidRPr="001133A7">
        <w:rPr>
          <w:color w:val="000000"/>
          <w:sz w:val="24"/>
        </w:rPr>
        <w:t xml:space="preserve"> </w:t>
      </w:r>
      <w:bookmarkEnd w:id="760"/>
      <w:r w:rsidR="00D95CC7" w:rsidRPr="001133A7">
        <w:rPr>
          <w:color w:val="000000"/>
          <w:sz w:val="24"/>
        </w:rPr>
        <w:t xml:space="preserve">zamieszczona na </w:t>
      </w:r>
      <w:hyperlink r:id="rId21" w:history="1">
        <w:r w:rsidR="00D95CC7" w:rsidRPr="00F63E98">
          <w:rPr>
            <w:rStyle w:val="Hipercze"/>
            <w:sz w:val="24"/>
          </w:rPr>
          <w:t>stronie</w:t>
        </w:r>
        <w:r w:rsidR="00193276" w:rsidRPr="00F63E98">
          <w:rPr>
            <w:rStyle w:val="Hipercze"/>
            <w:sz w:val="24"/>
          </w:rPr>
          <w:t xml:space="preserve"> </w:t>
        </w:r>
        <w:r w:rsidR="005B3525" w:rsidRPr="00F63E98">
          <w:rPr>
            <w:rStyle w:val="Hipercze"/>
            <w:sz w:val="24"/>
            <w:szCs w:val="24"/>
          </w:rPr>
          <w:t>internetowej IZ FEDS</w:t>
        </w:r>
      </w:hyperlink>
      <w:r w:rsidR="005B3525" w:rsidRPr="005B3525">
        <w:rPr>
          <w:rStyle w:val="Hipercze"/>
          <w:color w:val="auto"/>
          <w:sz w:val="24"/>
          <w:szCs w:val="24"/>
          <w:u w:val="none"/>
        </w:rPr>
        <w:t xml:space="preserve"> pod przedmiotowym naborem</w:t>
      </w:r>
      <w:r w:rsidR="00193276" w:rsidRPr="005B3525">
        <w:rPr>
          <w:sz w:val="24"/>
          <w:szCs w:val="24"/>
        </w:rPr>
        <w:t>.</w:t>
      </w:r>
    </w:p>
    <w:p w14:paraId="7909EA79" w14:textId="77777777" w:rsidR="00193276" w:rsidRPr="001133A7" w:rsidRDefault="00193276" w:rsidP="00D95CC7">
      <w:pPr>
        <w:spacing w:before="0" w:line="360" w:lineRule="auto"/>
        <w:rPr>
          <w:b/>
          <w:color w:val="000000"/>
          <w:sz w:val="24"/>
          <w:szCs w:val="24"/>
        </w:rPr>
      </w:pPr>
    </w:p>
    <w:p w14:paraId="02E7A0CF" w14:textId="45C3A747" w:rsidR="00D95CC7" w:rsidRPr="001133A7" w:rsidRDefault="00D95CC7" w:rsidP="00D95CC7">
      <w:pPr>
        <w:spacing w:before="0" w:line="360" w:lineRule="auto"/>
        <w:rPr>
          <w:b/>
          <w:color w:val="000000"/>
          <w:sz w:val="24"/>
        </w:rPr>
      </w:pPr>
      <w:r w:rsidRPr="001133A7">
        <w:rPr>
          <w:b/>
          <w:color w:val="000000"/>
          <w:sz w:val="24"/>
        </w:rPr>
        <w:t>Procedura wycofania wniosku</w:t>
      </w:r>
    </w:p>
    <w:p w14:paraId="0B10D262" w14:textId="1A6AF980" w:rsidR="00251846" w:rsidRPr="001133A7" w:rsidRDefault="00FB6F76" w:rsidP="00D95CC7">
      <w:pPr>
        <w:spacing w:before="0" w:line="360" w:lineRule="auto"/>
        <w:rPr>
          <w:color w:val="000000"/>
          <w:sz w:val="24"/>
        </w:rPr>
      </w:pPr>
      <w:r w:rsidRPr="001133A7">
        <w:rPr>
          <w:color w:val="000000"/>
          <w:sz w:val="24"/>
        </w:rPr>
        <w:t>Maj</w:t>
      </w:r>
      <w:r w:rsidR="00251846" w:rsidRPr="001133A7">
        <w:rPr>
          <w:color w:val="000000"/>
          <w:sz w:val="24"/>
        </w:rPr>
        <w:t>ą</w:t>
      </w:r>
      <w:r w:rsidR="009E4010" w:rsidRPr="001133A7">
        <w:rPr>
          <w:color w:val="000000"/>
          <w:sz w:val="24"/>
        </w:rPr>
        <w:t xml:space="preserve"> Państwo </w:t>
      </w:r>
      <w:r w:rsidR="00A24CC3" w:rsidRPr="001133A7">
        <w:rPr>
          <w:color w:val="000000"/>
          <w:sz w:val="24"/>
        </w:rPr>
        <w:t>możliwość wycofa</w:t>
      </w:r>
      <w:r w:rsidR="00665569" w:rsidRPr="001133A7">
        <w:rPr>
          <w:color w:val="000000"/>
          <w:sz w:val="24"/>
        </w:rPr>
        <w:t>nia</w:t>
      </w:r>
      <w:r w:rsidR="00A24CC3" w:rsidRPr="001133A7">
        <w:rPr>
          <w:color w:val="000000"/>
          <w:sz w:val="24"/>
        </w:rPr>
        <w:t xml:space="preserve"> wniosk</w:t>
      </w:r>
      <w:r w:rsidR="00665569" w:rsidRPr="001133A7">
        <w:rPr>
          <w:color w:val="000000"/>
          <w:sz w:val="24"/>
        </w:rPr>
        <w:t>u</w:t>
      </w:r>
      <w:r w:rsidR="00EC40CD" w:rsidRPr="001133A7">
        <w:rPr>
          <w:color w:val="000000"/>
          <w:sz w:val="24"/>
        </w:rPr>
        <w:t xml:space="preserve"> </w:t>
      </w:r>
      <w:r w:rsidR="00A24CC3" w:rsidRPr="001133A7">
        <w:rPr>
          <w:color w:val="000000"/>
          <w:sz w:val="24"/>
        </w:rPr>
        <w:t xml:space="preserve">podczas trwania </w:t>
      </w:r>
      <w:r w:rsidR="00251846" w:rsidRPr="001133A7">
        <w:rPr>
          <w:color w:val="000000"/>
          <w:sz w:val="24"/>
        </w:rPr>
        <w:t xml:space="preserve">naboru </w:t>
      </w:r>
      <w:r w:rsidR="00A24CC3" w:rsidRPr="001133A7">
        <w:rPr>
          <w:color w:val="000000"/>
          <w:sz w:val="24"/>
        </w:rPr>
        <w:t xml:space="preserve">oraz na każdym etapie jego oceny. </w:t>
      </w:r>
    </w:p>
    <w:p w14:paraId="50FEBDE2" w14:textId="6FDAB3A8" w:rsidR="00790068" w:rsidRPr="001133A7" w:rsidRDefault="00251846" w:rsidP="00D95CC7">
      <w:pPr>
        <w:spacing w:before="0" w:line="360" w:lineRule="auto"/>
        <w:rPr>
          <w:color w:val="000000"/>
          <w:sz w:val="24"/>
        </w:rPr>
      </w:pPr>
      <w:bookmarkStart w:id="761" w:name="_Hlk125109288"/>
      <w:r w:rsidRPr="001133A7">
        <w:rPr>
          <w:color w:val="000000"/>
          <w:sz w:val="24"/>
        </w:rPr>
        <w:t>Aby wycofać wniosek</w:t>
      </w:r>
      <w:r w:rsidR="00CE17F0" w:rsidRPr="001133A7">
        <w:rPr>
          <w:color w:val="000000"/>
          <w:sz w:val="24"/>
        </w:rPr>
        <w:t>, w trakcie naboru lub</w:t>
      </w:r>
      <w:r w:rsidR="000537CA" w:rsidRPr="001133A7">
        <w:rPr>
          <w:color w:val="000000"/>
          <w:sz w:val="24"/>
        </w:rPr>
        <w:t xml:space="preserve"> </w:t>
      </w:r>
      <w:r w:rsidRPr="001133A7">
        <w:rPr>
          <w:color w:val="000000"/>
          <w:sz w:val="24"/>
        </w:rPr>
        <w:t xml:space="preserve">po </w:t>
      </w:r>
      <w:r w:rsidR="00CE17F0" w:rsidRPr="001133A7">
        <w:rPr>
          <w:color w:val="000000"/>
          <w:sz w:val="24"/>
        </w:rPr>
        <w:t xml:space="preserve">jego </w:t>
      </w:r>
      <w:r w:rsidRPr="001133A7">
        <w:rPr>
          <w:color w:val="000000"/>
          <w:sz w:val="24"/>
        </w:rPr>
        <w:t>zakończeniu</w:t>
      </w:r>
      <w:r w:rsidR="00CE17F0" w:rsidRPr="001133A7">
        <w:rPr>
          <w:color w:val="000000"/>
          <w:sz w:val="24"/>
        </w:rPr>
        <w:t>,</w:t>
      </w:r>
      <w:r w:rsidRPr="001133A7">
        <w:rPr>
          <w:color w:val="000000"/>
          <w:sz w:val="24"/>
        </w:rPr>
        <w:t xml:space="preserve"> </w:t>
      </w:r>
      <w:bookmarkEnd w:id="761"/>
      <w:r w:rsidRPr="001133A7">
        <w:rPr>
          <w:color w:val="000000"/>
          <w:sz w:val="24"/>
        </w:rPr>
        <w:t>n</w:t>
      </w:r>
      <w:r w:rsidR="00A24CC3" w:rsidRPr="001133A7">
        <w:rPr>
          <w:color w:val="000000"/>
          <w:sz w:val="24"/>
        </w:rPr>
        <w:t xml:space="preserve">ależy </w:t>
      </w:r>
      <w:r w:rsidR="00370217" w:rsidRPr="001133A7">
        <w:rPr>
          <w:color w:val="000000"/>
          <w:sz w:val="24"/>
        </w:rPr>
        <w:t>przesłać</w:t>
      </w:r>
      <w:r w:rsidR="00A24CC3" w:rsidRPr="001133A7">
        <w:rPr>
          <w:color w:val="000000"/>
          <w:sz w:val="24"/>
        </w:rPr>
        <w:t xml:space="preserve"> do </w:t>
      </w:r>
      <w:r w:rsidR="009E4010" w:rsidRPr="001133A7">
        <w:rPr>
          <w:color w:val="000000"/>
          <w:sz w:val="24"/>
        </w:rPr>
        <w:t>nas</w:t>
      </w:r>
      <w:r w:rsidR="00BC495B" w:rsidRPr="001133A7">
        <w:rPr>
          <w:color w:val="000000"/>
          <w:sz w:val="24"/>
        </w:rPr>
        <w:t>,</w:t>
      </w:r>
      <w:r w:rsidR="009E4010" w:rsidRPr="001133A7">
        <w:rPr>
          <w:color w:val="000000"/>
          <w:sz w:val="24"/>
        </w:rPr>
        <w:t xml:space="preserve"> </w:t>
      </w:r>
      <w:r w:rsidR="003316BC" w:rsidRPr="001133A7">
        <w:rPr>
          <w:color w:val="000000"/>
          <w:sz w:val="24"/>
        </w:rPr>
        <w:t xml:space="preserve">poprzez funkcję </w:t>
      </w:r>
      <w:r w:rsidR="00791873" w:rsidRPr="001133A7">
        <w:rPr>
          <w:color w:val="000000"/>
          <w:sz w:val="24"/>
        </w:rPr>
        <w:t>„</w:t>
      </w:r>
      <w:r w:rsidR="003316BC" w:rsidRPr="001133A7">
        <w:rPr>
          <w:color w:val="000000"/>
          <w:sz w:val="24"/>
        </w:rPr>
        <w:t>Korespondencja</w:t>
      </w:r>
      <w:r w:rsidR="00791873" w:rsidRPr="001133A7">
        <w:rPr>
          <w:color w:val="000000"/>
          <w:sz w:val="24"/>
        </w:rPr>
        <w:t>”</w:t>
      </w:r>
      <w:r w:rsidR="00AD0D94" w:rsidRPr="001133A7">
        <w:rPr>
          <w:color w:val="000000"/>
          <w:sz w:val="24"/>
        </w:rPr>
        <w:t>,</w:t>
      </w:r>
      <w:r w:rsidR="003316BC" w:rsidRPr="001133A7">
        <w:rPr>
          <w:color w:val="000000"/>
          <w:sz w:val="24"/>
        </w:rPr>
        <w:t xml:space="preserve"> w systemie SOWA EFS </w:t>
      </w:r>
      <w:r w:rsidR="00A24CC3" w:rsidRPr="001133A7">
        <w:rPr>
          <w:color w:val="000000"/>
          <w:sz w:val="24"/>
        </w:rPr>
        <w:t>pismo z prośbą o</w:t>
      </w:r>
      <w:r w:rsidR="00AD0D94" w:rsidRPr="001133A7">
        <w:rPr>
          <w:color w:val="000000"/>
          <w:sz w:val="24"/>
        </w:rPr>
        <w:t> </w:t>
      </w:r>
      <w:r w:rsidR="00A24CC3" w:rsidRPr="001133A7">
        <w:rPr>
          <w:color w:val="000000"/>
          <w:sz w:val="24"/>
        </w:rPr>
        <w:t xml:space="preserve">wycofanie wniosku podpisane </w:t>
      </w:r>
      <w:r w:rsidR="006019A0" w:rsidRPr="001133A7">
        <w:rPr>
          <w:color w:val="000000"/>
          <w:sz w:val="24"/>
        </w:rPr>
        <w:t xml:space="preserve">kwalifikowanym podpisem elektronicznym </w:t>
      </w:r>
      <w:r w:rsidR="00CE17F0" w:rsidRPr="001133A7">
        <w:rPr>
          <w:color w:val="000000"/>
          <w:sz w:val="24"/>
        </w:rPr>
        <w:t xml:space="preserve">lub profilem zaufanym </w:t>
      </w:r>
      <w:r w:rsidR="00A24CC3" w:rsidRPr="001133A7">
        <w:rPr>
          <w:color w:val="000000"/>
          <w:sz w:val="24"/>
        </w:rPr>
        <w:t xml:space="preserve">przez osobę uprawnioną do podejmowania decyzji w </w:t>
      </w:r>
      <w:r w:rsidR="009E4010" w:rsidRPr="001133A7">
        <w:rPr>
          <w:color w:val="000000"/>
          <w:sz w:val="24"/>
        </w:rPr>
        <w:t xml:space="preserve">Państwa </w:t>
      </w:r>
      <w:r w:rsidR="00A24CC3" w:rsidRPr="001133A7">
        <w:rPr>
          <w:color w:val="000000"/>
          <w:sz w:val="24"/>
        </w:rPr>
        <w:t xml:space="preserve">imieniu. </w:t>
      </w:r>
    </w:p>
    <w:p w14:paraId="57C76A45" w14:textId="796B68F0" w:rsidR="00790068" w:rsidRPr="001133A7" w:rsidRDefault="00A24CC3" w:rsidP="00D95CC7">
      <w:pPr>
        <w:spacing w:before="0" w:line="360" w:lineRule="auto"/>
        <w:rPr>
          <w:color w:val="000000"/>
          <w:sz w:val="24"/>
        </w:rPr>
      </w:pPr>
      <w:r w:rsidRPr="001133A7">
        <w:rPr>
          <w:color w:val="000000"/>
          <w:sz w:val="24"/>
        </w:rPr>
        <w:t>Pismo z prośbą o wycofanie</w:t>
      </w:r>
      <w:r w:rsidR="006019A0" w:rsidRPr="001133A7">
        <w:rPr>
          <w:color w:val="000000"/>
          <w:sz w:val="24"/>
        </w:rPr>
        <w:t xml:space="preserve"> wniosku</w:t>
      </w:r>
      <w:r w:rsidRPr="001133A7">
        <w:rPr>
          <w:color w:val="000000"/>
          <w:sz w:val="24"/>
        </w:rPr>
        <w:t xml:space="preserve"> </w:t>
      </w:r>
      <w:r w:rsidR="00CE17F0" w:rsidRPr="001133A7">
        <w:rPr>
          <w:color w:val="000000"/>
          <w:sz w:val="24"/>
        </w:rPr>
        <w:t xml:space="preserve">powinno </w:t>
      </w:r>
      <w:r w:rsidRPr="001133A7">
        <w:rPr>
          <w:color w:val="000000"/>
          <w:sz w:val="24"/>
        </w:rPr>
        <w:t>zawiera</w:t>
      </w:r>
      <w:r w:rsidR="00CE17F0" w:rsidRPr="001133A7">
        <w:rPr>
          <w:color w:val="000000"/>
          <w:sz w:val="24"/>
        </w:rPr>
        <w:t>ć</w:t>
      </w:r>
      <w:r w:rsidRPr="001133A7">
        <w:rPr>
          <w:color w:val="000000"/>
          <w:sz w:val="24"/>
        </w:rPr>
        <w:t xml:space="preserve"> następujące informacje: numer naboru, nazwę Wnioskodawcy, datę złożenia wniosku w systemie SOWA</w:t>
      </w:r>
      <w:r w:rsidR="004949D0" w:rsidRPr="001133A7">
        <w:rPr>
          <w:color w:val="000000"/>
          <w:sz w:val="24"/>
        </w:rPr>
        <w:t xml:space="preserve"> EFS</w:t>
      </w:r>
      <w:r w:rsidRPr="001133A7">
        <w:rPr>
          <w:color w:val="000000"/>
          <w:sz w:val="24"/>
        </w:rPr>
        <w:t xml:space="preserve">, tytuł projektu. </w:t>
      </w:r>
    </w:p>
    <w:p w14:paraId="1844AF16" w14:textId="08775061" w:rsidR="00A24CC3" w:rsidRPr="001133A7" w:rsidRDefault="0069536F" w:rsidP="00D95CC7">
      <w:pPr>
        <w:spacing w:before="0" w:line="360" w:lineRule="auto"/>
        <w:rPr>
          <w:color w:val="000000"/>
          <w:sz w:val="24"/>
        </w:rPr>
      </w:pPr>
      <w:r w:rsidRPr="001133A7">
        <w:rPr>
          <w:color w:val="000000"/>
          <w:sz w:val="24"/>
        </w:rPr>
        <w:t xml:space="preserve">O </w:t>
      </w:r>
      <w:r w:rsidR="009E4010" w:rsidRPr="001133A7">
        <w:rPr>
          <w:color w:val="000000"/>
          <w:sz w:val="24"/>
        </w:rPr>
        <w:t xml:space="preserve">naszej </w:t>
      </w:r>
      <w:r w:rsidRPr="001133A7">
        <w:rPr>
          <w:color w:val="000000"/>
          <w:sz w:val="24"/>
        </w:rPr>
        <w:t>decyzji w przedmiotowej sprawie</w:t>
      </w:r>
      <w:r w:rsidR="009E4010" w:rsidRPr="001133A7">
        <w:rPr>
          <w:color w:val="000000"/>
          <w:sz w:val="24"/>
        </w:rPr>
        <w:t xml:space="preserve"> </w:t>
      </w:r>
      <w:r w:rsidR="000C18CE" w:rsidRPr="001133A7">
        <w:rPr>
          <w:color w:val="000000"/>
          <w:sz w:val="24"/>
        </w:rPr>
        <w:t>będziemy Państwa informować</w:t>
      </w:r>
      <w:r w:rsidRPr="001133A7">
        <w:rPr>
          <w:rFonts w:ascii="Calibri" w:hAnsi="Calibri" w:cs="Calibri"/>
          <w:color w:val="000000"/>
          <w:sz w:val="24"/>
          <w:szCs w:val="24"/>
        </w:rPr>
        <w:t xml:space="preserve"> </w:t>
      </w:r>
      <w:r w:rsidRPr="001133A7">
        <w:rPr>
          <w:color w:val="000000"/>
          <w:sz w:val="24"/>
        </w:rPr>
        <w:t xml:space="preserve">niezwłocznie pismem podpisanym kwalifikowanym podpisem elektronicznym przesłanym za pomocą funkcji </w:t>
      </w:r>
      <w:r w:rsidR="00791873" w:rsidRPr="001133A7">
        <w:rPr>
          <w:color w:val="000000"/>
          <w:sz w:val="24"/>
        </w:rPr>
        <w:t>„</w:t>
      </w:r>
      <w:r w:rsidRPr="001133A7">
        <w:rPr>
          <w:iCs/>
          <w:color w:val="000000"/>
          <w:sz w:val="24"/>
        </w:rPr>
        <w:t>Korespondencja</w:t>
      </w:r>
      <w:r w:rsidR="00791873" w:rsidRPr="001133A7">
        <w:rPr>
          <w:color w:val="000000"/>
          <w:sz w:val="24"/>
        </w:rPr>
        <w:t>”</w:t>
      </w:r>
      <w:r w:rsidRPr="001133A7">
        <w:rPr>
          <w:color w:val="000000"/>
          <w:sz w:val="24"/>
        </w:rPr>
        <w:t xml:space="preserve"> w systemie SOWA EFS. </w:t>
      </w:r>
      <w:r w:rsidR="00A24CC3" w:rsidRPr="001133A7">
        <w:rPr>
          <w:color w:val="000000"/>
          <w:sz w:val="24"/>
        </w:rPr>
        <w:t>W</w:t>
      </w:r>
      <w:r w:rsidR="00C03F8F" w:rsidRPr="001133A7">
        <w:rPr>
          <w:color w:val="000000"/>
          <w:sz w:val="24"/>
        </w:rPr>
        <w:t> </w:t>
      </w:r>
      <w:r w:rsidR="00A24CC3" w:rsidRPr="001133A7">
        <w:rPr>
          <w:color w:val="000000"/>
          <w:sz w:val="24"/>
        </w:rPr>
        <w:t>przypadku wycofania wniosku przed zakończeniem naboru ma</w:t>
      </w:r>
      <w:r w:rsidR="009E4010" w:rsidRPr="001133A7">
        <w:rPr>
          <w:color w:val="000000"/>
          <w:sz w:val="24"/>
        </w:rPr>
        <w:t>j</w:t>
      </w:r>
      <w:r w:rsidR="00E92D2C" w:rsidRPr="001133A7">
        <w:rPr>
          <w:color w:val="000000"/>
          <w:sz w:val="24"/>
        </w:rPr>
        <w:t>ą</w:t>
      </w:r>
      <w:r w:rsidR="009E4010" w:rsidRPr="001133A7">
        <w:rPr>
          <w:color w:val="000000"/>
          <w:sz w:val="24"/>
        </w:rPr>
        <w:t xml:space="preserve"> Państwo</w:t>
      </w:r>
      <w:r w:rsidR="00A24CC3" w:rsidRPr="001133A7">
        <w:rPr>
          <w:color w:val="000000"/>
          <w:sz w:val="24"/>
        </w:rPr>
        <w:t xml:space="preserve"> prawo złożyć kolejny wniosek</w:t>
      </w:r>
      <w:r w:rsidR="00B42F75" w:rsidRPr="001133A7">
        <w:rPr>
          <w:color w:val="000000"/>
          <w:sz w:val="24"/>
        </w:rPr>
        <w:t>.</w:t>
      </w:r>
    </w:p>
    <w:p w14:paraId="1DFDA68D" w14:textId="77777777" w:rsidR="000D7EBC" w:rsidRPr="001133A7" w:rsidRDefault="000D7EBC" w:rsidP="000D7EBC">
      <w:pPr>
        <w:spacing w:before="0" w:line="360" w:lineRule="auto"/>
        <w:rPr>
          <w:color w:val="000000"/>
          <w:sz w:val="24"/>
        </w:rPr>
      </w:pPr>
    </w:p>
    <w:p w14:paraId="26EB349C" w14:textId="77777777" w:rsidR="00BB404B" w:rsidRPr="001133A7" w:rsidRDefault="00BB404B" w:rsidP="00FE0485">
      <w:pPr>
        <w:pStyle w:val="Nagwek1"/>
        <w:numPr>
          <w:ilvl w:val="0"/>
          <w:numId w:val="3"/>
        </w:numPr>
        <w:rPr>
          <w:rFonts w:ascii="Arial" w:hAnsi="Arial"/>
        </w:rPr>
      </w:pPr>
      <w:bookmarkStart w:id="762" w:name="_Toc122342098"/>
      <w:bookmarkStart w:id="763" w:name="_Toc134616546"/>
      <w:bookmarkStart w:id="764" w:name="_Toc166665588"/>
      <w:r w:rsidRPr="001133A7">
        <w:rPr>
          <w:rFonts w:ascii="Arial" w:hAnsi="Arial"/>
        </w:rPr>
        <w:lastRenderedPageBreak/>
        <w:t>Kwota przeznaczona na dofinansowanie projektów</w:t>
      </w:r>
      <w:r w:rsidR="00144518" w:rsidRPr="001133A7">
        <w:rPr>
          <w:rFonts w:ascii="Arial" w:hAnsi="Arial"/>
        </w:rPr>
        <w:t xml:space="preserve"> w naborze</w:t>
      </w:r>
      <w:bookmarkEnd w:id="762"/>
      <w:bookmarkEnd w:id="763"/>
      <w:bookmarkEnd w:id="764"/>
      <w:r w:rsidRPr="001133A7">
        <w:rPr>
          <w:rFonts w:ascii="Arial" w:hAnsi="Arial"/>
        </w:rPr>
        <w:t xml:space="preserve"> </w:t>
      </w:r>
    </w:p>
    <w:p w14:paraId="284DFFCB" w14:textId="5DCE09AF" w:rsidR="006A7392" w:rsidRPr="001133A7" w:rsidRDefault="00144518" w:rsidP="00144518">
      <w:pPr>
        <w:spacing w:before="0" w:line="360" w:lineRule="auto"/>
        <w:rPr>
          <w:color w:val="000000"/>
          <w:sz w:val="24"/>
        </w:rPr>
      </w:pPr>
      <w:bookmarkStart w:id="765" w:name="_Hlk104375929"/>
      <w:r w:rsidRPr="001133A7">
        <w:rPr>
          <w:color w:val="000000"/>
          <w:sz w:val="24"/>
        </w:rPr>
        <w:t>Alokacja przeznaczona na nab</w:t>
      </w:r>
      <w:r w:rsidR="0043461A">
        <w:rPr>
          <w:color w:val="000000"/>
          <w:sz w:val="24"/>
        </w:rPr>
        <w:t>ór</w:t>
      </w:r>
      <w:r w:rsidR="006A7392" w:rsidRPr="001133A7">
        <w:rPr>
          <w:color w:val="000000"/>
          <w:sz w:val="24"/>
        </w:rPr>
        <w:t xml:space="preserve"> </w:t>
      </w:r>
      <w:r w:rsidR="00251846" w:rsidRPr="001133A7">
        <w:rPr>
          <w:color w:val="000000"/>
          <w:sz w:val="24"/>
        </w:rPr>
        <w:t>wynosi</w:t>
      </w:r>
      <w:r w:rsidR="00156169" w:rsidRPr="001133A7">
        <w:rPr>
          <w:color w:val="000000"/>
          <w:sz w:val="24"/>
        </w:rPr>
        <w:t xml:space="preserve"> (środki unijne + środki budżetu państwa) -</w:t>
      </w:r>
      <w:r w:rsidR="009F7776">
        <w:rPr>
          <w:color w:val="000000"/>
          <w:sz w:val="24"/>
        </w:rPr>
        <w:t>15 280 000</w:t>
      </w:r>
      <w:r w:rsidR="00C86F39" w:rsidRPr="001133A7">
        <w:rPr>
          <w:color w:val="000000"/>
          <w:sz w:val="24"/>
        </w:rPr>
        <w:t xml:space="preserve"> </w:t>
      </w:r>
      <w:r w:rsidR="00156169" w:rsidRPr="001133A7">
        <w:rPr>
          <w:color w:val="000000"/>
          <w:sz w:val="24"/>
        </w:rPr>
        <w:t>PLN</w:t>
      </w:r>
      <w:r w:rsidR="006A7392" w:rsidRPr="001133A7">
        <w:rPr>
          <w:color w:val="000000"/>
          <w:sz w:val="24"/>
        </w:rPr>
        <w:t>:</w:t>
      </w:r>
    </w:p>
    <w:p w14:paraId="5DA8A18E" w14:textId="6CBE50A3" w:rsidR="0073654D" w:rsidRPr="001133A7" w:rsidRDefault="008917AA" w:rsidP="00B70DE2">
      <w:pPr>
        <w:numPr>
          <w:ilvl w:val="0"/>
          <w:numId w:val="22"/>
        </w:numPr>
        <w:spacing w:before="0" w:line="360" w:lineRule="auto"/>
        <w:rPr>
          <w:i/>
          <w:color w:val="000000"/>
          <w:sz w:val="24"/>
        </w:rPr>
      </w:pPr>
      <w:bookmarkStart w:id="766" w:name="_Hlk132797644"/>
      <w:r w:rsidRPr="001133A7">
        <w:rPr>
          <w:color w:val="000000"/>
          <w:sz w:val="24"/>
        </w:rPr>
        <w:t xml:space="preserve">wysokość alokacji UE – </w:t>
      </w:r>
      <w:bookmarkStart w:id="767" w:name="_Hlk141186199"/>
      <w:r w:rsidR="009F7776">
        <w:rPr>
          <w:color w:val="000000"/>
          <w:sz w:val="24"/>
        </w:rPr>
        <w:t>13 370 000</w:t>
      </w:r>
      <w:r w:rsidR="00C352BC" w:rsidRPr="001133A7">
        <w:rPr>
          <w:color w:val="000000"/>
          <w:sz w:val="24"/>
        </w:rPr>
        <w:t xml:space="preserve"> PLN</w:t>
      </w:r>
      <w:bookmarkEnd w:id="767"/>
      <w:r w:rsidRPr="001133A7">
        <w:rPr>
          <w:color w:val="000000"/>
          <w:sz w:val="24"/>
        </w:rPr>
        <w:t xml:space="preserve">, </w:t>
      </w:r>
    </w:p>
    <w:p w14:paraId="294AB907" w14:textId="724BC05A" w:rsidR="006A7392" w:rsidRPr="003C736D" w:rsidRDefault="00813A6D" w:rsidP="00B70DE2">
      <w:pPr>
        <w:numPr>
          <w:ilvl w:val="0"/>
          <w:numId w:val="22"/>
        </w:numPr>
        <w:spacing w:before="0" w:line="360" w:lineRule="auto"/>
        <w:rPr>
          <w:i/>
          <w:color w:val="000000"/>
          <w:sz w:val="24"/>
        </w:rPr>
      </w:pPr>
      <w:r w:rsidRPr="001133A7">
        <w:rPr>
          <w:color w:val="000000"/>
          <w:sz w:val="24"/>
        </w:rPr>
        <w:t xml:space="preserve">szacowana </w:t>
      </w:r>
      <w:r w:rsidR="0073654D" w:rsidRPr="001133A7">
        <w:rPr>
          <w:color w:val="000000"/>
          <w:sz w:val="24"/>
        </w:rPr>
        <w:t xml:space="preserve">wysokość </w:t>
      </w:r>
      <w:r w:rsidRPr="001133A7">
        <w:rPr>
          <w:color w:val="000000"/>
          <w:sz w:val="24"/>
        </w:rPr>
        <w:t xml:space="preserve">środków </w:t>
      </w:r>
      <w:r w:rsidR="0073654D" w:rsidRPr="001133A7">
        <w:rPr>
          <w:color w:val="000000"/>
          <w:sz w:val="24"/>
        </w:rPr>
        <w:t xml:space="preserve">budżetu państwa dla </w:t>
      </w:r>
      <w:r w:rsidRPr="001133A7">
        <w:rPr>
          <w:color w:val="000000"/>
          <w:sz w:val="24"/>
        </w:rPr>
        <w:t>naboru</w:t>
      </w:r>
      <w:r w:rsidR="0073654D" w:rsidRPr="001133A7">
        <w:rPr>
          <w:color w:val="000000"/>
          <w:sz w:val="24"/>
        </w:rPr>
        <w:t xml:space="preserve"> – </w:t>
      </w:r>
      <w:r w:rsidR="009F7776">
        <w:rPr>
          <w:color w:val="000000"/>
          <w:sz w:val="24"/>
        </w:rPr>
        <w:t xml:space="preserve">1 910 000 </w:t>
      </w:r>
      <w:r w:rsidR="0073654D" w:rsidRPr="003C736D">
        <w:rPr>
          <w:color w:val="000000"/>
          <w:sz w:val="24"/>
        </w:rPr>
        <w:t>PLN</w:t>
      </w:r>
      <w:r w:rsidR="004F39E1" w:rsidRPr="003C736D">
        <w:rPr>
          <w:color w:val="000000"/>
          <w:sz w:val="24"/>
        </w:rPr>
        <w:t>.</w:t>
      </w:r>
    </w:p>
    <w:bookmarkEnd w:id="766"/>
    <w:p w14:paraId="492828AE" w14:textId="77777777" w:rsidR="00FA732A" w:rsidRPr="001133A7" w:rsidRDefault="00FA732A" w:rsidP="0073654D">
      <w:pPr>
        <w:spacing w:before="0" w:line="360" w:lineRule="auto"/>
        <w:ind w:left="780"/>
        <w:rPr>
          <w:rFonts w:cs="Arial"/>
          <w:color w:val="000000"/>
          <w:sz w:val="24"/>
          <w:szCs w:val="24"/>
        </w:rPr>
      </w:pPr>
    </w:p>
    <w:bookmarkEnd w:id="765"/>
    <w:p w14:paraId="2D3C87B9" w14:textId="05E48ED5" w:rsidR="00144518" w:rsidRPr="001133A7" w:rsidRDefault="00144518" w:rsidP="00144518">
      <w:pPr>
        <w:autoSpaceDE w:val="0"/>
        <w:autoSpaceDN w:val="0"/>
        <w:adjustRightInd w:val="0"/>
        <w:spacing w:before="0" w:line="360" w:lineRule="auto"/>
        <w:rPr>
          <w:rFonts w:eastAsia="Calibri"/>
          <w:color w:val="000000"/>
          <w:sz w:val="24"/>
        </w:rPr>
      </w:pPr>
      <w:r w:rsidRPr="001133A7">
        <w:rPr>
          <w:color w:val="000000"/>
          <w:sz w:val="24"/>
        </w:rPr>
        <w:t>W trakcie trwania nabor</w:t>
      </w:r>
      <w:r w:rsidR="003D14E8">
        <w:rPr>
          <w:color w:val="000000"/>
          <w:sz w:val="24"/>
        </w:rPr>
        <w:t>u</w:t>
      </w:r>
      <w:r w:rsidRPr="001133A7">
        <w:rPr>
          <w:color w:val="000000"/>
          <w:sz w:val="24"/>
        </w:rPr>
        <w:t xml:space="preserve"> lub po </w:t>
      </w:r>
      <w:r w:rsidR="003D14E8">
        <w:rPr>
          <w:color w:val="000000"/>
          <w:sz w:val="24"/>
        </w:rPr>
        <w:t>jego</w:t>
      </w:r>
      <w:r w:rsidR="00AD5618" w:rsidRPr="001133A7">
        <w:rPr>
          <w:color w:val="000000"/>
          <w:sz w:val="24"/>
        </w:rPr>
        <w:t xml:space="preserve"> </w:t>
      </w:r>
      <w:r w:rsidRPr="001133A7">
        <w:rPr>
          <w:color w:val="000000"/>
          <w:sz w:val="24"/>
        </w:rPr>
        <w:t>rozstrzygnięciu może</w:t>
      </w:r>
      <w:r w:rsidR="009E4010" w:rsidRPr="001133A7">
        <w:rPr>
          <w:color w:val="000000"/>
          <w:sz w:val="24"/>
        </w:rPr>
        <w:t>my</w:t>
      </w:r>
      <w:r w:rsidRPr="001133A7">
        <w:rPr>
          <w:color w:val="000000"/>
          <w:sz w:val="24"/>
        </w:rPr>
        <w:t xml:space="preserve"> </w:t>
      </w:r>
      <w:r w:rsidR="00FC609A" w:rsidRPr="001133A7">
        <w:rPr>
          <w:color w:val="000000"/>
          <w:sz w:val="24"/>
        </w:rPr>
        <w:t xml:space="preserve">zwiększyć </w:t>
      </w:r>
      <w:r w:rsidRPr="001133A7">
        <w:rPr>
          <w:color w:val="000000"/>
          <w:sz w:val="24"/>
        </w:rPr>
        <w:t>kwotę przeznaczoną na dofinansowanie projektów w nabor</w:t>
      </w:r>
      <w:r w:rsidR="003D14E8">
        <w:rPr>
          <w:color w:val="000000"/>
          <w:sz w:val="24"/>
        </w:rPr>
        <w:t>ze</w:t>
      </w:r>
      <w:r w:rsidRPr="001133A7">
        <w:rPr>
          <w:rFonts w:eastAsia="Calibri"/>
          <w:color w:val="000000"/>
          <w:sz w:val="24"/>
        </w:rPr>
        <w:t xml:space="preserve"> z uwzględnieniem zasady równego traktowania (dofinansowanie wszystkich projektów, które uzyskały wymaganą liczbę punktów albo dofinansowanie kolejno projektów, które uzyskały wymaganą liczbę punktów oraz taką samą ocenę).</w:t>
      </w:r>
    </w:p>
    <w:p w14:paraId="062F9B0E" w14:textId="00308B2C" w:rsidR="006346D6" w:rsidRDefault="009C11C6" w:rsidP="007A7503">
      <w:pPr>
        <w:autoSpaceDE w:val="0"/>
        <w:autoSpaceDN w:val="0"/>
        <w:adjustRightInd w:val="0"/>
        <w:spacing w:before="0" w:line="360" w:lineRule="auto"/>
        <w:rPr>
          <w:color w:val="000000"/>
          <w:sz w:val="24"/>
        </w:rPr>
      </w:pPr>
      <w:r w:rsidRPr="001133A7">
        <w:rPr>
          <w:color w:val="000000"/>
          <w:sz w:val="24"/>
        </w:rPr>
        <w:t>Ze względu na zmianę kursu walut PLN w stosunku do EUR, kwota dostępnej alokacji w ramach Działania może ulec zmianie</w:t>
      </w:r>
      <w:r w:rsidR="006346D6" w:rsidRPr="001133A7">
        <w:rPr>
          <w:color w:val="000000"/>
          <w:sz w:val="24"/>
        </w:rPr>
        <w:t>. Dokładna kwota przeznaczona na dofinansowanie projektów w nabor</w:t>
      </w:r>
      <w:r w:rsidR="00F92D6A">
        <w:rPr>
          <w:color w:val="000000"/>
          <w:sz w:val="24"/>
        </w:rPr>
        <w:t>ze</w:t>
      </w:r>
      <w:r w:rsidR="006346D6" w:rsidRPr="001133A7">
        <w:rPr>
          <w:color w:val="000000"/>
          <w:sz w:val="24"/>
        </w:rPr>
        <w:t xml:space="preserve"> zostanie określona na etapie zatwierdzania listy ocenionych projektów.</w:t>
      </w:r>
    </w:p>
    <w:p w14:paraId="22CBA592" w14:textId="2D408105" w:rsidR="003B5E7E" w:rsidRPr="001133A7" w:rsidRDefault="003B5E7E" w:rsidP="007A7503">
      <w:pPr>
        <w:autoSpaceDE w:val="0"/>
        <w:autoSpaceDN w:val="0"/>
        <w:adjustRightInd w:val="0"/>
        <w:spacing w:before="0" w:line="360" w:lineRule="auto"/>
        <w:rPr>
          <w:color w:val="000000"/>
          <w:sz w:val="24"/>
        </w:rPr>
      </w:pPr>
      <w:r>
        <w:rPr>
          <w:color w:val="000000"/>
          <w:sz w:val="24"/>
        </w:rPr>
        <w:t xml:space="preserve">Zmiana kursu </w:t>
      </w:r>
      <w:r w:rsidR="008141A8">
        <w:rPr>
          <w:color w:val="000000"/>
          <w:sz w:val="24"/>
        </w:rPr>
        <w:t xml:space="preserve">walut </w:t>
      </w:r>
      <w:r>
        <w:rPr>
          <w:color w:val="000000"/>
          <w:sz w:val="24"/>
        </w:rPr>
        <w:t xml:space="preserve">nie obliguje ION do zmiany </w:t>
      </w:r>
      <w:r w:rsidR="008141A8">
        <w:rPr>
          <w:color w:val="000000"/>
          <w:sz w:val="24"/>
        </w:rPr>
        <w:t>alokacji</w:t>
      </w:r>
      <w:r>
        <w:rPr>
          <w:color w:val="000000"/>
          <w:sz w:val="24"/>
        </w:rPr>
        <w:t xml:space="preserve"> na nabór.</w:t>
      </w:r>
    </w:p>
    <w:p w14:paraId="6B5C0934" w14:textId="5A87A977" w:rsidR="006346D6" w:rsidRPr="001133A7" w:rsidRDefault="006346D6" w:rsidP="006346D6">
      <w:pPr>
        <w:spacing w:before="0" w:line="360" w:lineRule="auto"/>
        <w:rPr>
          <w:color w:val="000000"/>
          <w:sz w:val="24"/>
        </w:rPr>
      </w:pPr>
      <w:r w:rsidRPr="001133A7">
        <w:rPr>
          <w:color w:val="000000"/>
          <w:sz w:val="24"/>
        </w:rPr>
        <w:t xml:space="preserve">Umowy o dofinansowanie projektu podpisujemy do poziomu dostępnych środków </w:t>
      </w:r>
      <w:r w:rsidR="00841507">
        <w:rPr>
          <w:color w:val="000000"/>
          <w:sz w:val="24"/>
        </w:rPr>
        <w:t xml:space="preserve">na </w:t>
      </w:r>
      <w:r w:rsidR="00A633BE">
        <w:rPr>
          <w:color w:val="000000"/>
          <w:sz w:val="24"/>
        </w:rPr>
        <w:t>Działaniu</w:t>
      </w:r>
      <w:r w:rsidRPr="001133A7">
        <w:rPr>
          <w:color w:val="000000"/>
          <w:sz w:val="24"/>
        </w:rPr>
        <w:t xml:space="preserve">. </w:t>
      </w:r>
    </w:p>
    <w:p w14:paraId="44D9F4AB" w14:textId="77777777" w:rsidR="00144518" w:rsidRPr="001133A7" w:rsidRDefault="00144518" w:rsidP="00144518">
      <w:pPr>
        <w:autoSpaceDE w:val="0"/>
        <w:autoSpaceDN w:val="0"/>
        <w:adjustRightInd w:val="0"/>
        <w:spacing w:before="0" w:line="360" w:lineRule="auto"/>
        <w:rPr>
          <w:color w:val="000000"/>
          <w:sz w:val="24"/>
        </w:rPr>
      </w:pPr>
    </w:p>
    <w:p w14:paraId="788C29CC" w14:textId="77777777" w:rsidR="00633FE9" w:rsidRPr="001133A7" w:rsidRDefault="003B35D8" w:rsidP="00FE0485">
      <w:pPr>
        <w:pStyle w:val="Nagwek1"/>
        <w:numPr>
          <w:ilvl w:val="0"/>
          <w:numId w:val="3"/>
        </w:numPr>
        <w:rPr>
          <w:rFonts w:ascii="Arial" w:hAnsi="Arial"/>
        </w:rPr>
      </w:pPr>
      <w:bookmarkStart w:id="768" w:name="_Toc122342099"/>
      <w:bookmarkStart w:id="769" w:name="_Toc134616547"/>
      <w:bookmarkStart w:id="770" w:name="_Toc166665589"/>
      <w:r w:rsidRPr="001133A7">
        <w:rPr>
          <w:rFonts w:ascii="Arial" w:hAnsi="Arial"/>
        </w:rPr>
        <w:t>Zasady finansowania projektu</w:t>
      </w:r>
      <w:bookmarkEnd w:id="768"/>
      <w:bookmarkEnd w:id="769"/>
      <w:bookmarkEnd w:id="770"/>
      <w:r w:rsidR="00166C69" w:rsidRPr="001133A7">
        <w:rPr>
          <w:rFonts w:ascii="Arial" w:hAnsi="Arial"/>
        </w:rPr>
        <w:t xml:space="preserve"> </w:t>
      </w:r>
    </w:p>
    <w:tbl>
      <w:tblPr>
        <w:tblW w:w="9781" w:type="dxa"/>
        <w:tblLook w:val="04A0" w:firstRow="1" w:lastRow="0" w:firstColumn="1" w:lastColumn="0" w:noHBand="0" w:noVBand="1"/>
      </w:tblPr>
      <w:tblGrid>
        <w:gridCol w:w="5387"/>
        <w:gridCol w:w="4394"/>
      </w:tblGrid>
      <w:tr w:rsidR="00B9266D" w:rsidRPr="001133A7" w14:paraId="6B2D8171" w14:textId="77777777" w:rsidTr="00A14BB5">
        <w:trPr>
          <w:trHeight w:val="527"/>
        </w:trPr>
        <w:tc>
          <w:tcPr>
            <w:tcW w:w="5387" w:type="dxa"/>
            <w:shd w:val="clear" w:color="auto" w:fill="auto"/>
          </w:tcPr>
          <w:p w14:paraId="342C639B" w14:textId="00949A52" w:rsidR="00B9266D" w:rsidRPr="001133A7" w:rsidRDefault="00B9266D">
            <w:pPr>
              <w:spacing w:before="0" w:line="360" w:lineRule="auto"/>
              <w:rPr>
                <w:b/>
                <w:color w:val="000000"/>
                <w:sz w:val="24"/>
              </w:rPr>
            </w:pPr>
            <w:r w:rsidRPr="001133A7">
              <w:rPr>
                <w:b/>
                <w:color w:val="000000"/>
                <w:sz w:val="24"/>
              </w:rPr>
              <w:t>Minimalna wartość projektu wynosi</w:t>
            </w:r>
            <w:r w:rsidRPr="001133A7">
              <w:rPr>
                <w:color w:val="000000"/>
                <w:sz w:val="24"/>
              </w:rPr>
              <w:t xml:space="preserve">  </w:t>
            </w:r>
          </w:p>
        </w:tc>
        <w:tc>
          <w:tcPr>
            <w:tcW w:w="4394" w:type="dxa"/>
            <w:shd w:val="clear" w:color="auto" w:fill="auto"/>
          </w:tcPr>
          <w:p w14:paraId="25F60BC0" w14:textId="69F01846" w:rsidR="00B9266D" w:rsidRPr="003C736D" w:rsidRDefault="009404AE">
            <w:pPr>
              <w:spacing w:before="0" w:line="360" w:lineRule="auto"/>
              <w:rPr>
                <w:bCs/>
                <w:color w:val="000000"/>
                <w:sz w:val="24"/>
              </w:rPr>
            </w:pPr>
            <w:r>
              <w:rPr>
                <w:bCs/>
                <w:color w:val="000000"/>
                <w:sz w:val="24"/>
              </w:rPr>
              <w:t>100 000 PLN</w:t>
            </w:r>
          </w:p>
        </w:tc>
      </w:tr>
      <w:tr w:rsidR="00B9266D" w:rsidRPr="001133A7" w14:paraId="59794D8B" w14:textId="77777777" w:rsidTr="00A14BB5">
        <w:trPr>
          <w:trHeight w:val="414"/>
        </w:trPr>
        <w:tc>
          <w:tcPr>
            <w:tcW w:w="5387" w:type="dxa"/>
            <w:shd w:val="clear" w:color="auto" w:fill="auto"/>
          </w:tcPr>
          <w:p w14:paraId="4BCBAAD6" w14:textId="77777777" w:rsidR="00B9266D" w:rsidRPr="001133A7" w:rsidRDefault="00B9266D">
            <w:pPr>
              <w:spacing w:before="0" w:line="360" w:lineRule="auto"/>
              <w:rPr>
                <w:b/>
                <w:color w:val="000000"/>
                <w:sz w:val="24"/>
              </w:rPr>
            </w:pPr>
            <w:r w:rsidRPr="001133A7">
              <w:rPr>
                <w:b/>
                <w:color w:val="000000"/>
                <w:sz w:val="24"/>
              </w:rPr>
              <w:t xml:space="preserve">Maksymalna wartość projektu wynosi </w:t>
            </w:r>
            <w:r w:rsidRPr="001133A7">
              <w:rPr>
                <w:color w:val="000000"/>
                <w:sz w:val="24"/>
              </w:rPr>
              <w:t xml:space="preserve"> </w:t>
            </w:r>
          </w:p>
        </w:tc>
        <w:tc>
          <w:tcPr>
            <w:tcW w:w="4394" w:type="dxa"/>
            <w:shd w:val="clear" w:color="auto" w:fill="auto"/>
          </w:tcPr>
          <w:p w14:paraId="5F65A50A" w14:textId="7E4B30DF" w:rsidR="00B9266D" w:rsidRPr="001133A7" w:rsidRDefault="009404AE">
            <w:pPr>
              <w:spacing w:before="0" w:line="360" w:lineRule="auto"/>
              <w:rPr>
                <w:b/>
                <w:color w:val="000000"/>
                <w:sz w:val="24"/>
              </w:rPr>
            </w:pPr>
            <w:r w:rsidRPr="009404AE">
              <w:rPr>
                <w:color w:val="000000"/>
                <w:sz w:val="24"/>
              </w:rPr>
              <w:t>8</w:t>
            </w:r>
            <w:r>
              <w:rPr>
                <w:color w:val="000000"/>
                <w:sz w:val="24"/>
              </w:rPr>
              <w:t xml:space="preserve">61 860 </w:t>
            </w:r>
            <w:r w:rsidRPr="009404AE">
              <w:rPr>
                <w:color w:val="000000"/>
                <w:sz w:val="24"/>
              </w:rPr>
              <w:t>PLN (200 000 EUR) przeliczona po kursie obowiązującym na kwiecień 2024 r. (1 EUR = 4,3093 PLN)</w:t>
            </w:r>
          </w:p>
        </w:tc>
      </w:tr>
    </w:tbl>
    <w:p w14:paraId="1DA0B054" w14:textId="77777777" w:rsidR="00FA732A" w:rsidRPr="001133A7" w:rsidRDefault="00FA732A" w:rsidP="009B10A9">
      <w:pPr>
        <w:spacing w:before="0" w:line="360" w:lineRule="auto"/>
        <w:rPr>
          <w:color w:val="000000"/>
          <w:sz w:val="24"/>
        </w:rPr>
      </w:pPr>
      <w:bookmarkStart w:id="771" w:name="_Hlk108163343"/>
    </w:p>
    <w:bookmarkEnd w:id="771"/>
    <w:p w14:paraId="38995065" w14:textId="77777777" w:rsidR="00BB404B" w:rsidRPr="001133A7" w:rsidRDefault="00BB404B" w:rsidP="00BB404B">
      <w:pPr>
        <w:spacing w:before="0" w:line="360" w:lineRule="auto"/>
        <w:rPr>
          <w:color w:val="000000"/>
          <w:sz w:val="24"/>
        </w:rPr>
      </w:pPr>
      <w:r w:rsidRPr="001133A7">
        <w:rPr>
          <w:b/>
          <w:color w:val="000000"/>
          <w:sz w:val="24"/>
        </w:rPr>
        <w:t>Maksymalny dopuszczalny poziom dofinansowania</w:t>
      </w:r>
      <w:r w:rsidRPr="001133A7">
        <w:rPr>
          <w:color w:val="000000"/>
          <w:sz w:val="24"/>
        </w:rPr>
        <w:t xml:space="preserve"> UE wydatków kwalifikowanych na poziomie projektu wynosi 70%.</w:t>
      </w:r>
      <w:r w:rsidR="00813A6D" w:rsidRPr="001133A7">
        <w:rPr>
          <w:color w:val="000000"/>
          <w:sz w:val="24"/>
        </w:rPr>
        <w:t xml:space="preserve"> </w:t>
      </w:r>
    </w:p>
    <w:p w14:paraId="6CAE1046" w14:textId="77777777" w:rsidR="00BB404B" w:rsidRPr="001133A7" w:rsidRDefault="00BB404B" w:rsidP="00813A6D">
      <w:pPr>
        <w:spacing w:before="0" w:line="360" w:lineRule="auto"/>
        <w:rPr>
          <w:color w:val="000000"/>
          <w:sz w:val="24"/>
        </w:rPr>
      </w:pPr>
      <w:r w:rsidRPr="001133A7">
        <w:rPr>
          <w:color w:val="000000"/>
          <w:sz w:val="24"/>
        </w:rPr>
        <w:t>Maksymalny poziom dofinansowania całkowitego wydatków kwalifikowalnych na poziomie projektu (środki UE + współfinansowanie z budżetu państwa) wynosi</w:t>
      </w:r>
      <w:r w:rsidR="00F04175" w:rsidRPr="001133A7">
        <w:rPr>
          <w:color w:val="000000"/>
          <w:sz w:val="24"/>
        </w:rPr>
        <w:t>:</w:t>
      </w:r>
      <w:r w:rsidR="00813A6D" w:rsidRPr="001133A7">
        <w:rPr>
          <w:color w:val="000000"/>
          <w:sz w:val="24"/>
        </w:rPr>
        <w:t xml:space="preserve"> </w:t>
      </w:r>
      <w:r w:rsidR="00F04175" w:rsidRPr="001133A7">
        <w:rPr>
          <w:color w:val="000000"/>
          <w:sz w:val="24"/>
        </w:rPr>
        <w:t>80%</w:t>
      </w:r>
      <w:r w:rsidRPr="001133A7">
        <w:rPr>
          <w:color w:val="000000"/>
          <w:sz w:val="24"/>
        </w:rPr>
        <w:t>.</w:t>
      </w:r>
    </w:p>
    <w:p w14:paraId="6CB3489C" w14:textId="77777777" w:rsidR="00813A6D" w:rsidRPr="001133A7" w:rsidRDefault="00813A6D" w:rsidP="00813A6D">
      <w:pPr>
        <w:spacing w:before="0" w:line="360" w:lineRule="auto"/>
        <w:rPr>
          <w:color w:val="000000"/>
          <w:sz w:val="24"/>
        </w:rPr>
      </w:pPr>
    </w:p>
    <w:p w14:paraId="41E4320D" w14:textId="5C171B57" w:rsidR="00FC609A" w:rsidRPr="001133A7" w:rsidRDefault="00FC609A" w:rsidP="00A74914">
      <w:pPr>
        <w:spacing w:before="0" w:line="360" w:lineRule="auto"/>
        <w:rPr>
          <w:color w:val="000000"/>
          <w:sz w:val="24"/>
        </w:rPr>
      </w:pPr>
      <w:bookmarkStart w:id="772" w:name="_Hlk125109593"/>
      <w:r w:rsidRPr="001133A7">
        <w:rPr>
          <w:b/>
          <w:bCs/>
          <w:color w:val="000000"/>
          <w:sz w:val="24"/>
        </w:rPr>
        <w:t>Minimalny udział wkładu własnego</w:t>
      </w:r>
      <w:r w:rsidRPr="001133A7">
        <w:rPr>
          <w:color w:val="000000"/>
          <w:sz w:val="24"/>
        </w:rPr>
        <w:t xml:space="preserve"> w ramach projektu wynosi</w:t>
      </w:r>
      <w:r w:rsidR="00A74914" w:rsidRPr="001133A7">
        <w:rPr>
          <w:color w:val="000000"/>
          <w:sz w:val="24"/>
        </w:rPr>
        <w:t xml:space="preserve"> 2</w:t>
      </w:r>
      <w:r w:rsidR="00F04175" w:rsidRPr="001133A7">
        <w:rPr>
          <w:color w:val="000000"/>
          <w:sz w:val="24"/>
        </w:rPr>
        <w:t>0</w:t>
      </w:r>
      <w:r w:rsidRPr="001133A7">
        <w:rPr>
          <w:color w:val="000000"/>
          <w:sz w:val="24"/>
        </w:rPr>
        <w:t>% wydatków kwalifikowalnych</w:t>
      </w:r>
      <w:r w:rsidR="00A74914" w:rsidRPr="001133A7">
        <w:rPr>
          <w:color w:val="000000"/>
          <w:sz w:val="24"/>
        </w:rPr>
        <w:t xml:space="preserve">. </w:t>
      </w:r>
    </w:p>
    <w:p w14:paraId="6A60EA1F" w14:textId="77777777" w:rsidR="00A74914" w:rsidRPr="001133A7" w:rsidRDefault="00A74914" w:rsidP="00A74914">
      <w:pPr>
        <w:spacing w:before="0" w:line="360" w:lineRule="auto"/>
        <w:rPr>
          <w:color w:val="000000"/>
          <w:sz w:val="24"/>
        </w:rPr>
      </w:pPr>
    </w:p>
    <w:p w14:paraId="23029974" w14:textId="77777777" w:rsidR="00E73903" w:rsidRPr="001133A7" w:rsidRDefault="00FC609A" w:rsidP="00FC609A">
      <w:pPr>
        <w:spacing w:before="0" w:line="360" w:lineRule="auto"/>
        <w:rPr>
          <w:color w:val="000000"/>
          <w:sz w:val="24"/>
        </w:rPr>
      </w:pPr>
      <w:r w:rsidRPr="001133A7">
        <w:rPr>
          <w:color w:val="000000"/>
          <w:sz w:val="24"/>
        </w:rPr>
        <w:t>Wkład własny jest wykazywany we wniosku, przy czym to Państwo określają formę wniesienia wkładu własnego</w:t>
      </w:r>
      <w:r w:rsidR="00E73903" w:rsidRPr="001133A7">
        <w:rPr>
          <w:color w:val="000000"/>
          <w:sz w:val="24"/>
        </w:rPr>
        <w:t xml:space="preserve"> (pieniężny lub niepieniężny).</w:t>
      </w:r>
    </w:p>
    <w:p w14:paraId="35C5CA16" w14:textId="77777777" w:rsidR="00166C69" w:rsidRPr="001133A7" w:rsidRDefault="00FC609A" w:rsidP="00166C69">
      <w:pPr>
        <w:spacing w:before="0" w:line="360" w:lineRule="auto"/>
        <w:rPr>
          <w:color w:val="000000"/>
          <w:sz w:val="24"/>
        </w:rPr>
      </w:pPr>
      <w:r w:rsidRPr="001133A7">
        <w:rPr>
          <w:color w:val="000000"/>
          <w:sz w:val="24"/>
        </w:rPr>
        <w:t>Źródłem finansowania wkładu własnego mogą być zarówno środki publiczne, jak i</w:t>
      </w:r>
      <w:r w:rsidR="00C03F8F" w:rsidRPr="001133A7">
        <w:rPr>
          <w:color w:val="000000"/>
          <w:sz w:val="24"/>
        </w:rPr>
        <w:t> </w:t>
      </w:r>
      <w:r w:rsidRPr="001133A7">
        <w:rPr>
          <w:color w:val="000000"/>
          <w:sz w:val="24"/>
        </w:rPr>
        <w:t xml:space="preserve">prywatne. O zakwalifikowaniu wkładu własnego do środków publicznych lub prywatnych decyduje źródło pochodzenia środków. </w:t>
      </w:r>
      <w:bookmarkEnd w:id="772"/>
      <w:r w:rsidR="00765EDE" w:rsidRPr="001133A7">
        <w:rPr>
          <w:color w:val="000000"/>
          <w:sz w:val="24"/>
        </w:rPr>
        <w:t xml:space="preserve">Wkład własny może być wniesiony </w:t>
      </w:r>
      <w:r w:rsidR="005131F7" w:rsidRPr="001133A7">
        <w:rPr>
          <w:color w:val="000000"/>
          <w:sz w:val="24"/>
        </w:rPr>
        <w:t>także przez</w:t>
      </w:r>
      <w:r w:rsidR="00765EDE" w:rsidRPr="001133A7">
        <w:rPr>
          <w:color w:val="000000"/>
          <w:sz w:val="24"/>
        </w:rPr>
        <w:t xml:space="preserve"> Partnera projektu </w:t>
      </w:r>
      <w:r w:rsidR="00E92E6D" w:rsidRPr="001133A7">
        <w:rPr>
          <w:color w:val="000000"/>
          <w:sz w:val="24"/>
        </w:rPr>
        <w:t xml:space="preserve">lub </w:t>
      </w:r>
      <w:r w:rsidR="00765EDE" w:rsidRPr="001133A7">
        <w:rPr>
          <w:color w:val="000000"/>
          <w:sz w:val="24"/>
        </w:rPr>
        <w:t>przez uczestników projektu.</w:t>
      </w:r>
      <w:r w:rsidR="00765EDE" w:rsidRPr="001133A7">
        <w:rPr>
          <w:rFonts w:ascii="Calibri" w:hAnsi="Calibri" w:cs="Calibri"/>
          <w:color w:val="000000"/>
          <w:sz w:val="24"/>
          <w:szCs w:val="24"/>
        </w:rPr>
        <w:t xml:space="preserve"> </w:t>
      </w:r>
    </w:p>
    <w:p w14:paraId="7FE68AC0" w14:textId="77777777" w:rsidR="00166C69" w:rsidRPr="001133A7" w:rsidRDefault="00E92E6D" w:rsidP="00166C69">
      <w:pPr>
        <w:spacing w:before="0" w:line="360" w:lineRule="auto"/>
        <w:rPr>
          <w:sz w:val="24"/>
        </w:rPr>
      </w:pPr>
      <w:r w:rsidRPr="001133A7">
        <w:rPr>
          <w:sz w:val="24"/>
        </w:rPr>
        <w:t>Wkład własny wnoszony w</w:t>
      </w:r>
      <w:r w:rsidR="00166C69" w:rsidRPr="001133A7">
        <w:rPr>
          <w:sz w:val="24"/>
        </w:rPr>
        <w:t xml:space="preserve"> ramach kosztów pośrednich uznajemy za wkład pieniężny.</w:t>
      </w:r>
    </w:p>
    <w:p w14:paraId="4A65E302" w14:textId="77777777" w:rsidR="00166C69" w:rsidRPr="001133A7" w:rsidRDefault="00FC609A" w:rsidP="00166C69">
      <w:pPr>
        <w:spacing w:before="0" w:line="360" w:lineRule="auto"/>
        <w:rPr>
          <w:color w:val="000000"/>
          <w:sz w:val="24"/>
        </w:rPr>
      </w:pPr>
      <w:r w:rsidRPr="001133A7">
        <w:rPr>
          <w:color w:val="000000"/>
          <w:sz w:val="24"/>
        </w:rPr>
        <w:t>R</w:t>
      </w:r>
      <w:r w:rsidR="00166C69" w:rsidRPr="001133A7">
        <w:rPr>
          <w:color w:val="000000"/>
          <w:sz w:val="24"/>
        </w:rPr>
        <w:t xml:space="preserve">ekomendujemy </w:t>
      </w:r>
      <w:r w:rsidR="001A7A15" w:rsidRPr="001133A7">
        <w:rPr>
          <w:color w:val="000000"/>
          <w:sz w:val="24"/>
        </w:rPr>
        <w:t xml:space="preserve">Państwu </w:t>
      </w:r>
      <w:r w:rsidR="00166C69" w:rsidRPr="001133A7">
        <w:rPr>
          <w:color w:val="000000"/>
          <w:sz w:val="24"/>
        </w:rPr>
        <w:t xml:space="preserve">zapoznanie się z zasadami wnoszenia wkładu własnego do projektów opisanymi w </w:t>
      </w:r>
      <w:r w:rsidR="00166C69" w:rsidRPr="001133A7">
        <w:rPr>
          <w:rFonts w:cs="Arial"/>
          <w:color w:val="000000"/>
          <w:sz w:val="24"/>
          <w:szCs w:val="24"/>
        </w:rPr>
        <w:t>„Wytycznych dotyczących kwalifikowalności wydatków na lata 2021-2027”.</w:t>
      </w:r>
    </w:p>
    <w:p w14:paraId="41C295EC" w14:textId="069F4672" w:rsidR="00166C69" w:rsidRPr="001133A7" w:rsidRDefault="00166C69" w:rsidP="00166C69">
      <w:pPr>
        <w:spacing w:before="0" w:line="360" w:lineRule="auto"/>
        <w:rPr>
          <w:color w:val="000000"/>
          <w:sz w:val="24"/>
        </w:rPr>
      </w:pPr>
      <w:r w:rsidRPr="001133A7">
        <w:rPr>
          <w:color w:val="000000"/>
          <w:sz w:val="24"/>
        </w:rPr>
        <w:t>W trakcie realizacji projektu dopuszczamy możliwość zmiany poziomu wkładu własnego</w:t>
      </w:r>
      <w:r w:rsidR="00AA5B59" w:rsidRPr="001133A7">
        <w:rPr>
          <w:color w:val="000000"/>
          <w:sz w:val="24"/>
        </w:rPr>
        <w:t xml:space="preserve"> jedynie za zgodą IZ</w:t>
      </w:r>
      <w:r w:rsidRPr="001133A7">
        <w:rPr>
          <w:color w:val="000000"/>
          <w:sz w:val="24"/>
        </w:rPr>
        <w:t>.</w:t>
      </w:r>
    </w:p>
    <w:p w14:paraId="72B7EA62" w14:textId="77777777" w:rsidR="007728F8" w:rsidRPr="001133A7" w:rsidRDefault="007728F8" w:rsidP="006A317D">
      <w:pPr>
        <w:autoSpaceDE w:val="0"/>
        <w:autoSpaceDN w:val="0"/>
        <w:adjustRightInd w:val="0"/>
        <w:spacing w:before="0" w:line="360" w:lineRule="auto"/>
        <w:rPr>
          <w:rFonts w:eastAsia="Calibri"/>
          <w:color w:val="000000"/>
          <w:sz w:val="24"/>
        </w:rPr>
      </w:pPr>
    </w:p>
    <w:p w14:paraId="30E98238" w14:textId="77777777" w:rsidR="009404AE" w:rsidRPr="009404AE" w:rsidRDefault="00130CB4" w:rsidP="009404AE">
      <w:pPr>
        <w:autoSpaceDE w:val="0"/>
        <w:autoSpaceDN w:val="0"/>
        <w:adjustRightInd w:val="0"/>
        <w:spacing w:before="0" w:line="360" w:lineRule="auto"/>
        <w:rPr>
          <w:rFonts w:eastAsia="Calibri"/>
          <w:color w:val="000000"/>
          <w:sz w:val="24"/>
        </w:rPr>
      </w:pPr>
      <w:r w:rsidRPr="001133A7">
        <w:rPr>
          <w:rFonts w:eastAsia="Calibri"/>
          <w:color w:val="000000"/>
          <w:sz w:val="24"/>
        </w:rPr>
        <w:t xml:space="preserve">Koszty bezpośrednie w projekcie rozliczają Państwo </w:t>
      </w:r>
      <w:r w:rsidR="009404AE" w:rsidRPr="009404AE">
        <w:rPr>
          <w:rFonts w:eastAsia="Calibri"/>
          <w:color w:val="000000"/>
          <w:sz w:val="24"/>
        </w:rPr>
        <w:t>za pomocą kwot ryczałtowych,</w:t>
      </w:r>
    </w:p>
    <w:p w14:paraId="09356CA6" w14:textId="77777777" w:rsidR="009404AE" w:rsidRPr="009404AE" w:rsidRDefault="009404AE" w:rsidP="009404AE">
      <w:pPr>
        <w:autoSpaceDE w:val="0"/>
        <w:autoSpaceDN w:val="0"/>
        <w:adjustRightInd w:val="0"/>
        <w:spacing w:before="0" w:line="360" w:lineRule="auto"/>
        <w:rPr>
          <w:rFonts w:eastAsia="Calibri"/>
          <w:color w:val="000000"/>
          <w:sz w:val="24"/>
        </w:rPr>
      </w:pPr>
      <w:r w:rsidRPr="009404AE">
        <w:rPr>
          <w:rFonts w:eastAsia="Calibri"/>
          <w:color w:val="000000"/>
          <w:sz w:val="24"/>
        </w:rPr>
        <w:t xml:space="preserve">o których mowa w „Wytycznych dotyczących kwalifikowalności wydatków na lata </w:t>
      </w:r>
    </w:p>
    <w:p w14:paraId="60FE628A" w14:textId="6195C8A9" w:rsidR="006A317D" w:rsidRPr="001133A7" w:rsidRDefault="009404AE" w:rsidP="009404AE">
      <w:pPr>
        <w:autoSpaceDE w:val="0"/>
        <w:autoSpaceDN w:val="0"/>
        <w:adjustRightInd w:val="0"/>
        <w:spacing w:before="0" w:line="360" w:lineRule="auto"/>
        <w:rPr>
          <w:rFonts w:eastAsia="Calibri"/>
          <w:color w:val="000000"/>
          <w:sz w:val="24"/>
        </w:rPr>
      </w:pPr>
      <w:r w:rsidRPr="009404AE">
        <w:rPr>
          <w:rFonts w:eastAsia="Calibri"/>
          <w:color w:val="000000"/>
          <w:sz w:val="24"/>
        </w:rPr>
        <w:t>2021-2027”.</w:t>
      </w:r>
    </w:p>
    <w:p w14:paraId="6864C66E" w14:textId="77777777" w:rsidR="004E135C" w:rsidRPr="001133A7" w:rsidRDefault="004E135C" w:rsidP="006E6E19">
      <w:pPr>
        <w:autoSpaceDE w:val="0"/>
        <w:autoSpaceDN w:val="0"/>
        <w:adjustRightInd w:val="0"/>
        <w:spacing w:before="0" w:line="360" w:lineRule="auto"/>
        <w:rPr>
          <w:rFonts w:eastAsia="Calibri"/>
          <w:bCs/>
          <w:color w:val="000000"/>
          <w:sz w:val="24"/>
        </w:rPr>
      </w:pPr>
    </w:p>
    <w:p w14:paraId="1A171FE0" w14:textId="71D3E0D2" w:rsidR="006E6E19" w:rsidRPr="001133A7" w:rsidRDefault="006E6E19" w:rsidP="006E6E19">
      <w:pPr>
        <w:autoSpaceDE w:val="0"/>
        <w:autoSpaceDN w:val="0"/>
        <w:adjustRightInd w:val="0"/>
        <w:spacing w:before="0" w:line="360" w:lineRule="auto"/>
        <w:rPr>
          <w:rFonts w:eastAsia="Calibri"/>
          <w:bCs/>
          <w:color w:val="000000"/>
          <w:sz w:val="24"/>
        </w:rPr>
      </w:pPr>
      <w:r w:rsidRPr="001133A7">
        <w:rPr>
          <w:rFonts w:eastAsia="Calibri"/>
          <w:bCs/>
          <w:color w:val="000000"/>
          <w:sz w:val="24"/>
        </w:rPr>
        <w:t xml:space="preserve">Dofinansowanie projektu jest </w:t>
      </w:r>
      <w:r w:rsidR="002221A7" w:rsidRPr="001133A7">
        <w:rPr>
          <w:rFonts w:eastAsia="Calibri"/>
          <w:bCs/>
          <w:color w:val="000000"/>
          <w:sz w:val="24"/>
        </w:rPr>
        <w:t xml:space="preserve">Państwu </w:t>
      </w:r>
      <w:r w:rsidRPr="001133A7">
        <w:rPr>
          <w:rFonts w:eastAsia="Calibri"/>
          <w:bCs/>
          <w:color w:val="000000"/>
          <w:sz w:val="24"/>
        </w:rPr>
        <w:t>wypłacane w formie zaliczki w wysokości i</w:t>
      </w:r>
      <w:r w:rsidR="001A7A15" w:rsidRPr="001133A7">
        <w:rPr>
          <w:rFonts w:eastAsia="Calibri"/>
          <w:bCs/>
          <w:color w:val="000000"/>
          <w:sz w:val="24"/>
        </w:rPr>
        <w:t> </w:t>
      </w:r>
      <w:r w:rsidRPr="001133A7">
        <w:rPr>
          <w:rFonts w:eastAsia="Calibri"/>
          <w:bCs/>
          <w:color w:val="000000"/>
          <w:sz w:val="24"/>
        </w:rPr>
        <w:t xml:space="preserve">terminie określonych w harmonogramie płatności stanowiącym załącznik do umowy o dofinansowanie projektu. W szczególnie uzasadnionych przypadkach dofinansowanie może być </w:t>
      </w:r>
      <w:r w:rsidR="002221A7" w:rsidRPr="001133A7">
        <w:rPr>
          <w:rFonts w:eastAsia="Calibri"/>
          <w:bCs/>
          <w:color w:val="000000"/>
          <w:sz w:val="24"/>
        </w:rPr>
        <w:t xml:space="preserve">Państwu </w:t>
      </w:r>
      <w:r w:rsidRPr="001133A7">
        <w:rPr>
          <w:rFonts w:eastAsia="Calibri"/>
          <w:bCs/>
          <w:color w:val="000000"/>
          <w:sz w:val="24"/>
        </w:rPr>
        <w:t xml:space="preserve">wypłacane w formie refundacji </w:t>
      </w:r>
      <w:r w:rsidR="002221A7" w:rsidRPr="001133A7">
        <w:rPr>
          <w:rFonts w:eastAsia="Calibri"/>
          <w:bCs/>
          <w:color w:val="000000"/>
          <w:sz w:val="24"/>
        </w:rPr>
        <w:t xml:space="preserve">poniesionych przez </w:t>
      </w:r>
      <w:r w:rsidR="0013136B" w:rsidRPr="001133A7">
        <w:rPr>
          <w:rFonts w:eastAsia="Calibri"/>
          <w:bCs/>
          <w:color w:val="000000"/>
          <w:sz w:val="24"/>
        </w:rPr>
        <w:t>P</w:t>
      </w:r>
      <w:r w:rsidR="002221A7" w:rsidRPr="001133A7">
        <w:rPr>
          <w:rFonts w:eastAsia="Calibri"/>
          <w:bCs/>
          <w:color w:val="000000"/>
          <w:sz w:val="24"/>
        </w:rPr>
        <w:t xml:space="preserve">aństwa </w:t>
      </w:r>
      <w:r w:rsidR="0013136B" w:rsidRPr="001133A7">
        <w:rPr>
          <w:rFonts w:eastAsia="Calibri"/>
          <w:bCs/>
          <w:color w:val="000000"/>
          <w:sz w:val="24"/>
        </w:rPr>
        <w:t xml:space="preserve">lub partnerów </w:t>
      </w:r>
      <w:r w:rsidRPr="001133A7">
        <w:rPr>
          <w:rFonts w:eastAsia="Calibri"/>
          <w:bCs/>
          <w:color w:val="000000"/>
          <w:sz w:val="24"/>
        </w:rPr>
        <w:t>kosztów (o ile występują w projekcie).</w:t>
      </w:r>
    </w:p>
    <w:p w14:paraId="042EA2C1" w14:textId="77777777" w:rsidR="00234101" w:rsidRPr="001133A7" w:rsidRDefault="00E92E6D" w:rsidP="006E6E19">
      <w:pPr>
        <w:autoSpaceDE w:val="0"/>
        <w:autoSpaceDN w:val="0"/>
        <w:adjustRightInd w:val="0"/>
        <w:spacing w:before="0" w:line="360" w:lineRule="auto"/>
        <w:rPr>
          <w:rFonts w:eastAsia="Calibri"/>
          <w:bCs/>
          <w:color w:val="000000"/>
          <w:sz w:val="24"/>
        </w:rPr>
      </w:pPr>
      <w:r w:rsidRPr="001133A7">
        <w:rPr>
          <w:rFonts w:eastAsia="Calibri"/>
          <w:bCs/>
          <w:color w:val="000000"/>
          <w:sz w:val="24"/>
        </w:rPr>
        <w:t>W</w:t>
      </w:r>
      <w:r w:rsidR="00443E0E" w:rsidRPr="001133A7">
        <w:rPr>
          <w:rFonts w:eastAsia="Calibri"/>
          <w:bCs/>
          <w:color w:val="000000"/>
          <w:sz w:val="24"/>
        </w:rPr>
        <w:t xml:space="preserve"> </w:t>
      </w:r>
      <w:r w:rsidRPr="001133A7">
        <w:rPr>
          <w:rFonts w:eastAsia="Calibri"/>
          <w:bCs/>
          <w:color w:val="000000"/>
          <w:sz w:val="24"/>
        </w:rPr>
        <w:t xml:space="preserve">porozumieniu z nami sporządzają </w:t>
      </w:r>
      <w:r w:rsidR="0013136B" w:rsidRPr="001133A7">
        <w:rPr>
          <w:rFonts w:eastAsia="Calibri"/>
          <w:bCs/>
          <w:color w:val="000000"/>
          <w:sz w:val="24"/>
        </w:rPr>
        <w:t>Państwo</w:t>
      </w:r>
      <w:r w:rsidR="006E6E19" w:rsidRPr="001133A7">
        <w:rPr>
          <w:rFonts w:eastAsia="Calibri"/>
          <w:bCs/>
          <w:color w:val="000000"/>
          <w:sz w:val="24"/>
        </w:rPr>
        <w:t xml:space="preserve"> harmonogram płatności uwzględniając przy tym, że zaliczka jest udzielana  w wysokości nie większej i na okres nie dłuższy niż jest to niezbędne dla prawidłowej realizacji projektu oraz wynika ze szczegółowego budżetu i harmonogramu realizacji projektu.</w:t>
      </w:r>
    </w:p>
    <w:p w14:paraId="0C267971" w14:textId="77777777" w:rsidR="00BB404B" w:rsidRPr="001133A7" w:rsidRDefault="00BB404B" w:rsidP="00BB404B">
      <w:pPr>
        <w:spacing w:before="0" w:line="360" w:lineRule="auto"/>
        <w:rPr>
          <w:color w:val="000000"/>
          <w:sz w:val="24"/>
        </w:rPr>
      </w:pPr>
    </w:p>
    <w:p w14:paraId="3B0DA7C9" w14:textId="77777777" w:rsidR="0029291C" w:rsidRPr="001133A7" w:rsidRDefault="0029291C" w:rsidP="00FE0485">
      <w:pPr>
        <w:pStyle w:val="Nagwek1"/>
        <w:numPr>
          <w:ilvl w:val="0"/>
          <w:numId w:val="3"/>
        </w:numPr>
        <w:rPr>
          <w:rFonts w:ascii="Arial" w:hAnsi="Arial"/>
        </w:rPr>
      </w:pPr>
      <w:bookmarkStart w:id="773" w:name="_Toc122342100"/>
      <w:bookmarkStart w:id="774" w:name="_Toc134616548"/>
      <w:bookmarkStart w:id="775" w:name="_Toc166665590"/>
      <w:r w:rsidRPr="001133A7">
        <w:rPr>
          <w:rFonts w:ascii="Arial" w:hAnsi="Arial"/>
        </w:rPr>
        <w:t>Kwalifikowalność wydatków</w:t>
      </w:r>
      <w:bookmarkEnd w:id="773"/>
      <w:bookmarkEnd w:id="774"/>
      <w:bookmarkEnd w:id="775"/>
    </w:p>
    <w:p w14:paraId="19F09E1D" w14:textId="6B028DE5" w:rsidR="00FA521E" w:rsidRDefault="004B3CA2" w:rsidP="00730A70">
      <w:pPr>
        <w:pStyle w:val="Tekstkomentarza"/>
        <w:spacing w:line="360" w:lineRule="auto"/>
        <w:rPr>
          <w:rFonts w:ascii="Arial" w:hAnsi="Arial"/>
          <w:color w:val="000000"/>
          <w:sz w:val="24"/>
        </w:rPr>
      </w:pPr>
      <w:r w:rsidRPr="001133A7">
        <w:rPr>
          <w:rFonts w:ascii="Arial" w:hAnsi="Arial"/>
          <w:color w:val="000000"/>
          <w:sz w:val="24"/>
        </w:rPr>
        <w:t>Końcową datą kwalifikowalności wydatków</w:t>
      </w:r>
      <w:r w:rsidR="00E92E6D" w:rsidRPr="001133A7">
        <w:rPr>
          <w:rFonts w:ascii="Arial" w:hAnsi="Arial"/>
          <w:color w:val="000000"/>
          <w:sz w:val="24"/>
        </w:rPr>
        <w:t xml:space="preserve"> w ramach programu</w:t>
      </w:r>
      <w:r w:rsidRPr="001133A7">
        <w:rPr>
          <w:rFonts w:ascii="Arial" w:hAnsi="Arial"/>
          <w:color w:val="000000"/>
          <w:sz w:val="24"/>
        </w:rPr>
        <w:t xml:space="preserve"> jest 31 grudnia 2029</w:t>
      </w:r>
      <w:r w:rsidR="00E92E6D" w:rsidRPr="001133A7">
        <w:rPr>
          <w:rFonts w:ascii="Arial" w:hAnsi="Arial"/>
          <w:color w:val="000000"/>
          <w:sz w:val="24"/>
        </w:rPr>
        <w:t> </w:t>
      </w:r>
      <w:r w:rsidRPr="001133A7">
        <w:rPr>
          <w:rFonts w:ascii="Arial" w:hAnsi="Arial"/>
          <w:color w:val="000000"/>
          <w:sz w:val="24"/>
        </w:rPr>
        <w:t xml:space="preserve">r. </w:t>
      </w:r>
    </w:p>
    <w:p w14:paraId="4C1B063B" w14:textId="77777777" w:rsidR="00250F09" w:rsidRDefault="00250F09" w:rsidP="00730A70">
      <w:pPr>
        <w:pStyle w:val="Tekstkomentarza"/>
        <w:spacing w:line="360" w:lineRule="auto"/>
        <w:rPr>
          <w:rFonts w:ascii="Arial" w:hAnsi="Arial"/>
          <w:color w:val="000000"/>
          <w:sz w:val="24"/>
        </w:rPr>
      </w:pPr>
    </w:p>
    <w:p w14:paraId="58C1D3A7" w14:textId="2270B43B" w:rsidR="00250F09" w:rsidRPr="00250F09" w:rsidRDefault="00250F09" w:rsidP="00730A70">
      <w:pPr>
        <w:pStyle w:val="Tekstkomentarza"/>
        <w:spacing w:line="360" w:lineRule="auto"/>
        <w:rPr>
          <w:rFonts w:ascii="Arial" w:hAnsi="Arial"/>
          <w:b/>
          <w:bCs/>
          <w:color w:val="000000"/>
          <w:sz w:val="24"/>
        </w:rPr>
      </w:pPr>
      <w:r w:rsidRPr="00250F09">
        <w:rPr>
          <w:rFonts w:ascii="Arial" w:hAnsi="Arial"/>
          <w:b/>
          <w:bCs/>
          <w:color w:val="000000"/>
          <w:sz w:val="24"/>
        </w:rPr>
        <w:lastRenderedPageBreak/>
        <w:t>UWAGA</w:t>
      </w:r>
    </w:p>
    <w:p w14:paraId="31FF79E0" w14:textId="3268B941" w:rsidR="00250F09" w:rsidRPr="00250F09" w:rsidRDefault="00250F09" w:rsidP="00730A70">
      <w:pPr>
        <w:pStyle w:val="Tekstkomentarza"/>
        <w:spacing w:line="360" w:lineRule="auto"/>
        <w:rPr>
          <w:rFonts w:ascii="Arial" w:hAnsi="Arial"/>
          <w:b/>
          <w:bCs/>
          <w:color w:val="000000"/>
          <w:sz w:val="24"/>
        </w:rPr>
      </w:pPr>
      <w:r w:rsidRPr="00250F09">
        <w:rPr>
          <w:rFonts w:ascii="Arial" w:hAnsi="Arial"/>
          <w:b/>
          <w:bCs/>
          <w:color w:val="000000"/>
          <w:sz w:val="24"/>
        </w:rPr>
        <w:t xml:space="preserve">Realizowane przez Państwa projekty mogą trwać maksymalnie 18 miesięcy. </w:t>
      </w:r>
      <w:r w:rsidR="00A633BE" w:rsidRPr="00E9552F">
        <w:rPr>
          <w:rFonts w:ascii="Arial" w:hAnsi="Arial" w:cs="Arial"/>
          <w:b/>
          <w:bCs/>
          <w:iCs/>
          <w:sz w:val="24"/>
          <w:szCs w:val="24"/>
        </w:rPr>
        <w:t>W</w:t>
      </w:r>
      <w:r w:rsidR="00D40616" w:rsidRPr="00E9552F">
        <w:rPr>
          <w:rFonts w:ascii="Arial" w:hAnsi="Arial" w:cs="Arial"/>
          <w:b/>
          <w:bCs/>
          <w:iCs/>
          <w:sz w:val="24"/>
          <w:szCs w:val="24"/>
        </w:rPr>
        <w:t> </w:t>
      </w:r>
      <w:r w:rsidR="00A633BE" w:rsidRPr="00E9552F">
        <w:rPr>
          <w:rFonts w:ascii="Arial" w:hAnsi="Arial" w:cs="Arial"/>
          <w:b/>
          <w:bCs/>
          <w:iCs/>
          <w:sz w:val="24"/>
          <w:szCs w:val="24"/>
        </w:rPr>
        <w:t xml:space="preserve">uzasadnionych przypadkach, na wniosek Beneficjenta, </w:t>
      </w:r>
      <w:r w:rsidR="00B94AA7" w:rsidRPr="00E9552F">
        <w:rPr>
          <w:rFonts w:ascii="Arial" w:hAnsi="Arial" w:cs="Arial"/>
          <w:b/>
          <w:bCs/>
          <w:iCs/>
          <w:sz w:val="24"/>
          <w:szCs w:val="24"/>
        </w:rPr>
        <w:t xml:space="preserve">IZ </w:t>
      </w:r>
      <w:r w:rsidR="00A633BE" w:rsidRPr="00E9552F">
        <w:rPr>
          <w:rFonts w:ascii="Arial" w:hAnsi="Arial" w:cs="Arial"/>
          <w:b/>
          <w:bCs/>
          <w:iCs/>
          <w:sz w:val="24"/>
          <w:szCs w:val="24"/>
        </w:rPr>
        <w:t>może wyrazić zgodę na wydłużenie ww. terminu w trakcie realizacji projektu.</w:t>
      </w:r>
      <w:r w:rsidRPr="00250F09">
        <w:rPr>
          <w:rFonts w:ascii="Arial" w:hAnsi="Arial"/>
          <w:b/>
          <w:bCs/>
          <w:color w:val="000000"/>
          <w:sz w:val="24"/>
        </w:rPr>
        <w:t xml:space="preserve"> </w:t>
      </w:r>
    </w:p>
    <w:p w14:paraId="3C6FA408" w14:textId="77777777" w:rsidR="00250F09" w:rsidRPr="001133A7" w:rsidRDefault="00250F09" w:rsidP="00730A70">
      <w:pPr>
        <w:pStyle w:val="Tekstkomentarza"/>
        <w:spacing w:line="360" w:lineRule="auto"/>
        <w:rPr>
          <w:rFonts w:ascii="Arial" w:hAnsi="Arial"/>
          <w:color w:val="000000"/>
          <w:sz w:val="24"/>
        </w:rPr>
      </w:pPr>
    </w:p>
    <w:p w14:paraId="66C7F324" w14:textId="0FF73673" w:rsidR="00730A70" w:rsidRPr="001133A7" w:rsidRDefault="00E92E6D" w:rsidP="00730A70">
      <w:pPr>
        <w:pStyle w:val="Tekstkomentarza"/>
        <w:spacing w:line="360" w:lineRule="auto"/>
        <w:rPr>
          <w:rFonts w:ascii="Arial" w:hAnsi="Arial"/>
          <w:color w:val="000000"/>
          <w:sz w:val="24"/>
        </w:rPr>
      </w:pPr>
      <w:r w:rsidRPr="001133A7">
        <w:rPr>
          <w:rFonts w:ascii="Arial" w:hAnsi="Arial"/>
          <w:color w:val="000000"/>
          <w:sz w:val="24"/>
        </w:rPr>
        <w:t>O</w:t>
      </w:r>
      <w:r w:rsidR="0029291C" w:rsidRPr="001133A7">
        <w:rPr>
          <w:rFonts w:ascii="Arial" w:hAnsi="Arial"/>
          <w:color w:val="000000"/>
          <w:sz w:val="24"/>
        </w:rPr>
        <w:t xml:space="preserve">kres kwalifikowalności wydatków w ramach </w:t>
      </w:r>
      <w:r w:rsidR="004B3CA2" w:rsidRPr="001133A7">
        <w:rPr>
          <w:rFonts w:ascii="Arial" w:hAnsi="Arial"/>
          <w:color w:val="000000"/>
          <w:sz w:val="24"/>
        </w:rPr>
        <w:t xml:space="preserve">Państwa </w:t>
      </w:r>
      <w:r w:rsidR="0029291C" w:rsidRPr="001133A7">
        <w:rPr>
          <w:rFonts w:ascii="Arial" w:hAnsi="Arial"/>
          <w:color w:val="000000"/>
          <w:sz w:val="24"/>
        </w:rPr>
        <w:t xml:space="preserve">projektu określony </w:t>
      </w:r>
      <w:r w:rsidR="0060287A" w:rsidRPr="001133A7">
        <w:rPr>
          <w:rFonts w:ascii="Arial" w:hAnsi="Arial"/>
          <w:color w:val="000000"/>
          <w:sz w:val="24"/>
        </w:rPr>
        <w:t xml:space="preserve">będzie </w:t>
      </w:r>
      <w:r w:rsidR="0029291C" w:rsidRPr="001133A7">
        <w:rPr>
          <w:rFonts w:ascii="Arial" w:hAnsi="Arial"/>
          <w:color w:val="000000"/>
          <w:sz w:val="24"/>
        </w:rPr>
        <w:t>w</w:t>
      </w:r>
      <w:r w:rsidR="00C174D3" w:rsidRPr="001133A7">
        <w:rPr>
          <w:rFonts w:ascii="Arial" w:hAnsi="Arial"/>
          <w:color w:val="000000"/>
          <w:sz w:val="24"/>
        </w:rPr>
        <w:t> </w:t>
      </w:r>
      <w:r w:rsidR="0029291C" w:rsidRPr="001133A7">
        <w:rPr>
          <w:rFonts w:ascii="Arial" w:hAnsi="Arial"/>
          <w:color w:val="000000"/>
          <w:sz w:val="24"/>
        </w:rPr>
        <w:t>umowie o dofinansowanie projektu</w:t>
      </w:r>
      <w:r w:rsidR="004B3CA2" w:rsidRPr="001133A7">
        <w:rPr>
          <w:rFonts w:ascii="Arial" w:hAnsi="Arial"/>
          <w:color w:val="000000"/>
          <w:sz w:val="24"/>
        </w:rPr>
        <w:t xml:space="preserve"> i będzie on tożsamy z</w:t>
      </w:r>
      <w:r w:rsidR="008A5C5B" w:rsidRPr="001133A7">
        <w:rPr>
          <w:rFonts w:ascii="Arial" w:hAnsi="Arial"/>
          <w:color w:val="000000"/>
          <w:sz w:val="24"/>
        </w:rPr>
        <w:t> </w:t>
      </w:r>
      <w:r w:rsidR="004B3CA2" w:rsidRPr="001133A7">
        <w:rPr>
          <w:rFonts w:ascii="Arial" w:hAnsi="Arial"/>
          <w:color w:val="000000"/>
          <w:sz w:val="24"/>
        </w:rPr>
        <w:t>okresem realizacji projektu</w:t>
      </w:r>
      <w:r w:rsidR="00BD3BC6" w:rsidRPr="001133A7">
        <w:rPr>
          <w:rFonts w:ascii="Arial" w:hAnsi="Arial"/>
          <w:color w:val="000000"/>
          <w:sz w:val="24"/>
        </w:rPr>
        <w:t>.</w:t>
      </w:r>
      <w:r w:rsidR="00730A70" w:rsidRPr="001133A7">
        <w:rPr>
          <w:rFonts w:ascii="Arial" w:hAnsi="Arial"/>
          <w:color w:val="000000"/>
          <w:sz w:val="24"/>
        </w:rPr>
        <w:t xml:space="preserve"> </w:t>
      </w:r>
    </w:p>
    <w:p w14:paraId="491AE3FC" w14:textId="02C31734" w:rsidR="00BD3BC6" w:rsidRPr="001133A7" w:rsidRDefault="00C20D23" w:rsidP="00BD3BC6">
      <w:pPr>
        <w:pStyle w:val="Tekstkomentarza"/>
        <w:spacing w:line="360" w:lineRule="auto"/>
        <w:rPr>
          <w:rFonts w:ascii="Arial" w:eastAsia="Calibri" w:hAnsi="Arial"/>
          <w:color w:val="000000"/>
          <w:sz w:val="24"/>
        </w:rPr>
      </w:pPr>
      <w:r w:rsidRPr="001133A7">
        <w:rPr>
          <w:rFonts w:ascii="Arial" w:hAnsi="Arial"/>
          <w:color w:val="000000"/>
          <w:sz w:val="24"/>
        </w:rPr>
        <w:t>O</w:t>
      </w:r>
      <w:r w:rsidR="00BD3BC6" w:rsidRPr="001133A7">
        <w:rPr>
          <w:rFonts w:ascii="Arial" w:hAnsi="Arial"/>
          <w:color w:val="000000"/>
          <w:sz w:val="24"/>
        </w:rPr>
        <w:t xml:space="preserve">kres kwalifikowalności wydatków w ramach projektu </w:t>
      </w:r>
      <w:r w:rsidR="00204EC1" w:rsidRPr="001133A7">
        <w:rPr>
          <w:rFonts w:ascii="Arial" w:hAnsi="Arial"/>
          <w:color w:val="000000"/>
          <w:sz w:val="24"/>
        </w:rPr>
        <w:t xml:space="preserve">może </w:t>
      </w:r>
      <w:r w:rsidR="004B3CA2" w:rsidRPr="001133A7">
        <w:rPr>
          <w:rFonts w:ascii="Arial" w:hAnsi="Arial"/>
          <w:color w:val="000000"/>
          <w:sz w:val="24"/>
        </w:rPr>
        <w:t>obejmować czas</w:t>
      </w:r>
      <w:r w:rsidR="00BD3BC6" w:rsidRPr="001133A7">
        <w:rPr>
          <w:rFonts w:ascii="Arial" w:hAnsi="Arial"/>
          <w:color w:val="000000"/>
          <w:sz w:val="24"/>
        </w:rPr>
        <w:t xml:space="preserve"> przed podpisaniem umowy o dofinansowanie</w:t>
      </w:r>
      <w:r w:rsidR="00154B1E">
        <w:rPr>
          <w:rFonts w:ascii="Arial" w:hAnsi="Arial"/>
          <w:color w:val="000000"/>
          <w:sz w:val="24"/>
        </w:rPr>
        <w:t>,</w:t>
      </w:r>
      <w:r w:rsidRPr="001133A7">
        <w:rPr>
          <w:rFonts w:ascii="Arial" w:hAnsi="Arial"/>
          <w:color w:val="000000"/>
          <w:sz w:val="24"/>
        </w:rPr>
        <w:t xml:space="preserve"> </w:t>
      </w:r>
      <w:r w:rsidR="00BD3BC6" w:rsidRPr="001133A7">
        <w:rPr>
          <w:rFonts w:ascii="Arial" w:hAnsi="Arial"/>
          <w:color w:val="000000"/>
          <w:sz w:val="24"/>
        </w:rPr>
        <w:t>o ile wydatki te będą poniesione w okresie realizacji projektu wskazanym we wniosku</w:t>
      </w:r>
      <w:r w:rsidR="00931412" w:rsidRPr="001133A7">
        <w:rPr>
          <w:rFonts w:ascii="Arial" w:hAnsi="Arial"/>
          <w:color w:val="000000"/>
          <w:sz w:val="24"/>
        </w:rPr>
        <w:t xml:space="preserve"> o dofinansowanie</w:t>
      </w:r>
      <w:r w:rsidR="008A0AEA" w:rsidRPr="001133A7">
        <w:rPr>
          <w:rFonts w:ascii="Arial" w:hAnsi="Arial"/>
          <w:color w:val="000000"/>
          <w:sz w:val="24"/>
        </w:rPr>
        <w:t>.</w:t>
      </w:r>
      <w:r w:rsidR="00BD3BC6" w:rsidRPr="001133A7">
        <w:rPr>
          <w:rFonts w:ascii="Arial" w:hAnsi="Arial"/>
          <w:color w:val="000000"/>
          <w:sz w:val="24"/>
        </w:rPr>
        <w:t xml:space="preserve"> Wydatki te ponoszone są na </w:t>
      </w:r>
      <w:r w:rsidR="0060287A" w:rsidRPr="001133A7">
        <w:rPr>
          <w:rFonts w:ascii="Arial" w:hAnsi="Arial"/>
          <w:color w:val="000000"/>
          <w:sz w:val="24"/>
        </w:rPr>
        <w:t xml:space="preserve">Państwa </w:t>
      </w:r>
      <w:r w:rsidR="00BD3BC6" w:rsidRPr="001133A7">
        <w:rPr>
          <w:rFonts w:ascii="Arial" w:hAnsi="Arial"/>
          <w:color w:val="000000"/>
          <w:sz w:val="24"/>
        </w:rPr>
        <w:t>odpowiedzialność</w:t>
      </w:r>
      <w:r w:rsidR="0060287A" w:rsidRPr="001133A7">
        <w:rPr>
          <w:rFonts w:ascii="Arial" w:hAnsi="Arial"/>
          <w:color w:val="000000"/>
          <w:sz w:val="24"/>
        </w:rPr>
        <w:t>.</w:t>
      </w:r>
      <w:r w:rsidR="00BD3BC6" w:rsidRPr="001133A7">
        <w:rPr>
          <w:rFonts w:ascii="Arial" w:hAnsi="Arial"/>
          <w:color w:val="000000"/>
          <w:sz w:val="24"/>
        </w:rPr>
        <w:t xml:space="preserve"> Wydatki poniesione przed podpisaniem umowy o</w:t>
      </w:r>
      <w:r w:rsidR="00B6599E" w:rsidRPr="001133A7">
        <w:rPr>
          <w:rFonts w:ascii="Arial" w:hAnsi="Arial"/>
          <w:color w:val="000000"/>
          <w:sz w:val="24"/>
        </w:rPr>
        <w:t> </w:t>
      </w:r>
      <w:r w:rsidR="00BD3BC6" w:rsidRPr="001133A7">
        <w:rPr>
          <w:rFonts w:ascii="Arial" w:hAnsi="Arial"/>
          <w:color w:val="000000"/>
          <w:sz w:val="24"/>
        </w:rPr>
        <w:t>dofinansowanie projektu mogą zostać uznane za kwalifikowalne wyłącznie w</w:t>
      </w:r>
      <w:r w:rsidR="00B6599E" w:rsidRPr="001133A7">
        <w:rPr>
          <w:rFonts w:ascii="Arial" w:hAnsi="Arial"/>
          <w:color w:val="000000"/>
          <w:sz w:val="24"/>
        </w:rPr>
        <w:t> </w:t>
      </w:r>
      <w:r w:rsidR="00BD3BC6" w:rsidRPr="001133A7">
        <w:rPr>
          <w:rFonts w:ascii="Arial" w:hAnsi="Arial"/>
          <w:color w:val="000000"/>
          <w:sz w:val="24"/>
        </w:rPr>
        <w:t xml:space="preserve">przypadku spełnienia warunków kwalifikowalności określonych w </w:t>
      </w:r>
      <w:r w:rsidR="00380EEA" w:rsidRPr="001133A7">
        <w:rPr>
          <w:rFonts w:ascii="Arial" w:hAnsi="Arial"/>
          <w:color w:val="000000"/>
          <w:sz w:val="24"/>
        </w:rPr>
        <w:t>„</w:t>
      </w:r>
      <w:r w:rsidR="00BD3BC6" w:rsidRPr="001133A7">
        <w:rPr>
          <w:rFonts w:ascii="Arial" w:hAnsi="Arial"/>
          <w:color w:val="000000"/>
          <w:sz w:val="24"/>
        </w:rPr>
        <w:t>Wytycznych</w:t>
      </w:r>
      <w:r w:rsidR="00FA732A" w:rsidRPr="001133A7">
        <w:rPr>
          <w:rFonts w:ascii="Arial" w:hAnsi="Arial"/>
          <w:color w:val="000000"/>
          <w:sz w:val="24"/>
        </w:rPr>
        <w:t xml:space="preserve"> dotyczących kwalifikowalności wydatków na lata 2021-2027</w:t>
      </w:r>
      <w:r w:rsidR="00380EEA" w:rsidRPr="001133A7">
        <w:rPr>
          <w:rFonts w:ascii="Arial" w:hAnsi="Arial"/>
          <w:color w:val="000000"/>
          <w:sz w:val="24"/>
        </w:rPr>
        <w:t>”</w:t>
      </w:r>
      <w:r w:rsidR="00BD3BC6" w:rsidRPr="001133A7">
        <w:rPr>
          <w:rFonts w:ascii="Arial" w:hAnsi="Arial"/>
          <w:color w:val="000000"/>
          <w:sz w:val="24"/>
        </w:rPr>
        <w:t xml:space="preserve"> i </w:t>
      </w:r>
      <w:r w:rsidR="00D63AFB" w:rsidRPr="001133A7">
        <w:rPr>
          <w:rFonts w:ascii="Arial" w:hAnsi="Arial"/>
          <w:color w:val="000000"/>
          <w:sz w:val="24"/>
        </w:rPr>
        <w:t xml:space="preserve">w </w:t>
      </w:r>
      <w:r w:rsidR="00BD3BC6" w:rsidRPr="001133A7">
        <w:rPr>
          <w:rFonts w:ascii="Arial" w:hAnsi="Arial"/>
          <w:color w:val="000000"/>
          <w:sz w:val="24"/>
        </w:rPr>
        <w:t>umowie o</w:t>
      </w:r>
      <w:r w:rsidR="00B6599E" w:rsidRPr="001133A7">
        <w:rPr>
          <w:rFonts w:ascii="Arial" w:hAnsi="Arial"/>
          <w:color w:val="000000"/>
          <w:sz w:val="24"/>
        </w:rPr>
        <w:t> </w:t>
      </w:r>
      <w:r w:rsidR="00BD3BC6" w:rsidRPr="001133A7">
        <w:rPr>
          <w:rFonts w:ascii="Arial" w:hAnsi="Arial"/>
          <w:color w:val="000000"/>
          <w:sz w:val="24"/>
        </w:rPr>
        <w:t>dofinansowanie projektu</w:t>
      </w:r>
      <w:r w:rsidR="00DB29BB" w:rsidRPr="001133A7">
        <w:rPr>
          <w:rFonts w:ascii="Arial" w:eastAsia="Calibri" w:hAnsi="Arial"/>
          <w:color w:val="000000"/>
          <w:sz w:val="24"/>
        </w:rPr>
        <w:t>.</w:t>
      </w:r>
    </w:p>
    <w:p w14:paraId="27A917AF" w14:textId="77777777" w:rsidR="00BD3BC6" w:rsidRPr="001133A7" w:rsidRDefault="00BD3BC6" w:rsidP="0029291C">
      <w:pPr>
        <w:pStyle w:val="Tekstkomentarza"/>
        <w:spacing w:line="360" w:lineRule="auto"/>
        <w:rPr>
          <w:rFonts w:ascii="Arial" w:eastAsia="Calibri" w:hAnsi="Arial"/>
          <w:color w:val="000000"/>
          <w:sz w:val="24"/>
        </w:rPr>
      </w:pPr>
    </w:p>
    <w:p w14:paraId="1CFE65F3" w14:textId="0C3F5DF9" w:rsidR="0029291C" w:rsidRPr="001133A7" w:rsidRDefault="004371B0" w:rsidP="0029291C">
      <w:pPr>
        <w:pStyle w:val="Tekstkomentarza"/>
        <w:spacing w:line="360" w:lineRule="auto"/>
        <w:rPr>
          <w:rFonts w:ascii="Arial" w:eastAsia="Calibri" w:hAnsi="Arial"/>
          <w:color w:val="000000"/>
          <w:sz w:val="24"/>
        </w:rPr>
      </w:pPr>
      <w:r w:rsidRPr="001133A7">
        <w:rPr>
          <w:rFonts w:ascii="Arial" w:eastAsia="Calibri" w:hAnsi="Arial"/>
          <w:color w:val="000000"/>
          <w:sz w:val="24"/>
        </w:rPr>
        <w:t>M</w:t>
      </w:r>
      <w:r w:rsidR="0029291C" w:rsidRPr="001133A7">
        <w:rPr>
          <w:rFonts w:ascii="Arial" w:eastAsia="Calibri" w:hAnsi="Arial"/>
          <w:color w:val="000000"/>
          <w:sz w:val="24"/>
        </w:rPr>
        <w:t>o</w:t>
      </w:r>
      <w:r w:rsidRPr="001133A7">
        <w:rPr>
          <w:rFonts w:ascii="Arial" w:eastAsia="Calibri" w:hAnsi="Arial"/>
          <w:color w:val="000000"/>
          <w:sz w:val="24"/>
        </w:rPr>
        <w:t xml:space="preserve">gą Państwo ponosić </w:t>
      </w:r>
      <w:r w:rsidR="0029291C" w:rsidRPr="001133A7">
        <w:rPr>
          <w:rFonts w:ascii="Arial" w:eastAsia="Calibri" w:hAnsi="Arial"/>
          <w:color w:val="000000"/>
          <w:sz w:val="24"/>
        </w:rPr>
        <w:t>wydatk</w:t>
      </w:r>
      <w:r w:rsidR="008A0AEA" w:rsidRPr="001133A7">
        <w:rPr>
          <w:rFonts w:ascii="Arial" w:eastAsia="Calibri" w:hAnsi="Arial"/>
          <w:color w:val="000000"/>
          <w:sz w:val="24"/>
        </w:rPr>
        <w:t>i</w:t>
      </w:r>
      <w:r w:rsidR="0029291C" w:rsidRPr="001133A7">
        <w:rPr>
          <w:rFonts w:ascii="Arial" w:eastAsia="Calibri" w:hAnsi="Arial"/>
          <w:color w:val="000000"/>
          <w:sz w:val="24"/>
        </w:rPr>
        <w:t xml:space="preserve"> po okresie </w:t>
      </w:r>
      <w:r w:rsidR="009C6CBD" w:rsidRPr="001133A7">
        <w:rPr>
          <w:rFonts w:ascii="Arial" w:eastAsia="Calibri" w:hAnsi="Arial"/>
          <w:color w:val="000000"/>
          <w:sz w:val="24"/>
        </w:rPr>
        <w:t xml:space="preserve">realizacji </w:t>
      </w:r>
      <w:r w:rsidRPr="001133A7">
        <w:rPr>
          <w:rFonts w:ascii="Arial" w:eastAsia="Calibri" w:hAnsi="Arial"/>
          <w:color w:val="000000"/>
          <w:sz w:val="24"/>
        </w:rPr>
        <w:t xml:space="preserve">wskazanym </w:t>
      </w:r>
      <w:r w:rsidR="0029291C" w:rsidRPr="001133A7">
        <w:rPr>
          <w:rFonts w:ascii="Arial" w:eastAsia="Calibri" w:hAnsi="Arial"/>
          <w:color w:val="000000"/>
          <w:sz w:val="24"/>
        </w:rPr>
        <w:t>w umowie o</w:t>
      </w:r>
      <w:r w:rsidR="00AD0D94" w:rsidRPr="001133A7">
        <w:rPr>
          <w:rFonts w:ascii="Arial" w:eastAsia="Calibri" w:hAnsi="Arial"/>
          <w:color w:val="000000"/>
          <w:sz w:val="24"/>
        </w:rPr>
        <w:t> </w:t>
      </w:r>
      <w:r w:rsidR="0029291C" w:rsidRPr="001133A7">
        <w:rPr>
          <w:rFonts w:ascii="Arial" w:eastAsia="Calibri" w:hAnsi="Arial"/>
          <w:color w:val="000000"/>
          <w:sz w:val="24"/>
        </w:rPr>
        <w:t xml:space="preserve">dofinansowanie projektu pod warunkiem, że wydatki te </w:t>
      </w:r>
      <w:r w:rsidRPr="001133A7">
        <w:rPr>
          <w:rFonts w:ascii="Arial" w:eastAsia="Calibri" w:hAnsi="Arial"/>
          <w:color w:val="000000"/>
          <w:sz w:val="24"/>
        </w:rPr>
        <w:t>zostały poniesione</w:t>
      </w:r>
      <w:r w:rsidR="00154B1E">
        <w:rPr>
          <w:rFonts w:ascii="Arial" w:eastAsia="Calibri" w:hAnsi="Arial"/>
          <w:color w:val="000000"/>
          <w:sz w:val="24"/>
        </w:rPr>
        <w:t xml:space="preserve"> (zapłacone)</w:t>
      </w:r>
      <w:r w:rsidRPr="001133A7">
        <w:rPr>
          <w:rFonts w:ascii="Arial" w:eastAsia="Calibri" w:hAnsi="Arial"/>
          <w:color w:val="000000"/>
          <w:sz w:val="24"/>
        </w:rPr>
        <w:t xml:space="preserve"> w</w:t>
      </w:r>
      <w:r w:rsidR="00AD0D94" w:rsidRPr="001133A7">
        <w:rPr>
          <w:rFonts w:ascii="Arial" w:eastAsia="Calibri" w:hAnsi="Arial"/>
          <w:color w:val="000000"/>
          <w:sz w:val="24"/>
        </w:rPr>
        <w:t> </w:t>
      </w:r>
      <w:r w:rsidRPr="001133A7">
        <w:rPr>
          <w:rFonts w:ascii="Arial" w:eastAsia="Calibri" w:hAnsi="Arial"/>
          <w:color w:val="000000"/>
          <w:sz w:val="24"/>
        </w:rPr>
        <w:t>związku z realizacją projektu</w:t>
      </w:r>
      <w:r w:rsidR="0029291C" w:rsidRPr="001133A7">
        <w:rPr>
          <w:rFonts w:ascii="Arial" w:eastAsia="Calibri" w:hAnsi="Arial"/>
          <w:color w:val="000000"/>
          <w:sz w:val="24"/>
        </w:rPr>
        <w:t xml:space="preserve"> </w:t>
      </w:r>
      <w:r w:rsidR="009C6CBD" w:rsidRPr="001133A7">
        <w:rPr>
          <w:rFonts w:ascii="Arial" w:eastAsia="Calibri" w:hAnsi="Arial"/>
          <w:color w:val="000000"/>
          <w:sz w:val="24"/>
        </w:rPr>
        <w:t xml:space="preserve">do 30 dni kalendarzowych od zakończenia okresu realizacji projektu </w:t>
      </w:r>
      <w:r w:rsidR="0029291C" w:rsidRPr="001133A7">
        <w:rPr>
          <w:rFonts w:ascii="Arial" w:eastAsia="Calibri" w:hAnsi="Arial"/>
          <w:color w:val="000000"/>
          <w:sz w:val="24"/>
        </w:rPr>
        <w:t xml:space="preserve">oraz </w:t>
      </w:r>
      <w:r w:rsidRPr="001133A7">
        <w:rPr>
          <w:rFonts w:ascii="Arial" w:eastAsia="Calibri" w:hAnsi="Arial"/>
          <w:color w:val="000000"/>
          <w:sz w:val="24"/>
        </w:rPr>
        <w:t>zostaną</w:t>
      </w:r>
      <w:r w:rsidR="0029291C" w:rsidRPr="001133A7">
        <w:rPr>
          <w:rFonts w:ascii="Arial" w:eastAsia="Calibri" w:hAnsi="Arial"/>
          <w:color w:val="000000"/>
          <w:sz w:val="24"/>
        </w:rPr>
        <w:t xml:space="preserve"> uwzględnione we wniosku o</w:t>
      </w:r>
      <w:r w:rsidR="00E8591F">
        <w:rPr>
          <w:rFonts w:ascii="Arial" w:eastAsia="Calibri" w:hAnsi="Arial"/>
          <w:color w:val="000000"/>
          <w:sz w:val="24"/>
        </w:rPr>
        <w:t> </w:t>
      </w:r>
      <w:r w:rsidR="0029291C" w:rsidRPr="001133A7">
        <w:rPr>
          <w:rFonts w:ascii="Arial" w:eastAsia="Calibri" w:hAnsi="Arial"/>
          <w:color w:val="000000"/>
          <w:sz w:val="24"/>
        </w:rPr>
        <w:t>płatność końcową (np. składki ZUS z tytułu wynagrodzeń personelu projektu poniesione na końcowym etapie realizacji projektu). W takim przypadku wydatki te mo</w:t>
      </w:r>
      <w:r w:rsidR="00D63AFB" w:rsidRPr="001133A7">
        <w:rPr>
          <w:rFonts w:ascii="Arial" w:eastAsia="Calibri" w:hAnsi="Arial"/>
          <w:color w:val="000000"/>
          <w:sz w:val="24"/>
        </w:rPr>
        <w:t xml:space="preserve">żemy </w:t>
      </w:r>
      <w:r w:rsidR="0029291C" w:rsidRPr="001133A7">
        <w:rPr>
          <w:rFonts w:ascii="Arial" w:eastAsia="Calibri" w:hAnsi="Arial"/>
          <w:color w:val="000000"/>
          <w:sz w:val="24"/>
        </w:rPr>
        <w:t>uzn</w:t>
      </w:r>
      <w:r w:rsidR="00D63AFB" w:rsidRPr="001133A7">
        <w:rPr>
          <w:rFonts w:ascii="Arial" w:eastAsia="Calibri" w:hAnsi="Arial"/>
          <w:color w:val="000000"/>
          <w:sz w:val="24"/>
        </w:rPr>
        <w:t>ać</w:t>
      </w:r>
      <w:r w:rsidR="0029291C" w:rsidRPr="001133A7">
        <w:rPr>
          <w:rFonts w:ascii="Arial" w:eastAsia="Calibri" w:hAnsi="Arial"/>
          <w:color w:val="000000"/>
          <w:sz w:val="24"/>
        </w:rPr>
        <w:t xml:space="preserve"> za kwalifikowalne, o ile spełniają pozostałe warunki kwalifikowalności określone w</w:t>
      </w:r>
      <w:r w:rsidR="00AD0D94" w:rsidRPr="001133A7">
        <w:rPr>
          <w:rFonts w:ascii="Arial" w:eastAsia="Calibri" w:hAnsi="Arial"/>
          <w:color w:val="000000"/>
          <w:sz w:val="24"/>
        </w:rPr>
        <w:t> </w:t>
      </w:r>
      <w:r w:rsidR="001F2578" w:rsidRPr="001133A7">
        <w:rPr>
          <w:rFonts w:ascii="Arial" w:eastAsia="Calibri" w:hAnsi="Arial"/>
          <w:color w:val="000000"/>
          <w:sz w:val="24"/>
        </w:rPr>
        <w:t>„</w:t>
      </w:r>
      <w:r w:rsidR="0029291C" w:rsidRPr="001133A7">
        <w:rPr>
          <w:rFonts w:ascii="Arial" w:eastAsia="Calibri" w:hAnsi="Arial"/>
          <w:color w:val="000000"/>
          <w:sz w:val="24"/>
        </w:rPr>
        <w:t>Wytycznych</w:t>
      </w:r>
      <w:r w:rsidR="00FA732A" w:rsidRPr="001133A7">
        <w:rPr>
          <w:rFonts w:ascii="Arial" w:eastAsia="Calibri" w:hAnsi="Arial"/>
          <w:color w:val="000000"/>
          <w:sz w:val="24"/>
        </w:rPr>
        <w:t xml:space="preserve"> dotyczących kwalifikowalności wydatków na lata 2021-2027</w:t>
      </w:r>
      <w:r w:rsidR="001F2578" w:rsidRPr="001133A7">
        <w:rPr>
          <w:rFonts w:ascii="Arial" w:eastAsia="Calibri" w:hAnsi="Arial"/>
          <w:color w:val="000000"/>
          <w:sz w:val="24"/>
        </w:rPr>
        <w:t>”</w:t>
      </w:r>
      <w:r w:rsidR="0029291C" w:rsidRPr="001133A7">
        <w:rPr>
          <w:rFonts w:ascii="Arial" w:eastAsia="Calibri" w:hAnsi="Arial"/>
          <w:color w:val="000000"/>
          <w:sz w:val="24"/>
        </w:rPr>
        <w:t>.</w:t>
      </w:r>
      <w:r w:rsidRPr="001133A7">
        <w:rPr>
          <w:rFonts w:ascii="Arial" w:eastAsia="Calibri" w:hAnsi="Arial"/>
          <w:color w:val="000000"/>
          <w:sz w:val="24"/>
        </w:rPr>
        <w:t xml:space="preserve"> </w:t>
      </w:r>
    </w:p>
    <w:p w14:paraId="6699D8CB" w14:textId="77777777" w:rsidR="00B6599E" w:rsidRPr="001133A7" w:rsidRDefault="00B6599E" w:rsidP="0029291C">
      <w:pPr>
        <w:pStyle w:val="Tekstkomentarza"/>
        <w:spacing w:line="360" w:lineRule="auto"/>
        <w:rPr>
          <w:rFonts w:ascii="Arial" w:eastAsia="Calibri" w:hAnsi="Arial"/>
          <w:b/>
          <w:color w:val="000000"/>
          <w:sz w:val="24"/>
        </w:rPr>
      </w:pPr>
    </w:p>
    <w:p w14:paraId="0EE67CB7" w14:textId="6F9A1FF1" w:rsidR="0029291C" w:rsidRPr="001133A7" w:rsidRDefault="0029291C" w:rsidP="0029291C">
      <w:pPr>
        <w:pStyle w:val="Tekstkomentarza"/>
        <w:spacing w:line="360" w:lineRule="auto"/>
        <w:rPr>
          <w:rFonts w:ascii="Arial" w:eastAsia="Calibri" w:hAnsi="Arial"/>
          <w:color w:val="000000"/>
          <w:sz w:val="24"/>
        </w:rPr>
      </w:pPr>
      <w:r w:rsidRPr="001133A7">
        <w:rPr>
          <w:rFonts w:ascii="Arial" w:eastAsia="Calibri" w:hAnsi="Arial"/>
          <w:color w:val="000000"/>
          <w:sz w:val="24"/>
        </w:rPr>
        <w:t xml:space="preserve">Wniosek </w:t>
      </w:r>
      <w:r w:rsidR="00B756FE" w:rsidRPr="001133A7">
        <w:rPr>
          <w:rFonts w:ascii="Arial" w:eastAsia="Calibri" w:hAnsi="Arial"/>
          <w:color w:val="000000"/>
          <w:sz w:val="24"/>
        </w:rPr>
        <w:t xml:space="preserve">o płatność końcową </w:t>
      </w:r>
      <w:r w:rsidR="00F30DBD" w:rsidRPr="001133A7">
        <w:rPr>
          <w:rFonts w:ascii="Arial" w:eastAsia="Calibri" w:hAnsi="Arial"/>
          <w:color w:val="000000"/>
          <w:sz w:val="24"/>
        </w:rPr>
        <w:t xml:space="preserve">zobowiązani są </w:t>
      </w:r>
      <w:r w:rsidR="008A0AEA" w:rsidRPr="001133A7">
        <w:rPr>
          <w:rFonts w:ascii="Arial" w:eastAsia="Calibri" w:hAnsi="Arial"/>
          <w:color w:val="000000"/>
          <w:sz w:val="24"/>
        </w:rPr>
        <w:t xml:space="preserve">Państwo </w:t>
      </w:r>
      <w:r w:rsidRPr="001133A7">
        <w:rPr>
          <w:rFonts w:ascii="Arial" w:eastAsia="Calibri" w:hAnsi="Arial"/>
          <w:color w:val="000000"/>
          <w:sz w:val="24"/>
        </w:rPr>
        <w:t>złożyć w terminie do 30 dni od daty zakończenia realizacji projektu, wskazanej we wniosku będącym załącznikiem do</w:t>
      </w:r>
      <w:r w:rsidR="00931412" w:rsidRPr="001133A7">
        <w:rPr>
          <w:rFonts w:ascii="Arial" w:eastAsia="Calibri" w:hAnsi="Arial"/>
          <w:color w:val="000000"/>
          <w:sz w:val="24"/>
        </w:rPr>
        <w:t> </w:t>
      </w:r>
      <w:r w:rsidRPr="001133A7">
        <w:rPr>
          <w:rFonts w:ascii="Arial" w:eastAsia="Calibri" w:hAnsi="Arial"/>
          <w:color w:val="000000"/>
          <w:sz w:val="24"/>
        </w:rPr>
        <w:t xml:space="preserve">umowy o dofinansowanie. </w:t>
      </w:r>
    </w:p>
    <w:p w14:paraId="4BF69DCA" w14:textId="77777777" w:rsidR="0029291C" w:rsidRPr="001133A7" w:rsidRDefault="0029291C" w:rsidP="00533152">
      <w:pPr>
        <w:pStyle w:val="Tekstkomentarza"/>
        <w:spacing w:line="360" w:lineRule="auto"/>
        <w:rPr>
          <w:rFonts w:ascii="Arial" w:eastAsia="Calibri" w:hAnsi="Arial"/>
          <w:color w:val="000000"/>
          <w:sz w:val="24"/>
        </w:rPr>
      </w:pPr>
      <w:r w:rsidRPr="001133A7">
        <w:rPr>
          <w:rFonts w:ascii="Arial" w:eastAsia="Calibri" w:hAnsi="Arial"/>
          <w:color w:val="000000"/>
          <w:sz w:val="24"/>
        </w:rPr>
        <w:t xml:space="preserve">Do </w:t>
      </w:r>
      <w:r w:rsidR="008A0AEA" w:rsidRPr="001133A7">
        <w:rPr>
          <w:rFonts w:ascii="Arial" w:eastAsia="Calibri" w:hAnsi="Arial"/>
          <w:color w:val="000000"/>
          <w:sz w:val="24"/>
        </w:rPr>
        <w:t>do</w:t>
      </w:r>
      <w:r w:rsidRPr="001133A7">
        <w:rPr>
          <w:rFonts w:ascii="Arial" w:eastAsia="Calibri" w:hAnsi="Arial"/>
          <w:color w:val="000000"/>
          <w:sz w:val="24"/>
        </w:rPr>
        <w:t xml:space="preserve">finansowania nie </w:t>
      </w:r>
      <w:r w:rsidR="008A0AEA" w:rsidRPr="001133A7">
        <w:rPr>
          <w:rFonts w:ascii="Arial" w:eastAsia="Calibri" w:hAnsi="Arial"/>
          <w:color w:val="000000"/>
          <w:sz w:val="24"/>
        </w:rPr>
        <w:t xml:space="preserve">mogą Państwo </w:t>
      </w:r>
      <w:r w:rsidRPr="001133A7">
        <w:rPr>
          <w:rFonts w:ascii="Arial" w:eastAsia="Calibri" w:hAnsi="Arial"/>
          <w:color w:val="000000"/>
          <w:sz w:val="24"/>
        </w:rPr>
        <w:t xml:space="preserve">przedłożyć projektu, który został fizycznie ukończony (w przypadku robót budowlanych) lub w pełni </w:t>
      </w:r>
      <w:r w:rsidR="009F69D6" w:rsidRPr="001133A7">
        <w:rPr>
          <w:rFonts w:ascii="Arial" w:eastAsia="Calibri" w:hAnsi="Arial"/>
          <w:color w:val="000000"/>
          <w:sz w:val="24"/>
        </w:rPr>
        <w:t xml:space="preserve">wdrożony </w:t>
      </w:r>
      <w:r w:rsidRPr="001133A7">
        <w:rPr>
          <w:rFonts w:ascii="Arial" w:eastAsia="Calibri" w:hAnsi="Arial"/>
          <w:color w:val="000000"/>
          <w:sz w:val="24"/>
        </w:rPr>
        <w:t>(w przypadku dostaw i usług) przed przedłożeniem wniosku, niezależnie</w:t>
      </w:r>
      <w:r w:rsidRPr="001133A7">
        <w:rPr>
          <w:rFonts w:eastAsia="Calibri"/>
          <w:color w:val="000000"/>
          <w:sz w:val="24"/>
        </w:rPr>
        <w:t xml:space="preserve"> </w:t>
      </w:r>
      <w:r w:rsidRPr="001133A7">
        <w:rPr>
          <w:rFonts w:ascii="Arial" w:eastAsia="Calibri" w:hAnsi="Arial"/>
          <w:color w:val="000000"/>
          <w:sz w:val="24"/>
        </w:rPr>
        <w:t xml:space="preserve">od tego, czy wszystkie dotyczące tego projektu płatności zostały przez </w:t>
      </w:r>
      <w:r w:rsidR="008A0AEA" w:rsidRPr="001133A7">
        <w:rPr>
          <w:rFonts w:ascii="Arial" w:eastAsia="Calibri" w:hAnsi="Arial"/>
          <w:color w:val="000000"/>
          <w:sz w:val="24"/>
        </w:rPr>
        <w:t xml:space="preserve">Państwa </w:t>
      </w:r>
      <w:r w:rsidRPr="001133A7">
        <w:rPr>
          <w:rFonts w:ascii="Arial" w:eastAsia="Calibri" w:hAnsi="Arial"/>
          <w:color w:val="000000"/>
          <w:sz w:val="24"/>
        </w:rPr>
        <w:t xml:space="preserve">dokonane. Przez projekt </w:t>
      </w:r>
      <w:r w:rsidR="009F69D6" w:rsidRPr="001133A7">
        <w:rPr>
          <w:rFonts w:ascii="Arial" w:eastAsia="Calibri" w:hAnsi="Arial"/>
          <w:color w:val="000000"/>
          <w:sz w:val="24"/>
        </w:rPr>
        <w:lastRenderedPageBreak/>
        <w:t xml:space="preserve">fizycznie </w:t>
      </w:r>
      <w:r w:rsidRPr="001133A7">
        <w:rPr>
          <w:rFonts w:ascii="Arial" w:eastAsia="Calibri" w:hAnsi="Arial"/>
          <w:color w:val="000000"/>
          <w:sz w:val="24"/>
        </w:rPr>
        <w:t>ukończony</w:t>
      </w:r>
      <w:r w:rsidR="009F69D6" w:rsidRPr="001133A7">
        <w:rPr>
          <w:rFonts w:ascii="Arial" w:eastAsia="Calibri" w:hAnsi="Arial"/>
          <w:color w:val="000000"/>
          <w:sz w:val="24"/>
        </w:rPr>
        <w:t xml:space="preserve"> lub wdrożony </w:t>
      </w:r>
      <w:r w:rsidRPr="001133A7">
        <w:rPr>
          <w:rFonts w:ascii="Arial" w:eastAsia="Calibri" w:hAnsi="Arial"/>
          <w:color w:val="000000"/>
          <w:sz w:val="24"/>
        </w:rPr>
        <w:t>należy rozumieć projekt, dla którego przed dniem złożenia wniosku nastąpił odbiór ostatnich robót, dostaw lub usług przewidzianych do</w:t>
      </w:r>
      <w:r w:rsidR="00931412" w:rsidRPr="001133A7">
        <w:rPr>
          <w:rFonts w:ascii="Arial" w:eastAsia="Calibri" w:hAnsi="Arial"/>
          <w:color w:val="000000"/>
          <w:sz w:val="24"/>
        </w:rPr>
        <w:t> </w:t>
      </w:r>
      <w:r w:rsidRPr="001133A7">
        <w:rPr>
          <w:rFonts w:ascii="Arial" w:eastAsia="Calibri" w:hAnsi="Arial"/>
          <w:color w:val="000000"/>
          <w:sz w:val="24"/>
        </w:rPr>
        <w:t>realizacji w jego zakresie rzeczowym</w:t>
      </w:r>
      <w:r w:rsidR="008A6A78" w:rsidRPr="001133A7">
        <w:rPr>
          <w:rFonts w:ascii="Arial" w:eastAsia="Calibri" w:hAnsi="Arial"/>
          <w:color w:val="000000"/>
          <w:sz w:val="24"/>
        </w:rPr>
        <w:t>.</w:t>
      </w:r>
    </w:p>
    <w:p w14:paraId="4F1035EF" w14:textId="77777777" w:rsidR="00BD3BC6" w:rsidRPr="001133A7" w:rsidRDefault="00BD3BC6" w:rsidP="0029291C">
      <w:pPr>
        <w:autoSpaceDE w:val="0"/>
        <w:autoSpaceDN w:val="0"/>
        <w:adjustRightInd w:val="0"/>
        <w:spacing w:before="0" w:line="360" w:lineRule="auto"/>
        <w:rPr>
          <w:rFonts w:eastAsia="Calibri"/>
          <w:color w:val="000000"/>
          <w:sz w:val="24"/>
        </w:rPr>
      </w:pPr>
    </w:p>
    <w:p w14:paraId="3BF1ECB6" w14:textId="77777777" w:rsidR="0029291C" w:rsidRPr="001133A7" w:rsidRDefault="0029291C" w:rsidP="00FE0485">
      <w:pPr>
        <w:pStyle w:val="Nagwek1"/>
        <w:numPr>
          <w:ilvl w:val="0"/>
          <w:numId w:val="3"/>
        </w:numPr>
        <w:rPr>
          <w:rFonts w:ascii="Arial" w:hAnsi="Arial"/>
        </w:rPr>
      </w:pPr>
      <w:bookmarkStart w:id="776" w:name="_Toc122342101"/>
      <w:bookmarkStart w:id="777" w:name="_Toc134616549"/>
      <w:bookmarkStart w:id="778" w:name="_Toc166665591"/>
      <w:r w:rsidRPr="001133A7">
        <w:rPr>
          <w:rFonts w:ascii="Arial" w:hAnsi="Arial"/>
        </w:rPr>
        <w:t>Kwalifikowalność podatku VAT</w:t>
      </w:r>
      <w:bookmarkEnd w:id="776"/>
      <w:bookmarkEnd w:id="777"/>
      <w:bookmarkEnd w:id="778"/>
    </w:p>
    <w:p w14:paraId="4B12E89E" w14:textId="77777777" w:rsidR="00972BAB" w:rsidRPr="001133A7" w:rsidRDefault="00972BAB" w:rsidP="0029291C">
      <w:pPr>
        <w:autoSpaceDE w:val="0"/>
        <w:autoSpaceDN w:val="0"/>
        <w:adjustRightInd w:val="0"/>
        <w:spacing w:before="0" w:line="360" w:lineRule="auto"/>
        <w:rPr>
          <w:rFonts w:cs="Arial"/>
          <w:color w:val="000000"/>
          <w:sz w:val="24"/>
        </w:rPr>
      </w:pPr>
      <w:r w:rsidRPr="001133A7">
        <w:rPr>
          <w:rFonts w:cs="Arial"/>
          <w:color w:val="000000"/>
          <w:sz w:val="24"/>
        </w:rPr>
        <w:t xml:space="preserve">Wydatki w ramach </w:t>
      </w:r>
      <w:r w:rsidR="00D63AFB" w:rsidRPr="001133A7">
        <w:rPr>
          <w:rFonts w:cs="Arial"/>
          <w:color w:val="000000"/>
          <w:sz w:val="24"/>
        </w:rPr>
        <w:t xml:space="preserve">Państwa </w:t>
      </w:r>
      <w:r w:rsidRPr="001133A7">
        <w:rPr>
          <w:rFonts w:cs="Arial"/>
          <w:color w:val="000000"/>
          <w:sz w:val="24"/>
        </w:rPr>
        <w:t>projektu mogą obejmować koszt podatku od towarów i</w:t>
      </w:r>
      <w:r w:rsidR="00D63AFB" w:rsidRPr="001133A7">
        <w:rPr>
          <w:rFonts w:cs="Arial"/>
          <w:color w:val="000000"/>
          <w:sz w:val="24"/>
        </w:rPr>
        <w:t> </w:t>
      </w:r>
      <w:r w:rsidRPr="001133A7">
        <w:rPr>
          <w:rFonts w:cs="Arial"/>
          <w:color w:val="000000"/>
          <w:sz w:val="24"/>
        </w:rPr>
        <w:t>usług (VAT).</w:t>
      </w:r>
    </w:p>
    <w:p w14:paraId="2F72E1D2" w14:textId="77777777" w:rsidR="00972BAB" w:rsidRPr="001133A7" w:rsidRDefault="00972BAB" w:rsidP="0029291C">
      <w:pPr>
        <w:autoSpaceDE w:val="0"/>
        <w:autoSpaceDN w:val="0"/>
        <w:adjustRightInd w:val="0"/>
        <w:spacing w:before="0" w:line="360" w:lineRule="auto"/>
        <w:rPr>
          <w:rFonts w:cs="Arial"/>
          <w:bCs/>
          <w:color w:val="000000"/>
          <w:sz w:val="24"/>
          <w:szCs w:val="24"/>
        </w:rPr>
      </w:pPr>
    </w:p>
    <w:p w14:paraId="654E08C2" w14:textId="77777777" w:rsidR="00594467" w:rsidRPr="001133A7" w:rsidRDefault="00594467" w:rsidP="00B70DE2">
      <w:pPr>
        <w:numPr>
          <w:ilvl w:val="0"/>
          <w:numId w:val="21"/>
        </w:numPr>
        <w:autoSpaceDE w:val="0"/>
        <w:autoSpaceDN w:val="0"/>
        <w:adjustRightInd w:val="0"/>
        <w:spacing w:before="0" w:line="360" w:lineRule="auto"/>
        <w:rPr>
          <w:rFonts w:cs="Arial"/>
          <w:b/>
          <w:color w:val="000000"/>
          <w:sz w:val="24"/>
          <w:szCs w:val="24"/>
        </w:rPr>
      </w:pPr>
      <w:r w:rsidRPr="001133A7">
        <w:rPr>
          <w:rFonts w:cs="Arial"/>
          <w:b/>
          <w:color w:val="000000"/>
          <w:sz w:val="24"/>
          <w:szCs w:val="24"/>
        </w:rPr>
        <w:t>Projekt, którego łączny koszt jest mniejszy niż 5 mln EUR</w:t>
      </w:r>
    </w:p>
    <w:p w14:paraId="5287A214" w14:textId="3561A498" w:rsidR="0029291C" w:rsidRPr="001133A7" w:rsidRDefault="0029291C" w:rsidP="0029291C">
      <w:pPr>
        <w:autoSpaceDE w:val="0"/>
        <w:autoSpaceDN w:val="0"/>
        <w:adjustRightInd w:val="0"/>
        <w:spacing w:before="0" w:line="360" w:lineRule="auto"/>
        <w:rPr>
          <w:rFonts w:eastAsia="Calibri"/>
          <w:color w:val="000000"/>
          <w:sz w:val="24"/>
        </w:rPr>
      </w:pPr>
      <w:r w:rsidRPr="001133A7">
        <w:rPr>
          <w:rFonts w:cs="Arial"/>
          <w:color w:val="000000"/>
          <w:sz w:val="24"/>
          <w:szCs w:val="24"/>
        </w:rPr>
        <w:t>Podatek VAT w projektach, których łączny koszt jest mniejszy niż 5 mln EUR (włączając VAT) stanowi wydatek kwalifikowalny</w:t>
      </w:r>
      <w:r w:rsidR="00FA7DEF" w:rsidRPr="001133A7">
        <w:rPr>
          <w:rFonts w:eastAsia="Calibri"/>
          <w:color w:val="000000"/>
          <w:sz w:val="24"/>
        </w:rPr>
        <w:t>.</w:t>
      </w:r>
      <w:r w:rsidRPr="001133A7">
        <w:rPr>
          <w:rFonts w:eastAsia="Calibri"/>
          <w:color w:val="000000"/>
          <w:sz w:val="24"/>
        </w:rPr>
        <w:t xml:space="preserve"> </w:t>
      </w:r>
      <w:r w:rsidR="00795798" w:rsidRPr="001133A7">
        <w:rPr>
          <w:rFonts w:eastAsia="Calibri"/>
          <w:color w:val="000000"/>
          <w:sz w:val="24"/>
        </w:rPr>
        <w:t>Brak obowiązku składania w</w:t>
      </w:r>
      <w:r w:rsidR="00616212">
        <w:rPr>
          <w:rFonts w:eastAsia="Calibri"/>
          <w:color w:val="000000"/>
          <w:sz w:val="24"/>
        </w:rPr>
        <w:t> </w:t>
      </w:r>
      <w:r w:rsidR="00795798" w:rsidRPr="001133A7">
        <w:rPr>
          <w:rFonts w:eastAsia="Calibri"/>
          <w:color w:val="000000"/>
          <w:sz w:val="24"/>
        </w:rPr>
        <w:t>projekcie oświadczeń o kwalifikowalności podatku VAT nie zwalnia Państwa/innych podmiotów zaangażowanych w realizację projektu, z obowiązku przestrzegania przepisów prawa i poddawaniu się kontrolom przez uprawnione organy administracji skarbowej.</w:t>
      </w:r>
    </w:p>
    <w:p w14:paraId="3861AE03" w14:textId="77777777" w:rsidR="00C02E19" w:rsidRPr="001133A7" w:rsidRDefault="00C02E19" w:rsidP="0029291C">
      <w:pPr>
        <w:autoSpaceDE w:val="0"/>
        <w:autoSpaceDN w:val="0"/>
        <w:adjustRightInd w:val="0"/>
        <w:spacing w:before="0" w:line="360" w:lineRule="auto"/>
        <w:rPr>
          <w:rFonts w:cs="Arial"/>
          <w:bCs/>
          <w:color w:val="000000"/>
          <w:sz w:val="24"/>
          <w:szCs w:val="24"/>
        </w:rPr>
      </w:pPr>
    </w:p>
    <w:p w14:paraId="2D4E2FA7" w14:textId="7C0B09BF" w:rsidR="00FA7DEF" w:rsidRPr="001133A7" w:rsidDel="00167B24" w:rsidRDefault="0029291C" w:rsidP="0029291C">
      <w:pPr>
        <w:autoSpaceDE w:val="0"/>
        <w:autoSpaceDN w:val="0"/>
        <w:adjustRightInd w:val="0"/>
        <w:spacing w:before="0" w:line="360" w:lineRule="auto"/>
        <w:rPr>
          <w:del w:id="779" w:author="Małgorzata Frączek" w:date="2024-05-15T11:33:00Z" w16du:dateUtc="2024-05-15T09:33:00Z"/>
          <w:color w:val="000000"/>
          <w:sz w:val="24"/>
        </w:rPr>
      </w:pPr>
      <w:del w:id="780" w:author="Małgorzata Frączek" w:date="2024-05-15T11:33:00Z" w16du:dateUtc="2024-05-15T09:33:00Z">
        <w:r w:rsidRPr="001133A7" w:rsidDel="00167B24">
          <w:rPr>
            <w:rFonts w:eastAsia="Calibri"/>
            <w:color w:val="000000"/>
            <w:sz w:val="24"/>
          </w:rPr>
          <w:delText>Oznacza to, ż</w:delText>
        </w:r>
        <w:r w:rsidR="004E74EA" w:rsidRPr="001133A7" w:rsidDel="00167B24">
          <w:rPr>
            <w:rFonts w:eastAsia="Calibri"/>
            <w:color w:val="000000"/>
            <w:sz w:val="24"/>
          </w:rPr>
          <w:delText>e</w:delText>
        </w:r>
        <w:r w:rsidRPr="001133A7" w:rsidDel="00167B24">
          <w:rPr>
            <w:rFonts w:eastAsia="Calibri"/>
            <w:color w:val="000000"/>
            <w:sz w:val="24"/>
          </w:rPr>
          <w:delText xml:space="preserve"> zapłacony VAT może być uznany </w:delText>
        </w:r>
        <w:r w:rsidR="00154919" w:rsidRPr="001133A7" w:rsidDel="00167B24">
          <w:rPr>
            <w:rFonts w:eastAsia="Calibri"/>
            <w:color w:val="000000"/>
            <w:sz w:val="24"/>
          </w:rPr>
          <w:delText xml:space="preserve">w takich projektach </w:delText>
        </w:r>
        <w:r w:rsidRPr="001133A7" w:rsidDel="00167B24">
          <w:rPr>
            <w:rFonts w:eastAsia="Calibri"/>
            <w:color w:val="000000"/>
            <w:sz w:val="24"/>
          </w:rPr>
          <w:delText>za wydatek kwalifikowalny wyłącznie</w:delText>
        </w:r>
        <w:r w:rsidR="00AC24D4" w:rsidRPr="001133A7" w:rsidDel="00167B24">
          <w:rPr>
            <w:rFonts w:eastAsia="Calibri"/>
            <w:color w:val="000000"/>
            <w:sz w:val="24"/>
          </w:rPr>
          <w:delText xml:space="preserve">, gdy </w:delText>
        </w:r>
        <w:r w:rsidR="008A0AEA" w:rsidRPr="001133A7" w:rsidDel="00167B24">
          <w:rPr>
            <w:rFonts w:eastAsia="Calibri"/>
            <w:color w:val="000000"/>
            <w:sz w:val="24"/>
          </w:rPr>
          <w:delText>Państwu</w:delText>
        </w:r>
        <w:r w:rsidR="007E413B" w:rsidRPr="001133A7" w:rsidDel="00167B24">
          <w:rPr>
            <w:rFonts w:eastAsia="Calibri"/>
            <w:color w:val="000000"/>
            <w:sz w:val="24"/>
          </w:rPr>
          <w:delText>,</w:delText>
        </w:r>
        <w:r w:rsidR="008A0AEA" w:rsidRPr="001133A7" w:rsidDel="00167B24">
          <w:rPr>
            <w:rFonts w:eastAsia="Calibri"/>
            <w:color w:val="000000"/>
            <w:sz w:val="24"/>
          </w:rPr>
          <w:delText xml:space="preserve"> </w:delText>
        </w:r>
        <w:r w:rsidR="00AC24D4" w:rsidRPr="001133A7" w:rsidDel="00167B24">
          <w:rPr>
            <w:rFonts w:eastAsia="Calibri"/>
            <w:color w:val="000000"/>
            <w:sz w:val="24"/>
          </w:rPr>
          <w:delText xml:space="preserve">ani żadnemu innemu podmiotowi zaangażowanemu w realizację projektu lub wykorzystującemu do działalności opodatkowanej produkty będące efektem realizacji projektu </w:delText>
        </w:r>
        <w:r w:rsidR="00F20A9C" w:rsidRPr="001133A7" w:rsidDel="00167B24">
          <w:rPr>
            <w:rFonts w:eastAsia="Calibri"/>
            <w:color w:val="000000"/>
            <w:sz w:val="24"/>
          </w:rPr>
          <w:delText>(</w:delText>
        </w:r>
        <w:r w:rsidR="00AC24D4" w:rsidRPr="001133A7" w:rsidDel="00167B24">
          <w:rPr>
            <w:rFonts w:eastAsia="Calibri"/>
            <w:color w:val="000000"/>
            <w:sz w:val="24"/>
          </w:rPr>
          <w:delText>zarówno w fazie realizacyjnej jak i operacyjnej</w:delText>
        </w:r>
        <w:r w:rsidR="00F20A9C" w:rsidRPr="001133A7" w:rsidDel="00167B24">
          <w:rPr>
            <w:rFonts w:eastAsia="Calibri"/>
            <w:color w:val="000000"/>
            <w:sz w:val="24"/>
          </w:rPr>
          <w:delText>)</w:delText>
        </w:r>
        <w:r w:rsidR="00AC24D4" w:rsidRPr="001133A7" w:rsidDel="00167B24">
          <w:rPr>
            <w:rFonts w:eastAsia="Calibri"/>
            <w:color w:val="000000"/>
            <w:sz w:val="24"/>
          </w:rPr>
          <w:delText xml:space="preserve"> ani uczestnikowi projektu, czy innemu 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delText>
        </w:r>
        <w:r w:rsidRPr="001133A7" w:rsidDel="00167B24">
          <w:rPr>
            <w:color w:val="000000"/>
            <w:sz w:val="24"/>
          </w:rPr>
          <w:delText>.</w:delText>
        </w:r>
      </w:del>
    </w:p>
    <w:p w14:paraId="2B86D35D" w14:textId="13340408" w:rsidR="0029291C" w:rsidRPr="001133A7" w:rsidDel="00167B24" w:rsidRDefault="0029291C" w:rsidP="0029291C">
      <w:pPr>
        <w:autoSpaceDE w:val="0"/>
        <w:autoSpaceDN w:val="0"/>
        <w:adjustRightInd w:val="0"/>
        <w:spacing w:before="0" w:line="360" w:lineRule="auto"/>
        <w:rPr>
          <w:del w:id="781" w:author="Małgorzata Frączek" w:date="2024-05-15T11:33:00Z" w16du:dateUtc="2024-05-15T09:33:00Z"/>
          <w:color w:val="000000"/>
          <w:sz w:val="24"/>
        </w:rPr>
      </w:pPr>
      <w:del w:id="782" w:author="Małgorzata Frączek" w:date="2024-05-15T11:33:00Z" w16du:dateUtc="2024-05-15T09:33:00Z">
        <w:r w:rsidRPr="001133A7" w:rsidDel="00167B24">
          <w:rPr>
            <w:color w:val="000000"/>
            <w:sz w:val="24"/>
          </w:rPr>
          <w:delText>Za posiadanie prawa do obniżenia kwoty podatku należnego o kwotę podatku naliczonego nie uznaje się możliwości określonej w art. 113</w:delText>
        </w:r>
        <w:r w:rsidR="00BD5BD8" w:rsidRPr="001133A7" w:rsidDel="00167B24">
          <w:rPr>
            <w:color w:val="000000"/>
            <w:sz w:val="24"/>
          </w:rPr>
          <w:delText xml:space="preserve"> i art. 90</w:delText>
        </w:r>
        <w:r w:rsidRPr="001133A7" w:rsidDel="00167B24">
          <w:rPr>
            <w:color w:val="000000"/>
            <w:sz w:val="24"/>
          </w:rPr>
          <w:delText xml:space="preserve"> ustawy o VAT.</w:delText>
        </w:r>
      </w:del>
    </w:p>
    <w:p w14:paraId="6E676B60" w14:textId="77777777" w:rsidR="00FA7DEF" w:rsidRPr="001133A7" w:rsidRDefault="00FA7DEF" w:rsidP="0029291C">
      <w:pPr>
        <w:autoSpaceDE w:val="0"/>
        <w:autoSpaceDN w:val="0"/>
        <w:adjustRightInd w:val="0"/>
        <w:spacing w:before="0" w:line="360" w:lineRule="auto"/>
        <w:rPr>
          <w:color w:val="000000"/>
          <w:sz w:val="24"/>
        </w:rPr>
      </w:pPr>
    </w:p>
    <w:p w14:paraId="3B318088" w14:textId="77777777" w:rsidR="00633FE9" w:rsidRPr="001133A7" w:rsidRDefault="00633FE9" w:rsidP="00FE0485">
      <w:pPr>
        <w:pStyle w:val="Nagwek1"/>
        <w:numPr>
          <w:ilvl w:val="0"/>
          <w:numId w:val="3"/>
        </w:numPr>
        <w:rPr>
          <w:rFonts w:ascii="Arial" w:hAnsi="Arial"/>
        </w:rPr>
      </w:pPr>
      <w:r w:rsidRPr="001133A7">
        <w:rPr>
          <w:rFonts w:ascii="Arial" w:hAnsi="Arial"/>
        </w:rPr>
        <w:lastRenderedPageBreak/>
        <w:t xml:space="preserve"> </w:t>
      </w:r>
      <w:bookmarkStart w:id="783" w:name="_Toc122342102"/>
      <w:bookmarkStart w:id="784" w:name="_Toc134616550"/>
      <w:bookmarkStart w:id="785" w:name="_Toc166665592"/>
      <w:r w:rsidRPr="001133A7">
        <w:rPr>
          <w:rFonts w:ascii="Arial" w:hAnsi="Arial"/>
        </w:rPr>
        <w:t>Pomoc publiczna i pomoc de minimis (rodzaj i przeznaczenie pomocy, unijna lub krajowa podstawa prawna)</w:t>
      </w:r>
      <w:bookmarkEnd w:id="783"/>
      <w:bookmarkEnd w:id="784"/>
      <w:bookmarkEnd w:id="785"/>
    </w:p>
    <w:p w14:paraId="751CBD7D" w14:textId="5FB45A20" w:rsidR="00586CCC" w:rsidRDefault="00586CCC" w:rsidP="00586CCC">
      <w:pPr>
        <w:spacing w:before="120" w:after="120" w:line="360" w:lineRule="auto"/>
        <w:rPr>
          <w:rFonts w:cs="Arial"/>
          <w:color w:val="000000"/>
          <w:sz w:val="24"/>
        </w:rPr>
      </w:pPr>
      <w:r w:rsidRPr="001133A7">
        <w:rPr>
          <w:rFonts w:cs="Arial"/>
          <w:color w:val="000000"/>
          <w:sz w:val="24"/>
        </w:rPr>
        <w:t xml:space="preserve">W ramach </w:t>
      </w:r>
      <w:r w:rsidR="00B756FE" w:rsidRPr="001133A7">
        <w:rPr>
          <w:rFonts w:cs="Arial"/>
          <w:color w:val="000000"/>
          <w:sz w:val="24"/>
        </w:rPr>
        <w:t>nabor</w:t>
      </w:r>
      <w:r w:rsidR="00F92D6A">
        <w:rPr>
          <w:rFonts w:cs="Arial"/>
          <w:color w:val="000000"/>
          <w:sz w:val="24"/>
        </w:rPr>
        <w:t>u</w:t>
      </w:r>
      <w:r w:rsidR="00B756FE" w:rsidRPr="001133A7">
        <w:rPr>
          <w:rFonts w:cs="Arial"/>
          <w:color w:val="000000"/>
          <w:sz w:val="24"/>
        </w:rPr>
        <w:t xml:space="preserve"> </w:t>
      </w:r>
      <w:r w:rsidRPr="001133A7">
        <w:rPr>
          <w:rFonts w:cs="Arial"/>
          <w:color w:val="000000"/>
          <w:sz w:val="24"/>
        </w:rPr>
        <w:t>nie przewiduje</w:t>
      </w:r>
      <w:r w:rsidR="00B91DC6" w:rsidRPr="001133A7">
        <w:rPr>
          <w:rFonts w:cs="Arial"/>
          <w:color w:val="000000"/>
          <w:sz w:val="24"/>
        </w:rPr>
        <w:t>my</w:t>
      </w:r>
      <w:r w:rsidRPr="001133A7">
        <w:rPr>
          <w:rFonts w:cs="Arial"/>
          <w:color w:val="000000"/>
          <w:sz w:val="24"/>
        </w:rPr>
        <w:t xml:space="preserve"> występowania pomocy publicznej oraz pomocy de minimis. </w:t>
      </w:r>
    </w:p>
    <w:p w14:paraId="36CB2DE7" w14:textId="77777777" w:rsidR="009548A3" w:rsidRPr="001133A7" w:rsidRDefault="009548A3" w:rsidP="00586CCC">
      <w:pPr>
        <w:spacing w:before="120" w:after="120" w:line="360" w:lineRule="auto"/>
        <w:rPr>
          <w:rFonts w:cs="Arial"/>
          <w:color w:val="000000"/>
          <w:sz w:val="24"/>
        </w:rPr>
      </w:pPr>
    </w:p>
    <w:p w14:paraId="6A9E6DAD" w14:textId="795AAA8F" w:rsidR="00702AF7" w:rsidRPr="001133A7" w:rsidRDefault="009258F0" w:rsidP="00FE0485">
      <w:pPr>
        <w:pStyle w:val="Nagwek1"/>
        <w:numPr>
          <w:ilvl w:val="0"/>
          <w:numId w:val="3"/>
        </w:numPr>
        <w:rPr>
          <w:rFonts w:ascii="Arial" w:hAnsi="Arial"/>
        </w:rPr>
      </w:pPr>
      <w:bookmarkStart w:id="786" w:name="_Toc122342103"/>
      <w:bookmarkStart w:id="787" w:name="_Toc134616551"/>
      <w:bookmarkStart w:id="788" w:name="_Toc166665593"/>
      <w:r>
        <w:rPr>
          <w:rFonts w:ascii="Arial" w:hAnsi="Arial"/>
        </w:rPr>
        <w:t>B</w:t>
      </w:r>
      <w:r w:rsidR="00702AF7" w:rsidRPr="001133A7">
        <w:rPr>
          <w:rFonts w:ascii="Arial" w:hAnsi="Arial"/>
        </w:rPr>
        <w:t>udżet projektu</w:t>
      </w:r>
      <w:bookmarkEnd w:id="786"/>
      <w:bookmarkEnd w:id="787"/>
      <w:bookmarkEnd w:id="788"/>
    </w:p>
    <w:p w14:paraId="5AE27D0F" w14:textId="77777777" w:rsidR="00B91DC6" w:rsidRPr="001133A7" w:rsidRDefault="002F29AD" w:rsidP="00702AF7">
      <w:pPr>
        <w:autoSpaceDE w:val="0"/>
        <w:autoSpaceDN w:val="0"/>
        <w:adjustRightInd w:val="0"/>
        <w:spacing w:before="0" w:line="360" w:lineRule="auto"/>
        <w:rPr>
          <w:rFonts w:cs="Arial"/>
          <w:color w:val="000000"/>
          <w:sz w:val="24"/>
        </w:rPr>
      </w:pPr>
      <w:r w:rsidRPr="001133A7">
        <w:rPr>
          <w:rFonts w:cs="Arial"/>
          <w:color w:val="000000"/>
          <w:sz w:val="24"/>
        </w:rPr>
        <w:t>Zaplanowane k</w:t>
      </w:r>
      <w:r w:rsidR="00702AF7" w:rsidRPr="001133A7">
        <w:rPr>
          <w:rFonts w:cs="Arial"/>
          <w:color w:val="000000"/>
          <w:sz w:val="24"/>
        </w:rPr>
        <w:t xml:space="preserve">oszty projektu </w:t>
      </w:r>
      <w:r w:rsidRPr="001133A7">
        <w:rPr>
          <w:rFonts w:cs="Arial"/>
          <w:color w:val="000000"/>
          <w:sz w:val="24"/>
        </w:rPr>
        <w:t>przedstawiają Państwo</w:t>
      </w:r>
      <w:r w:rsidR="00702AF7" w:rsidRPr="001133A7">
        <w:rPr>
          <w:rFonts w:cs="Arial"/>
          <w:color w:val="000000"/>
          <w:sz w:val="24"/>
        </w:rPr>
        <w:t xml:space="preserve"> we wniosku w formie budżetu zadaniowego. </w:t>
      </w:r>
    </w:p>
    <w:p w14:paraId="3DE481EA" w14:textId="77777777" w:rsidR="00730B83" w:rsidRPr="001133A7" w:rsidRDefault="00702AF7" w:rsidP="00702AF7">
      <w:pPr>
        <w:autoSpaceDE w:val="0"/>
        <w:autoSpaceDN w:val="0"/>
        <w:adjustRightInd w:val="0"/>
        <w:spacing w:before="0" w:line="360" w:lineRule="auto"/>
        <w:rPr>
          <w:rFonts w:cs="Arial"/>
          <w:color w:val="000000"/>
          <w:sz w:val="24"/>
        </w:rPr>
      </w:pPr>
      <w:r w:rsidRPr="001133A7">
        <w:rPr>
          <w:rFonts w:cs="Arial"/>
          <w:color w:val="000000"/>
          <w:sz w:val="24"/>
          <w:szCs w:val="24"/>
        </w:rPr>
        <w:t xml:space="preserve">Budżet zadaniowy oznacza przedstawienie kosztów kwalifikowalnych projektu </w:t>
      </w:r>
      <w:r w:rsidRPr="001133A7">
        <w:rPr>
          <w:sz w:val="24"/>
          <w:szCs w:val="24"/>
        </w:rPr>
        <w:t>w</w:t>
      </w:r>
      <w:r w:rsidR="00D63AFB" w:rsidRPr="001133A7">
        <w:rPr>
          <w:sz w:val="24"/>
          <w:szCs w:val="24"/>
        </w:rPr>
        <w:t> </w:t>
      </w:r>
      <w:r w:rsidRPr="001133A7">
        <w:rPr>
          <w:sz w:val="24"/>
          <w:szCs w:val="24"/>
        </w:rPr>
        <w:t>podziale</w:t>
      </w:r>
      <w:r w:rsidRPr="001133A7">
        <w:rPr>
          <w:rFonts w:cs="Arial"/>
          <w:color w:val="000000"/>
          <w:sz w:val="24"/>
          <w:szCs w:val="24"/>
        </w:rPr>
        <w:t xml:space="preserve"> na</w:t>
      </w:r>
      <w:r w:rsidR="00730B83" w:rsidRPr="001133A7">
        <w:rPr>
          <w:rFonts w:cs="Arial"/>
          <w:color w:val="000000"/>
          <w:sz w:val="24"/>
          <w:szCs w:val="24"/>
        </w:rPr>
        <w:t xml:space="preserve"> </w:t>
      </w:r>
      <w:r w:rsidRPr="001133A7">
        <w:rPr>
          <w:rFonts w:cs="Arial"/>
          <w:color w:val="000000"/>
          <w:sz w:val="24"/>
          <w:szCs w:val="24"/>
        </w:rPr>
        <w:t>zadania merytoryczne</w:t>
      </w:r>
      <w:r w:rsidR="002D2FAB" w:rsidRPr="001133A7">
        <w:rPr>
          <w:rFonts w:cs="Arial"/>
          <w:color w:val="000000"/>
          <w:sz w:val="24"/>
        </w:rPr>
        <w:t xml:space="preserve">, zdefiniowane w </w:t>
      </w:r>
      <w:r w:rsidR="009374E5" w:rsidRPr="001133A7">
        <w:rPr>
          <w:rFonts w:cs="Arial"/>
          <w:bCs/>
          <w:color w:val="000000"/>
          <w:sz w:val="24"/>
          <w:szCs w:val="24"/>
        </w:rPr>
        <w:t xml:space="preserve">systemie </w:t>
      </w:r>
      <w:r w:rsidR="002D2FAB" w:rsidRPr="001133A7">
        <w:rPr>
          <w:rFonts w:cs="Arial"/>
          <w:color w:val="000000"/>
          <w:sz w:val="24"/>
        </w:rPr>
        <w:t>SOWA</w:t>
      </w:r>
      <w:r w:rsidR="00BD45DF" w:rsidRPr="001133A7">
        <w:rPr>
          <w:rFonts w:cs="Arial"/>
          <w:color w:val="000000"/>
          <w:sz w:val="24"/>
        </w:rPr>
        <w:t xml:space="preserve"> EFS</w:t>
      </w:r>
      <w:r w:rsidR="002D2FAB" w:rsidRPr="001133A7">
        <w:rPr>
          <w:rFonts w:cs="Arial"/>
          <w:color w:val="000000"/>
          <w:sz w:val="24"/>
        </w:rPr>
        <w:t xml:space="preserve"> jako</w:t>
      </w:r>
      <w:r w:rsidR="00730B83" w:rsidRPr="001133A7">
        <w:rPr>
          <w:rFonts w:cs="Arial"/>
          <w:color w:val="000000"/>
          <w:sz w:val="24"/>
        </w:rPr>
        <w:t>:</w:t>
      </w:r>
    </w:p>
    <w:p w14:paraId="0258C335" w14:textId="77777777" w:rsidR="00730B83" w:rsidRPr="001133A7" w:rsidRDefault="00D63AFB" w:rsidP="00B70DE2">
      <w:pPr>
        <w:numPr>
          <w:ilvl w:val="0"/>
          <w:numId w:val="25"/>
        </w:numPr>
        <w:autoSpaceDE w:val="0"/>
        <w:autoSpaceDN w:val="0"/>
        <w:adjustRightInd w:val="0"/>
        <w:spacing w:before="0" w:line="360" w:lineRule="auto"/>
        <w:rPr>
          <w:rFonts w:cs="Arial"/>
          <w:iCs/>
          <w:color w:val="000000"/>
          <w:sz w:val="24"/>
        </w:rPr>
      </w:pPr>
      <w:r w:rsidRPr="001133A7">
        <w:rPr>
          <w:rFonts w:cs="Arial"/>
          <w:iCs/>
          <w:color w:val="000000"/>
          <w:sz w:val="24"/>
        </w:rPr>
        <w:t>„</w:t>
      </w:r>
      <w:r w:rsidR="002D2FAB" w:rsidRPr="001133A7">
        <w:rPr>
          <w:rFonts w:cs="Arial"/>
          <w:iCs/>
          <w:color w:val="000000"/>
          <w:sz w:val="24"/>
        </w:rPr>
        <w:t>Zadania zwykłe</w:t>
      </w:r>
      <w:r w:rsidRPr="001133A7">
        <w:rPr>
          <w:rFonts w:cs="Arial"/>
          <w:iCs/>
          <w:color w:val="000000"/>
          <w:sz w:val="24"/>
        </w:rPr>
        <w:t>”</w:t>
      </w:r>
      <w:r w:rsidR="00702AF7" w:rsidRPr="001133A7">
        <w:rPr>
          <w:rFonts w:cs="Arial"/>
          <w:iCs/>
          <w:color w:val="000000"/>
          <w:sz w:val="24"/>
        </w:rPr>
        <w:t>, realizowane w ramach kosztów bezpośrednich</w:t>
      </w:r>
      <w:r w:rsidR="00730B83" w:rsidRPr="001133A7">
        <w:rPr>
          <w:rFonts w:cs="Arial"/>
          <w:iCs/>
          <w:color w:val="000000"/>
          <w:sz w:val="24"/>
        </w:rPr>
        <w:t>,</w:t>
      </w:r>
      <w:r w:rsidR="00702AF7" w:rsidRPr="001133A7">
        <w:rPr>
          <w:rFonts w:cs="Arial"/>
          <w:iCs/>
          <w:color w:val="000000"/>
          <w:sz w:val="24"/>
        </w:rPr>
        <w:t xml:space="preserve"> </w:t>
      </w:r>
    </w:p>
    <w:p w14:paraId="22456986" w14:textId="77777777" w:rsidR="00730B83" w:rsidRPr="001133A7" w:rsidRDefault="00702AF7" w:rsidP="00B70DE2">
      <w:pPr>
        <w:numPr>
          <w:ilvl w:val="0"/>
          <w:numId w:val="25"/>
        </w:numPr>
        <w:autoSpaceDE w:val="0"/>
        <w:autoSpaceDN w:val="0"/>
        <w:adjustRightInd w:val="0"/>
        <w:spacing w:before="0" w:line="360" w:lineRule="auto"/>
        <w:rPr>
          <w:rFonts w:cs="Arial"/>
          <w:iCs/>
          <w:color w:val="000000"/>
          <w:sz w:val="24"/>
        </w:rPr>
      </w:pPr>
      <w:r w:rsidRPr="001133A7">
        <w:rPr>
          <w:rFonts w:cs="Arial"/>
          <w:iCs/>
          <w:color w:val="000000"/>
          <w:sz w:val="24"/>
        </w:rPr>
        <w:t>oraz na koszty pośrednie</w:t>
      </w:r>
      <w:r w:rsidR="002D2FAB" w:rsidRPr="001133A7">
        <w:rPr>
          <w:rFonts w:cs="Arial"/>
          <w:iCs/>
          <w:color w:val="000000"/>
          <w:sz w:val="24"/>
        </w:rPr>
        <w:t xml:space="preserve">, zdefiniowane w </w:t>
      </w:r>
      <w:r w:rsidR="009374E5" w:rsidRPr="001133A7">
        <w:rPr>
          <w:rFonts w:cs="Arial"/>
          <w:bCs/>
          <w:iCs/>
          <w:color w:val="000000"/>
          <w:sz w:val="24"/>
          <w:szCs w:val="24"/>
        </w:rPr>
        <w:t xml:space="preserve">systemie </w:t>
      </w:r>
      <w:r w:rsidR="002D2FAB" w:rsidRPr="001133A7">
        <w:rPr>
          <w:rFonts w:cs="Arial"/>
          <w:iCs/>
          <w:color w:val="000000"/>
          <w:sz w:val="24"/>
        </w:rPr>
        <w:t>SOWA</w:t>
      </w:r>
      <w:r w:rsidR="00BD45DF" w:rsidRPr="001133A7">
        <w:rPr>
          <w:rFonts w:cs="Arial"/>
          <w:iCs/>
          <w:color w:val="000000"/>
          <w:sz w:val="24"/>
        </w:rPr>
        <w:t xml:space="preserve"> EFS</w:t>
      </w:r>
      <w:r w:rsidR="002D2FAB" w:rsidRPr="001133A7">
        <w:rPr>
          <w:rFonts w:cs="Arial"/>
          <w:iCs/>
          <w:color w:val="000000"/>
          <w:sz w:val="24"/>
        </w:rPr>
        <w:t xml:space="preserve"> jako jedno </w:t>
      </w:r>
      <w:r w:rsidR="00D63AFB" w:rsidRPr="001133A7">
        <w:rPr>
          <w:rFonts w:cs="Arial"/>
          <w:iCs/>
          <w:color w:val="000000"/>
          <w:sz w:val="24"/>
        </w:rPr>
        <w:t>„</w:t>
      </w:r>
      <w:r w:rsidR="002D2FAB" w:rsidRPr="001133A7">
        <w:rPr>
          <w:rFonts w:cs="Arial"/>
          <w:iCs/>
          <w:color w:val="000000"/>
          <w:sz w:val="24"/>
        </w:rPr>
        <w:t>Zadanie koszty pośrednie</w:t>
      </w:r>
      <w:r w:rsidR="00D63AFB" w:rsidRPr="001133A7">
        <w:rPr>
          <w:rFonts w:cs="Arial"/>
          <w:iCs/>
          <w:color w:val="000000"/>
          <w:sz w:val="24"/>
        </w:rPr>
        <w:t>”</w:t>
      </w:r>
      <w:r w:rsidR="002D2FAB" w:rsidRPr="001133A7">
        <w:rPr>
          <w:rFonts w:cs="Arial"/>
          <w:iCs/>
          <w:color w:val="000000"/>
          <w:sz w:val="24"/>
        </w:rPr>
        <w:t xml:space="preserve">, umiejscowione </w:t>
      </w:r>
      <w:r w:rsidR="0074055F" w:rsidRPr="001133A7">
        <w:rPr>
          <w:rFonts w:cs="Arial"/>
          <w:iCs/>
          <w:color w:val="000000"/>
          <w:sz w:val="24"/>
        </w:rPr>
        <w:t xml:space="preserve">zawsze </w:t>
      </w:r>
      <w:r w:rsidR="002D2FAB" w:rsidRPr="001133A7">
        <w:rPr>
          <w:rFonts w:cs="Arial"/>
          <w:iCs/>
          <w:color w:val="000000"/>
          <w:sz w:val="24"/>
        </w:rPr>
        <w:t>na końcu listy zadań</w:t>
      </w:r>
      <w:r w:rsidR="00051ED4" w:rsidRPr="001133A7">
        <w:rPr>
          <w:rFonts w:cs="Arial"/>
          <w:iCs/>
          <w:color w:val="000000"/>
          <w:sz w:val="24"/>
        </w:rPr>
        <w:t>.</w:t>
      </w:r>
      <w:r w:rsidR="0074055F" w:rsidRPr="001133A7">
        <w:rPr>
          <w:rFonts w:cs="Arial"/>
          <w:iCs/>
          <w:color w:val="000000"/>
          <w:sz w:val="24"/>
        </w:rPr>
        <w:t xml:space="preserve"> </w:t>
      </w:r>
    </w:p>
    <w:p w14:paraId="5BEE0608" w14:textId="77777777" w:rsidR="00702AF7" w:rsidRPr="001133A7" w:rsidRDefault="0074055F" w:rsidP="00702AF7">
      <w:pPr>
        <w:autoSpaceDE w:val="0"/>
        <w:autoSpaceDN w:val="0"/>
        <w:adjustRightInd w:val="0"/>
        <w:spacing w:before="0" w:line="360" w:lineRule="auto"/>
        <w:rPr>
          <w:rFonts w:cs="Arial"/>
          <w:color w:val="000000"/>
          <w:sz w:val="24"/>
        </w:rPr>
      </w:pPr>
      <w:r w:rsidRPr="001133A7">
        <w:rPr>
          <w:rFonts w:cs="Arial"/>
          <w:iCs/>
          <w:color w:val="000000"/>
          <w:sz w:val="24"/>
        </w:rPr>
        <w:t xml:space="preserve">Nazwy </w:t>
      </w:r>
      <w:r w:rsidR="00D63AFB" w:rsidRPr="001133A7">
        <w:rPr>
          <w:rFonts w:cs="Arial"/>
          <w:iCs/>
          <w:color w:val="000000"/>
          <w:sz w:val="24"/>
        </w:rPr>
        <w:t>„</w:t>
      </w:r>
      <w:r w:rsidRPr="001133A7">
        <w:rPr>
          <w:rFonts w:cs="Arial"/>
          <w:iCs/>
          <w:color w:val="000000"/>
          <w:sz w:val="24"/>
        </w:rPr>
        <w:t>Zadania koszty pośrednie</w:t>
      </w:r>
      <w:r w:rsidR="00D63AFB" w:rsidRPr="001133A7">
        <w:rPr>
          <w:rFonts w:cs="Arial"/>
          <w:i/>
          <w:color w:val="000000"/>
          <w:sz w:val="24"/>
        </w:rPr>
        <w:t>”</w:t>
      </w:r>
      <w:r w:rsidRPr="001133A7">
        <w:rPr>
          <w:rFonts w:cs="Arial"/>
          <w:color w:val="000000"/>
          <w:sz w:val="24"/>
        </w:rPr>
        <w:t xml:space="preserve"> nie można zmienić.</w:t>
      </w:r>
      <w:r w:rsidRPr="001133A7">
        <w:rPr>
          <w:rFonts w:cs="Arial"/>
          <w:color w:val="000000"/>
        </w:rPr>
        <w:t xml:space="preserve"> </w:t>
      </w:r>
    </w:p>
    <w:p w14:paraId="556A5545" w14:textId="77777777" w:rsidR="00702AF7" w:rsidRPr="001133A7" w:rsidRDefault="00702AF7" w:rsidP="00702AF7">
      <w:pPr>
        <w:autoSpaceDE w:val="0"/>
        <w:autoSpaceDN w:val="0"/>
        <w:adjustRightInd w:val="0"/>
        <w:spacing w:before="0" w:line="360" w:lineRule="auto"/>
        <w:rPr>
          <w:rFonts w:ascii="Calibri" w:hAnsi="Calibri" w:cs="Calibri"/>
          <w:bCs/>
          <w:color w:val="000000"/>
          <w:sz w:val="24"/>
          <w:szCs w:val="24"/>
        </w:rPr>
      </w:pPr>
    </w:p>
    <w:p w14:paraId="1AAE5EFA" w14:textId="77777777" w:rsidR="00E728D0" w:rsidRDefault="00E728D0" w:rsidP="00702AF7">
      <w:pPr>
        <w:autoSpaceDE w:val="0"/>
        <w:autoSpaceDN w:val="0"/>
        <w:adjustRightInd w:val="0"/>
        <w:spacing w:before="0" w:line="360" w:lineRule="auto"/>
        <w:rPr>
          <w:rFonts w:cs="Arial"/>
          <w:b/>
          <w:bCs/>
          <w:color w:val="000000"/>
          <w:sz w:val="24"/>
          <w:szCs w:val="24"/>
        </w:rPr>
      </w:pPr>
    </w:p>
    <w:p w14:paraId="6B561546" w14:textId="5C0A8572" w:rsidR="00702AF7" w:rsidRPr="001133A7" w:rsidRDefault="00FE7ED6" w:rsidP="00702AF7">
      <w:pPr>
        <w:autoSpaceDE w:val="0"/>
        <w:autoSpaceDN w:val="0"/>
        <w:adjustRightInd w:val="0"/>
        <w:spacing w:before="0" w:line="360" w:lineRule="auto"/>
        <w:rPr>
          <w:rFonts w:cs="Arial"/>
          <w:color w:val="000000"/>
          <w:sz w:val="24"/>
        </w:rPr>
      </w:pPr>
      <w:r w:rsidRPr="001133A7">
        <w:rPr>
          <w:rFonts w:cs="Arial"/>
          <w:b/>
          <w:bCs/>
          <w:color w:val="000000"/>
          <w:sz w:val="24"/>
          <w:szCs w:val="24"/>
        </w:rPr>
        <w:t>UWAGA:</w:t>
      </w:r>
    </w:p>
    <w:p w14:paraId="607B1D22" w14:textId="77777777" w:rsidR="008B35F5" w:rsidRPr="001133A7" w:rsidRDefault="00CA4F79" w:rsidP="00702AF7">
      <w:pPr>
        <w:autoSpaceDE w:val="0"/>
        <w:autoSpaceDN w:val="0"/>
        <w:adjustRightInd w:val="0"/>
        <w:spacing w:before="0" w:line="360" w:lineRule="auto"/>
        <w:rPr>
          <w:rFonts w:cs="Arial"/>
          <w:b/>
          <w:bCs/>
          <w:color w:val="000000"/>
          <w:sz w:val="24"/>
        </w:rPr>
      </w:pPr>
      <w:r w:rsidRPr="001133A7">
        <w:rPr>
          <w:b/>
          <w:bCs/>
          <w:color w:val="000000"/>
          <w:sz w:val="24"/>
        </w:rPr>
        <w:t>Pros</w:t>
      </w:r>
      <w:r w:rsidR="00ED1380" w:rsidRPr="001133A7">
        <w:rPr>
          <w:b/>
          <w:bCs/>
          <w:color w:val="000000"/>
          <w:sz w:val="24"/>
        </w:rPr>
        <w:t>imy</w:t>
      </w:r>
      <w:r w:rsidRPr="001133A7">
        <w:rPr>
          <w:b/>
          <w:bCs/>
          <w:color w:val="000000"/>
          <w:sz w:val="24"/>
        </w:rPr>
        <w:t xml:space="preserve"> </w:t>
      </w:r>
      <w:r w:rsidR="00702AF7" w:rsidRPr="001133A7">
        <w:rPr>
          <w:b/>
          <w:bCs/>
          <w:color w:val="000000"/>
          <w:sz w:val="24"/>
        </w:rPr>
        <w:t>zweryfikować, czy wskazan</w:t>
      </w:r>
      <w:r w:rsidR="00187EA5" w:rsidRPr="001133A7">
        <w:rPr>
          <w:b/>
          <w:bCs/>
          <w:color w:val="000000"/>
          <w:sz w:val="24"/>
        </w:rPr>
        <w:t>y</w:t>
      </w:r>
      <w:r w:rsidR="00706D30" w:rsidRPr="001133A7">
        <w:rPr>
          <w:b/>
          <w:bCs/>
          <w:color w:val="000000"/>
          <w:sz w:val="24"/>
        </w:rPr>
        <w:t xml:space="preserve"> </w:t>
      </w:r>
      <w:r w:rsidRPr="001133A7">
        <w:rPr>
          <w:b/>
          <w:bCs/>
          <w:color w:val="000000"/>
          <w:sz w:val="24"/>
        </w:rPr>
        <w:t xml:space="preserve">przez Państwa </w:t>
      </w:r>
      <w:r w:rsidR="00706D30" w:rsidRPr="001133A7">
        <w:rPr>
          <w:b/>
          <w:bCs/>
          <w:color w:val="000000"/>
          <w:sz w:val="24"/>
        </w:rPr>
        <w:t xml:space="preserve">we wniosku </w:t>
      </w:r>
      <w:r w:rsidR="001971A6" w:rsidRPr="001133A7">
        <w:rPr>
          <w:b/>
          <w:bCs/>
          <w:color w:val="000000"/>
          <w:sz w:val="24"/>
        </w:rPr>
        <w:t xml:space="preserve">kwotowy </w:t>
      </w:r>
      <w:r w:rsidR="00702AF7" w:rsidRPr="001133A7">
        <w:rPr>
          <w:b/>
          <w:bCs/>
          <w:color w:val="000000"/>
          <w:sz w:val="24"/>
        </w:rPr>
        <w:t xml:space="preserve">poziom </w:t>
      </w:r>
      <w:r w:rsidR="00702AF7" w:rsidRPr="001133A7">
        <w:rPr>
          <w:rFonts w:cs="Arial"/>
          <w:b/>
          <w:bCs/>
          <w:iCs/>
          <w:color w:val="000000"/>
          <w:sz w:val="24"/>
        </w:rPr>
        <w:t>wkładu własnego</w:t>
      </w:r>
      <w:r w:rsidR="00706D30" w:rsidRPr="001133A7">
        <w:rPr>
          <w:rFonts w:cs="Arial"/>
          <w:b/>
          <w:bCs/>
          <w:color w:val="000000"/>
          <w:sz w:val="24"/>
        </w:rPr>
        <w:t xml:space="preserve"> </w:t>
      </w:r>
      <w:r w:rsidR="00187EA5" w:rsidRPr="001133A7">
        <w:rPr>
          <w:rFonts w:cs="Arial"/>
          <w:b/>
          <w:bCs/>
          <w:color w:val="000000"/>
          <w:sz w:val="24"/>
        </w:rPr>
        <w:t xml:space="preserve">odpowiada </w:t>
      </w:r>
      <w:r w:rsidR="00E90DC7" w:rsidRPr="001133A7">
        <w:rPr>
          <w:rFonts w:cs="Arial"/>
          <w:b/>
          <w:bCs/>
          <w:color w:val="000000"/>
          <w:sz w:val="24"/>
        </w:rPr>
        <w:t>procentow</w:t>
      </w:r>
      <w:r w:rsidR="00035483" w:rsidRPr="001133A7">
        <w:rPr>
          <w:rFonts w:cs="Arial"/>
          <w:b/>
          <w:bCs/>
          <w:color w:val="000000"/>
          <w:sz w:val="24"/>
        </w:rPr>
        <w:t>ym limitom</w:t>
      </w:r>
      <w:r w:rsidR="00E90DC7" w:rsidRPr="001133A7">
        <w:rPr>
          <w:rFonts w:cs="Arial"/>
          <w:b/>
          <w:bCs/>
          <w:color w:val="000000"/>
          <w:sz w:val="24"/>
        </w:rPr>
        <w:t xml:space="preserve"> </w:t>
      </w:r>
      <w:r w:rsidR="0098212A" w:rsidRPr="001133A7">
        <w:rPr>
          <w:rFonts w:cs="Arial"/>
          <w:b/>
          <w:bCs/>
          <w:color w:val="000000"/>
          <w:sz w:val="24"/>
        </w:rPr>
        <w:t>określonym</w:t>
      </w:r>
      <w:r w:rsidR="00035483" w:rsidRPr="001133A7">
        <w:rPr>
          <w:rFonts w:cs="Arial"/>
          <w:b/>
          <w:bCs/>
          <w:color w:val="000000"/>
          <w:sz w:val="24"/>
        </w:rPr>
        <w:t xml:space="preserve"> </w:t>
      </w:r>
      <w:r w:rsidR="008B35F5" w:rsidRPr="001133A7">
        <w:rPr>
          <w:rFonts w:cs="Arial"/>
          <w:b/>
          <w:bCs/>
          <w:color w:val="000000"/>
          <w:sz w:val="24"/>
        </w:rPr>
        <w:t> </w:t>
      </w:r>
    </w:p>
    <w:p w14:paraId="6E19812F" w14:textId="1245E0DC" w:rsidR="00702AF7" w:rsidRPr="001133A7" w:rsidRDefault="00035483" w:rsidP="00702AF7">
      <w:pPr>
        <w:autoSpaceDE w:val="0"/>
        <w:autoSpaceDN w:val="0"/>
        <w:adjustRightInd w:val="0"/>
        <w:spacing w:before="0" w:line="360" w:lineRule="auto"/>
        <w:rPr>
          <w:b/>
          <w:bCs/>
          <w:color w:val="000000"/>
          <w:sz w:val="24"/>
        </w:rPr>
      </w:pPr>
      <w:r w:rsidRPr="001133A7">
        <w:rPr>
          <w:rFonts w:cs="Arial"/>
          <w:b/>
          <w:bCs/>
          <w:color w:val="000000"/>
          <w:sz w:val="24"/>
        </w:rPr>
        <w:t>w danym naborze</w:t>
      </w:r>
      <w:r w:rsidR="005169E5">
        <w:rPr>
          <w:rFonts w:cs="Arial"/>
          <w:b/>
          <w:bCs/>
          <w:color w:val="000000"/>
          <w:sz w:val="24"/>
        </w:rPr>
        <w:t xml:space="preserve"> (bez stosowania zaokrągleń). Wkład własny należy wyliczyć</w:t>
      </w:r>
      <w:r w:rsidR="00ED1380" w:rsidRPr="001133A7">
        <w:rPr>
          <w:rFonts w:cs="Arial"/>
          <w:b/>
          <w:bCs/>
          <w:color w:val="000000"/>
          <w:sz w:val="24"/>
          <w:szCs w:val="24"/>
        </w:rPr>
        <w:t xml:space="preserve"> </w:t>
      </w:r>
      <w:r w:rsidR="005169E5">
        <w:rPr>
          <w:rFonts w:cs="Arial"/>
          <w:b/>
          <w:bCs/>
          <w:color w:val="000000"/>
          <w:sz w:val="24"/>
          <w:szCs w:val="24"/>
        </w:rPr>
        <w:t xml:space="preserve"> jako iloczyn wydatków kwalifikowalnych i 20%. Prosimy również zweryfikować, </w:t>
      </w:r>
      <w:r w:rsidR="00706D30" w:rsidRPr="001133A7">
        <w:rPr>
          <w:rFonts w:cs="Arial"/>
          <w:b/>
          <w:bCs/>
          <w:color w:val="000000"/>
          <w:sz w:val="24"/>
        </w:rPr>
        <w:t>czy wskazany we wniosku</w:t>
      </w:r>
      <w:r w:rsidR="00706D30" w:rsidRPr="001133A7">
        <w:rPr>
          <w:b/>
          <w:bCs/>
          <w:color w:val="000000"/>
          <w:sz w:val="24"/>
        </w:rPr>
        <w:t xml:space="preserve"> </w:t>
      </w:r>
      <w:r w:rsidR="00706D30" w:rsidRPr="001133A7">
        <w:rPr>
          <w:b/>
          <w:bCs/>
          <w:iCs/>
          <w:color w:val="000000"/>
          <w:sz w:val="24"/>
        </w:rPr>
        <w:t xml:space="preserve">poziom procentowy </w:t>
      </w:r>
      <w:r w:rsidR="00702AF7" w:rsidRPr="001133A7">
        <w:rPr>
          <w:b/>
          <w:bCs/>
          <w:iCs/>
          <w:color w:val="000000"/>
          <w:sz w:val="24"/>
        </w:rPr>
        <w:t>kosztów pośrednich</w:t>
      </w:r>
      <w:r w:rsidR="00702AF7" w:rsidRPr="001133A7">
        <w:rPr>
          <w:b/>
          <w:bCs/>
          <w:color w:val="000000"/>
          <w:sz w:val="24"/>
        </w:rPr>
        <w:t xml:space="preserve"> </w:t>
      </w:r>
      <w:r w:rsidR="00E90DC7" w:rsidRPr="001133A7">
        <w:rPr>
          <w:b/>
          <w:bCs/>
          <w:color w:val="000000"/>
          <w:sz w:val="24"/>
        </w:rPr>
        <w:t>jest</w:t>
      </w:r>
      <w:r w:rsidR="00702AF7" w:rsidRPr="001133A7">
        <w:rPr>
          <w:b/>
          <w:bCs/>
          <w:color w:val="000000"/>
          <w:sz w:val="24"/>
        </w:rPr>
        <w:t xml:space="preserve"> spójn</w:t>
      </w:r>
      <w:r w:rsidR="00E90DC7" w:rsidRPr="001133A7">
        <w:rPr>
          <w:b/>
          <w:bCs/>
          <w:color w:val="000000"/>
          <w:sz w:val="24"/>
        </w:rPr>
        <w:t>y</w:t>
      </w:r>
      <w:r w:rsidR="00702AF7" w:rsidRPr="001133A7">
        <w:rPr>
          <w:b/>
          <w:bCs/>
          <w:color w:val="000000"/>
          <w:sz w:val="24"/>
        </w:rPr>
        <w:t xml:space="preserve"> z</w:t>
      </w:r>
      <w:r w:rsidR="00D63AFB" w:rsidRPr="001133A7">
        <w:rPr>
          <w:b/>
          <w:bCs/>
          <w:color w:val="000000"/>
          <w:sz w:val="24"/>
        </w:rPr>
        <w:t> </w:t>
      </w:r>
      <w:r w:rsidR="00702AF7" w:rsidRPr="001133A7">
        <w:rPr>
          <w:b/>
          <w:bCs/>
          <w:color w:val="000000"/>
          <w:sz w:val="24"/>
        </w:rPr>
        <w:t>odpowiadając</w:t>
      </w:r>
      <w:r w:rsidR="00E90DC7" w:rsidRPr="001133A7">
        <w:rPr>
          <w:b/>
          <w:bCs/>
          <w:color w:val="000000"/>
          <w:sz w:val="24"/>
        </w:rPr>
        <w:t>ą</w:t>
      </w:r>
      <w:r w:rsidR="00702AF7" w:rsidRPr="001133A7">
        <w:rPr>
          <w:b/>
          <w:bCs/>
          <w:color w:val="000000"/>
          <w:sz w:val="24"/>
        </w:rPr>
        <w:t xml:space="preserve"> </w:t>
      </w:r>
      <w:r w:rsidR="00E90DC7" w:rsidRPr="001133A7">
        <w:rPr>
          <w:b/>
          <w:bCs/>
          <w:color w:val="000000"/>
          <w:sz w:val="24"/>
        </w:rPr>
        <w:t>mu kwotą</w:t>
      </w:r>
      <w:r w:rsidRPr="001133A7">
        <w:rPr>
          <w:b/>
          <w:bCs/>
          <w:color w:val="000000"/>
          <w:sz w:val="24"/>
        </w:rPr>
        <w:t xml:space="preserve"> </w:t>
      </w:r>
      <w:r w:rsidR="00702AF7" w:rsidRPr="001133A7">
        <w:rPr>
          <w:b/>
          <w:bCs/>
          <w:color w:val="000000"/>
          <w:sz w:val="24"/>
        </w:rPr>
        <w:t>oraz zgodn</w:t>
      </w:r>
      <w:r w:rsidR="00E90DC7" w:rsidRPr="001133A7">
        <w:rPr>
          <w:b/>
          <w:bCs/>
          <w:color w:val="000000"/>
          <w:sz w:val="24"/>
        </w:rPr>
        <w:t>y</w:t>
      </w:r>
      <w:r w:rsidR="00702AF7" w:rsidRPr="001133A7">
        <w:rPr>
          <w:b/>
          <w:bCs/>
          <w:color w:val="000000"/>
          <w:sz w:val="24"/>
        </w:rPr>
        <w:t xml:space="preserve"> z wymogami </w:t>
      </w:r>
      <w:r w:rsidRPr="001133A7">
        <w:rPr>
          <w:b/>
          <w:bCs/>
          <w:color w:val="000000"/>
          <w:sz w:val="24"/>
        </w:rPr>
        <w:t>naboru</w:t>
      </w:r>
      <w:r w:rsidR="00702AF7" w:rsidRPr="001133A7">
        <w:rPr>
          <w:b/>
          <w:bCs/>
          <w:color w:val="000000"/>
          <w:sz w:val="24"/>
        </w:rPr>
        <w:t>.</w:t>
      </w:r>
    </w:p>
    <w:p w14:paraId="637DCE20" w14:textId="77777777" w:rsidR="00702AF7" w:rsidRPr="001133A7" w:rsidRDefault="00702AF7" w:rsidP="00702AF7">
      <w:pPr>
        <w:autoSpaceDE w:val="0"/>
        <w:autoSpaceDN w:val="0"/>
        <w:adjustRightInd w:val="0"/>
        <w:spacing w:before="0" w:line="360" w:lineRule="auto"/>
        <w:rPr>
          <w:color w:val="000000"/>
          <w:sz w:val="24"/>
        </w:rPr>
      </w:pPr>
    </w:p>
    <w:p w14:paraId="6C598ABF" w14:textId="77777777" w:rsidR="00E2067C" w:rsidRPr="001133A7" w:rsidRDefault="00702AF7" w:rsidP="00C176A5">
      <w:pPr>
        <w:autoSpaceDE w:val="0"/>
        <w:autoSpaceDN w:val="0"/>
        <w:adjustRightInd w:val="0"/>
        <w:spacing w:before="0" w:line="360" w:lineRule="auto"/>
        <w:rPr>
          <w:rFonts w:cs="Arial"/>
          <w:bCs/>
          <w:color w:val="000000"/>
          <w:sz w:val="24"/>
          <w:szCs w:val="24"/>
        </w:rPr>
      </w:pPr>
      <w:r w:rsidRPr="001133A7">
        <w:rPr>
          <w:rFonts w:cs="Arial"/>
          <w:color w:val="000000"/>
          <w:sz w:val="24"/>
          <w:szCs w:val="24"/>
        </w:rPr>
        <w:t>W budżecie projektu wskazuj</w:t>
      </w:r>
      <w:r w:rsidR="00CA4F79" w:rsidRPr="001133A7">
        <w:rPr>
          <w:rFonts w:cs="Arial"/>
          <w:color w:val="000000"/>
          <w:sz w:val="24"/>
          <w:szCs w:val="24"/>
        </w:rPr>
        <w:t>ą Państwo</w:t>
      </w:r>
      <w:r w:rsidR="00D10791" w:rsidRPr="001133A7">
        <w:rPr>
          <w:rFonts w:cs="Arial"/>
          <w:color w:val="000000"/>
          <w:sz w:val="24"/>
          <w:szCs w:val="24"/>
        </w:rPr>
        <w:t xml:space="preserve"> oraz</w:t>
      </w:r>
      <w:r w:rsidR="00CA4F79" w:rsidRPr="001133A7">
        <w:rPr>
          <w:rFonts w:cs="Arial"/>
          <w:color w:val="000000"/>
          <w:sz w:val="24"/>
          <w:szCs w:val="24"/>
        </w:rPr>
        <w:t xml:space="preserve"> </w:t>
      </w:r>
      <w:r w:rsidRPr="001133A7">
        <w:rPr>
          <w:rFonts w:cs="Arial"/>
          <w:bCs/>
          <w:color w:val="000000"/>
          <w:sz w:val="24"/>
          <w:szCs w:val="24"/>
        </w:rPr>
        <w:t>uzasadnia</w:t>
      </w:r>
      <w:r w:rsidR="004570FD" w:rsidRPr="001133A7">
        <w:rPr>
          <w:rFonts w:cs="Arial"/>
          <w:bCs/>
          <w:color w:val="000000"/>
          <w:sz w:val="24"/>
          <w:szCs w:val="24"/>
        </w:rPr>
        <w:t>ją</w:t>
      </w:r>
      <w:r w:rsidRPr="001133A7">
        <w:rPr>
          <w:rFonts w:cs="Arial"/>
          <w:bCs/>
          <w:color w:val="000000"/>
          <w:sz w:val="24"/>
          <w:szCs w:val="24"/>
        </w:rPr>
        <w:t xml:space="preserve"> </w:t>
      </w:r>
      <w:r w:rsidRPr="001133A7">
        <w:rPr>
          <w:rFonts w:cs="Arial"/>
          <w:color w:val="000000"/>
          <w:sz w:val="24"/>
          <w:szCs w:val="24"/>
        </w:rPr>
        <w:t>źródła finansowania</w:t>
      </w:r>
      <w:r w:rsidR="00ED1380" w:rsidRPr="001133A7">
        <w:rPr>
          <w:rFonts w:cs="Arial"/>
          <w:bCs/>
          <w:color w:val="000000"/>
          <w:sz w:val="24"/>
          <w:szCs w:val="24"/>
        </w:rPr>
        <w:t>.</w:t>
      </w:r>
    </w:p>
    <w:p w14:paraId="422CBB85" w14:textId="1F1FD838" w:rsidR="004C3004" w:rsidRPr="001133A7" w:rsidRDefault="004C3004" w:rsidP="004C3004">
      <w:pPr>
        <w:spacing w:after="120" w:line="360" w:lineRule="auto"/>
        <w:rPr>
          <w:color w:val="000000"/>
          <w:sz w:val="24"/>
        </w:rPr>
      </w:pPr>
      <w:r w:rsidRPr="001133A7">
        <w:rPr>
          <w:color w:val="000000"/>
          <w:sz w:val="24"/>
        </w:rPr>
        <w:t>Koszty pośrednie rozumiane są jako koszty administracyjne związane z techniczną obsługą realizacji projektu, która nie wymaga podejmowania merytorycznych działań związanych z osiągnięciem celu projektu</w:t>
      </w:r>
      <w:r w:rsidR="008C40D4">
        <w:rPr>
          <w:color w:val="000000"/>
          <w:sz w:val="24"/>
        </w:rPr>
        <w:t>. Są to</w:t>
      </w:r>
      <w:r w:rsidRPr="001133A7">
        <w:rPr>
          <w:color w:val="000000"/>
          <w:sz w:val="24"/>
        </w:rPr>
        <w:t>:</w:t>
      </w:r>
    </w:p>
    <w:p w14:paraId="4922BA27" w14:textId="77777777" w:rsidR="00AC3077" w:rsidRPr="001133A7" w:rsidRDefault="00AC3077" w:rsidP="00B70DE2">
      <w:pPr>
        <w:numPr>
          <w:ilvl w:val="0"/>
          <w:numId w:val="26"/>
        </w:numPr>
        <w:spacing w:before="0" w:after="120" w:line="360" w:lineRule="auto"/>
        <w:rPr>
          <w:color w:val="000000"/>
          <w:sz w:val="24"/>
        </w:rPr>
      </w:pPr>
      <w:bookmarkStart w:id="789" w:name="_Hlk120883860"/>
      <w:r w:rsidRPr="001133A7">
        <w:rPr>
          <w:color w:val="000000"/>
          <w:sz w:val="24"/>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w:t>
      </w:r>
      <w:r w:rsidRPr="001133A7">
        <w:rPr>
          <w:color w:val="000000"/>
          <w:sz w:val="24"/>
        </w:rPr>
        <w:lastRenderedPageBreak/>
        <w:t>delegacji służbowych i szkoleń oraz koszty związane z</w:t>
      </w:r>
      <w:r w:rsidR="00D63AFB" w:rsidRPr="001133A7">
        <w:rPr>
          <w:color w:val="000000"/>
          <w:sz w:val="24"/>
        </w:rPr>
        <w:t> </w:t>
      </w:r>
      <w:r w:rsidRPr="001133A7">
        <w:rPr>
          <w:color w:val="000000"/>
          <w:sz w:val="24"/>
        </w:rPr>
        <w:t>wdrażaniem polityki równych szans przez te osoby,</w:t>
      </w:r>
    </w:p>
    <w:p w14:paraId="544C4607"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zarządu (koszty wynagrodzenia osób uprawnionych do reprezentowania jednostki, których zakresy czynności nie są przypisane wyłącznie do projektu, np.</w:t>
      </w:r>
      <w:r w:rsidR="00931412" w:rsidRPr="001133A7">
        <w:rPr>
          <w:color w:val="000000"/>
          <w:sz w:val="24"/>
        </w:rPr>
        <w:t> </w:t>
      </w:r>
      <w:r w:rsidRPr="001133A7">
        <w:rPr>
          <w:color w:val="000000"/>
          <w:sz w:val="24"/>
        </w:rPr>
        <w:t>kierownik jednostki),</w:t>
      </w:r>
    </w:p>
    <w:p w14:paraId="0D276EE9"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personelu obsługowego (obsługa kadrowa, finansowa, administracyjna, sekretariat, kancelaria, obsługa prawna, w tym ta dotycząca zamówień) na</w:t>
      </w:r>
      <w:r w:rsidR="00931412" w:rsidRPr="001133A7">
        <w:rPr>
          <w:color w:val="000000"/>
          <w:sz w:val="24"/>
        </w:rPr>
        <w:t> </w:t>
      </w:r>
      <w:r w:rsidRPr="001133A7">
        <w:rPr>
          <w:color w:val="000000"/>
          <w:sz w:val="24"/>
        </w:rPr>
        <w:t>potrzeby funkcjonowania jednostki,</w:t>
      </w:r>
    </w:p>
    <w:p w14:paraId="3CD6977E"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obsługi księgowej (wynagrodzenia osób księgujących wydatki w</w:t>
      </w:r>
      <w:r w:rsidR="00D63AFB" w:rsidRPr="001133A7">
        <w:rPr>
          <w:color w:val="000000"/>
          <w:sz w:val="24"/>
        </w:rPr>
        <w:t> </w:t>
      </w:r>
      <w:r w:rsidRPr="001133A7">
        <w:rPr>
          <w:color w:val="000000"/>
          <w:sz w:val="24"/>
        </w:rPr>
        <w:t xml:space="preserve">projekcie, </w:t>
      </w:r>
      <w:r w:rsidR="00306EED" w:rsidRPr="001133A7">
        <w:rPr>
          <w:color w:val="000000"/>
          <w:sz w:val="24"/>
        </w:rPr>
        <w:t>koszty związane ze zleceniem</w:t>
      </w:r>
      <w:r w:rsidR="008B35F5" w:rsidRPr="001133A7">
        <w:rPr>
          <w:color w:val="000000"/>
          <w:sz w:val="24"/>
        </w:rPr>
        <w:t>,</w:t>
      </w:r>
      <w:r w:rsidR="00D63AFB" w:rsidRPr="001133A7">
        <w:rPr>
          <w:color w:val="000000"/>
          <w:sz w:val="24"/>
        </w:rPr>
        <w:t xml:space="preserve"> </w:t>
      </w:r>
      <w:r w:rsidRPr="001133A7">
        <w:rPr>
          <w:color w:val="000000"/>
          <w:sz w:val="24"/>
        </w:rPr>
        <w:t>w tym zlecenia prowadzenia obsługi księgowej projektu biuru rachunkowemu),</w:t>
      </w:r>
    </w:p>
    <w:p w14:paraId="0F7E951E"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utrzymania powierzchni biurowych (czynsz, najem, opłaty administracyjne) związanych z obsługą administracyjną projektu,</w:t>
      </w:r>
    </w:p>
    <w:p w14:paraId="062B594C"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wydatki związane z otworzeniem lub prowadzeniem wyodrębnionego na rzecz projektu subkonta na rachunku płatniczym lub odrębnego rachunku płatniczego,</w:t>
      </w:r>
    </w:p>
    <w:p w14:paraId="480D7154"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działania informacyjno-promocyjne projektu (np. zakup materiałów promocyjnych i</w:t>
      </w:r>
      <w:r w:rsidR="00C176A5" w:rsidRPr="001133A7">
        <w:rPr>
          <w:color w:val="000000"/>
          <w:sz w:val="24"/>
        </w:rPr>
        <w:t> </w:t>
      </w:r>
      <w:r w:rsidRPr="001133A7">
        <w:rPr>
          <w:color w:val="000000"/>
          <w:sz w:val="24"/>
        </w:rPr>
        <w:t>informacyjnych, zakup ogłoszeń prasowych, utworzenie i</w:t>
      </w:r>
      <w:r w:rsidR="00D63AFB" w:rsidRPr="001133A7">
        <w:rPr>
          <w:color w:val="000000"/>
          <w:sz w:val="24"/>
        </w:rPr>
        <w:t> </w:t>
      </w:r>
      <w:r w:rsidRPr="001133A7">
        <w:rPr>
          <w:color w:val="000000"/>
          <w:sz w:val="24"/>
        </w:rPr>
        <w:t>prowadzenie strony internetowej o projekcie, oznakowanie projektu, plakaty, ulotki, itp.), z</w:t>
      </w:r>
      <w:r w:rsidR="00C176A5" w:rsidRPr="001133A7">
        <w:rPr>
          <w:color w:val="000000"/>
          <w:sz w:val="24"/>
        </w:rPr>
        <w:t> </w:t>
      </w:r>
      <w:r w:rsidRPr="001133A7">
        <w:rPr>
          <w:color w:val="000000"/>
          <w:sz w:val="24"/>
        </w:rPr>
        <w:t>wyłączeniem działań, o których mowa w art. 50 ust. 1 lit. E rozporządzenia ogólnego,</w:t>
      </w:r>
    </w:p>
    <w:p w14:paraId="46C1909C"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amortyzacja, najem lub zakup aktywów (środków trwałych i wartości niematerialnych i prawnych) używanych na potrzeby osób, o których mowa w</w:t>
      </w:r>
      <w:r w:rsidR="00D63AFB" w:rsidRPr="001133A7">
        <w:rPr>
          <w:color w:val="000000"/>
          <w:sz w:val="24"/>
        </w:rPr>
        <w:t> </w:t>
      </w:r>
      <w:r w:rsidRPr="001133A7">
        <w:rPr>
          <w:color w:val="000000"/>
          <w:sz w:val="24"/>
        </w:rPr>
        <w:t xml:space="preserve">lit. </w:t>
      </w:r>
      <w:r w:rsidR="00C176A5" w:rsidRPr="001133A7">
        <w:rPr>
          <w:color w:val="000000"/>
          <w:sz w:val="24"/>
        </w:rPr>
        <w:t>a </w:t>
      </w:r>
      <w:r w:rsidRPr="001133A7">
        <w:rPr>
          <w:color w:val="000000"/>
          <w:sz w:val="24"/>
        </w:rPr>
        <w:t>- d,</w:t>
      </w:r>
    </w:p>
    <w:p w14:paraId="0AD59C7F"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opłaty za energię elektryczną, cieplną, gazową i wodę, opłaty przesyłowe, opłaty za sprzątanie, ochronę, opłaty za odprowadzanie ścieków w zakresie związanym z obsługą administracyjną projektu,</w:t>
      </w:r>
    </w:p>
    <w:p w14:paraId="3FE17639"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usług pocztowych, telefonicznych, internetowych, kurierskich związanych z</w:t>
      </w:r>
      <w:r w:rsidR="00B12933" w:rsidRPr="001133A7">
        <w:rPr>
          <w:color w:val="000000"/>
          <w:sz w:val="24"/>
        </w:rPr>
        <w:t> </w:t>
      </w:r>
      <w:r w:rsidRPr="001133A7">
        <w:rPr>
          <w:color w:val="000000"/>
          <w:sz w:val="24"/>
        </w:rPr>
        <w:t>obsługą administracyjną projektu,</w:t>
      </w:r>
    </w:p>
    <w:p w14:paraId="47814A7D"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biurowe związane z obsługą administracyjną projektu (np. zakup materiałów biurowych i artykułów piśmienniczych, koszty usług powielania dokumentów),</w:t>
      </w:r>
    </w:p>
    <w:p w14:paraId="461378D3"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lastRenderedPageBreak/>
        <w:t>koszty zabezpieczenia prawidłowej realizacji umowy,</w:t>
      </w:r>
    </w:p>
    <w:p w14:paraId="740F0134" w14:textId="77777777" w:rsidR="00AC3077" w:rsidRPr="001133A7" w:rsidRDefault="00AC3077" w:rsidP="00B70DE2">
      <w:pPr>
        <w:numPr>
          <w:ilvl w:val="0"/>
          <w:numId w:val="26"/>
        </w:numPr>
        <w:spacing w:before="0" w:after="120" w:line="360" w:lineRule="auto"/>
        <w:rPr>
          <w:color w:val="000000"/>
          <w:sz w:val="24"/>
        </w:rPr>
      </w:pPr>
      <w:r w:rsidRPr="001133A7">
        <w:rPr>
          <w:color w:val="000000"/>
          <w:sz w:val="24"/>
        </w:rPr>
        <w:t>koszty ubezpieczeń majątkowych.</w:t>
      </w:r>
    </w:p>
    <w:bookmarkEnd w:id="789"/>
    <w:p w14:paraId="2FFCE2D7" w14:textId="77777777" w:rsidR="008C40D4" w:rsidRDefault="008C40D4" w:rsidP="009727F8">
      <w:pPr>
        <w:autoSpaceDE w:val="0"/>
        <w:autoSpaceDN w:val="0"/>
        <w:adjustRightInd w:val="0"/>
        <w:spacing w:before="0" w:line="360" w:lineRule="auto"/>
        <w:rPr>
          <w:color w:val="000000"/>
          <w:sz w:val="24"/>
        </w:rPr>
      </w:pPr>
    </w:p>
    <w:p w14:paraId="6ACFE995" w14:textId="77777777" w:rsidR="001F4989" w:rsidRDefault="001F4989" w:rsidP="008C40D4">
      <w:pPr>
        <w:autoSpaceDE w:val="0"/>
        <w:autoSpaceDN w:val="0"/>
        <w:adjustRightInd w:val="0"/>
        <w:spacing w:before="0" w:line="360" w:lineRule="auto"/>
        <w:rPr>
          <w:b/>
          <w:bCs/>
          <w:color w:val="000000"/>
          <w:sz w:val="24"/>
        </w:rPr>
      </w:pPr>
    </w:p>
    <w:p w14:paraId="76B12092" w14:textId="63C07EDE" w:rsidR="008C40D4" w:rsidRPr="008C40D4" w:rsidRDefault="008C40D4" w:rsidP="008C40D4">
      <w:pPr>
        <w:autoSpaceDE w:val="0"/>
        <w:autoSpaceDN w:val="0"/>
        <w:adjustRightInd w:val="0"/>
        <w:spacing w:before="0" w:line="360" w:lineRule="auto"/>
        <w:rPr>
          <w:b/>
          <w:bCs/>
          <w:color w:val="000000"/>
          <w:sz w:val="24"/>
        </w:rPr>
      </w:pPr>
      <w:r w:rsidRPr="008C40D4">
        <w:rPr>
          <w:b/>
          <w:bCs/>
          <w:color w:val="000000"/>
          <w:sz w:val="24"/>
        </w:rPr>
        <w:t>UWAGA:</w:t>
      </w:r>
    </w:p>
    <w:p w14:paraId="043B8A63" w14:textId="77777777" w:rsidR="008C40D4" w:rsidRPr="008C40D4" w:rsidRDefault="008C40D4" w:rsidP="008C40D4">
      <w:pPr>
        <w:autoSpaceDE w:val="0"/>
        <w:autoSpaceDN w:val="0"/>
        <w:adjustRightInd w:val="0"/>
        <w:spacing w:before="0" w:line="360" w:lineRule="auto"/>
        <w:rPr>
          <w:b/>
          <w:bCs/>
          <w:color w:val="000000"/>
          <w:sz w:val="24"/>
        </w:rPr>
      </w:pPr>
      <w:r w:rsidRPr="008C40D4">
        <w:rPr>
          <w:b/>
          <w:bCs/>
          <w:color w:val="000000"/>
          <w:sz w:val="24"/>
        </w:rPr>
        <w:t>Katalog kosztów pośrednich jest katalogiem zamkniętym. W praktyce oznacza to, że żadne inne koszty poza wskazanymi powyżej nie mogą zostać zakwalifikowane do kosztów pośrednich.</w:t>
      </w:r>
    </w:p>
    <w:p w14:paraId="7B38A97D" w14:textId="77777777" w:rsidR="008C40D4" w:rsidRPr="008C40D4" w:rsidRDefault="008C40D4" w:rsidP="008C40D4">
      <w:pPr>
        <w:autoSpaceDE w:val="0"/>
        <w:autoSpaceDN w:val="0"/>
        <w:adjustRightInd w:val="0"/>
        <w:spacing w:before="0" w:line="360" w:lineRule="auto"/>
        <w:rPr>
          <w:b/>
          <w:bCs/>
          <w:color w:val="000000"/>
          <w:sz w:val="24"/>
        </w:rPr>
      </w:pPr>
    </w:p>
    <w:p w14:paraId="7EAE1DD3" w14:textId="570DD470" w:rsidR="00E40C23" w:rsidRDefault="008C40D4" w:rsidP="008C40D4">
      <w:pPr>
        <w:autoSpaceDE w:val="0"/>
        <w:autoSpaceDN w:val="0"/>
        <w:adjustRightInd w:val="0"/>
        <w:spacing w:before="0" w:line="360" w:lineRule="auto"/>
        <w:rPr>
          <w:b/>
          <w:bCs/>
          <w:color w:val="000000"/>
          <w:sz w:val="24"/>
        </w:rPr>
      </w:pPr>
      <w:r w:rsidRPr="008C40D4">
        <w:rPr>
          <w:b/>
          <w:bCs/>
          <w:color w:val="000000"/>
          <w:sz w:val="24"/>
        </w:rPr>
        <w:t>W kosztach pośrednich nie mogą Państwo ujmować żadnych wydatków ponoszonych w związku z działaniami merytorycznymi projektu.</w:t>
      </w:r>
    </w:p>
    <w:p w14:paraId="18DCDD5C" w14:textId="77777777" w:rsidR="008C40D4" w:rsidRPr="001133A7" w:rsidRDefault="008C40D4" w:rsidP="008C40D4">
      <w:pPr>
        <w:autoSpaceDE w:val="0"/>
        <w:autoSpaceDN w:val="0"/>
        <w:adjustRightInd w:val="0"/>
        <w:spacing w:before="0" w:line="360" w:lineRule="auto"/>
        <w:rPr>
          <w:color w:val="000000"/>
          <w:sz w:val="24"/>
        </w:rPr>
      </w:pPr>
    </w:p>
    <w:p w14:paraId="78BB2441" w14:textId="6D2B8422" w:rsidR="00E40C23" w:rsidRPr="001133A7" w:rsidRDefault="00412600" w:rsidP="009727F8">
      <w:pPr>
        <w:autoSpaceDE w:val="0"/>
        <w:autoSpaceDN w:val="0"/>
        <w:adjustRightInd w:val="0"/>
        <w:spacing w:before="0" w:line="360" w:lineRule="auto"/>
        <w:rPr>
          <w:color w:val="000000"/>
          <w:sz w:val="24"/>
        </w:rPr>
      </w:pPr>
      <w:r w:rsidRPr="001133A7">
        <w:rPr>
          <w:color w:val="000000"/>
          <w:sz w:val="24"/>
        </w:rPr>
        <w:t>Na etapie wyboru projektu weryfikujemy, czy w ramach zadań określonych w</w:t>
      </w:r>
      <w:r w:rsidR="00D63AFB" w:rsidRPr="001133A7">
        <w:rPr>
          <w:color w:val="000000"/>
          <w:sz w:val="24"/>
        </w:rPr>
        <w:t> </w:t>
      </w:r>
      <w:r w:rsidRPr="001133A7">
        <w:rPr>
          <w:color w:val="000000"/>
          <w:sz w:val="24"/>
        </w:rPr>
        <w:t>budżecie projektu (w kosztach bezpośrednich) nie zostały wykazane koszty, które stanowią koszty pośrednie</w:t>
      </w:r>
      <w:r w:rsidR="00A45D33">
        <w:rPr>
          <w:color w:val="000000"/>
          <w:sz w:val="24"/>
        </w:rPr>
        <w:t xml:space="preserve"> (patrz katalog kosztów pośrednich powyżej)</w:t>
      </w:r>
      <w:r w:rsidRPr="001133A7">
        <w:rPr>
          <w:color w:val="000000"/>
          <w:sz w:val="24"/>
        </w:rPr>
        <w:t>.</w:t>
      </w:r>
    </w:p>
    <w:p w14:paraId="3E6AD483" w14:textId="77777777" w:rsidR="00E40C23" w:rsidRPr="001133A7" w:rsidRDefault="00E40C23" w:rsidP="006A23AA">
      <w:pPr>
        <w:autoSpaceDE w:val="0"/>
        <w:autoSpaceDN w:val="0"/>
        <w:adjustRightInd w:val="0"/>
        <w:spacing w:before="0" w:line="360" w:lineRule="auto"/>
        <w:rPr>
          <w:color w:val="000000"/>
          <w:sz w:val="24"/>
        </w:rPr>
      </w:pPr>
    </w:p>
    <w:p w14:paraId="23678C05" w14:textId="77777777" w:rsidR="009933A1" w:rsidRPr="001133A7" w:rsidRDefault="009933A1" w:rsidP="006A23AA">
      <w:pPr>
        <w:autoSpaceDE w:val="0"/>
        <w:autoSpaceDN w:val="0"/>
        <w:adjustRightInd w:val="0"/>
        <w:spacing w:before="0" w:line="360" w:lineRule="auto"/>
        <w:rPr>
          <w:color w:val="000000"/>
          <w:sz w:val="24"/>
        </w:rPr>
      </w:pPr>
      <w:r w:rsidRPr="001133A7">
        <w:rPr>
          <w:color w:val="000000"/>
          <w:sz w:val="24"/>
        </w:rPr>
        <w:t>Koszty pośrednie są traktowane jak wydatki faktycznie poniesione</w:t>
      </w:r>
      <w:r w:rsidR="00931412" w:rsidRPr="001133A7">
        <w:rPr>
          <w:color w:val="000000"/>
          <w:sz w:val="24"/>
        </w:rPr>
        <w:t>, w związku z tym n</w:t>
      </w:r>
      <w:r w:rsidRPr="001133A7">
        <w:rPr>
          <w:color w:val="000000"/>
          <w:sz w:val="24"/>
        </w:rPr>
        <w:t>ie ma obowiązku gromadzenia</w:t>
      </w:r>
      <w:r w:rsidR="00170193" w:rsidRPr="001133A7">
        <w:rPr>
          <w:color w:val="000000"/>
          <w:sz w:val="24"/>
        </w:rPr>
        <w:t xml:space="preserve"> przez Państwa </w:t>
      </w:r>
      <w:r w:rsidRPr="001133A7">
        <w:rPr>
          <w:color w:val="000000"/>
          <w:sz w:val="24"/>
        </w:rPr>
        <w:t>faktur i innych dokumentów księgowych o</w:t>
      </w:r>
      <w:r w:rsidR="00795798" w:rsidRPr="001133A7">
        <w:rPr>
          <w:color w:val="000000"/>
          <w:sz w:val="24"/>
        </w:rPr>
        <w:t> </w:t>
      </w:r>
      <w:r w:rsidRPr="001133A7">
        <w:rPr>
          <w:color w:val="000000"/>
          <w:sz w:val="24"/>
        </w:rPr>
        <w:t>równoważnej wartości dowodowej na potwierdzenie poniesienia wydatku w ramach projektu.</w:t>
      </w:r>
    </w:p>
    <w:p w14:paraId="56735AE8" w14:textId="77777777" w:rsidR="00E40C23" w:rsidRPr="001133A7" w:rsidRDefault="00E40C23" w:rsidP="006A23AA">
      <w:pPr>
        <w:autoSpaceDE w:val="0"/>
        <w:autoSpaceDN w:val="0"/>
        <w:adjustRightInd w:val="0"/>
        <w:spacing w:before="0" w:line="360" w:lineRule="auto"/>
        <w:rPr>
          <w:color w:val="000000"/>
          <w:sz w:val="24"/>
        </w:rPr>
      </w:pPr>
    </w:p>
    <w:p w14:paraId="00FC7622" w14:textId="77777777" w:rsidR="008C40D4" w:rsidRPr="008C40D4" w:rsidRDefault="008C40D4" w:rsidP="008C40D4">
      <w:pPr>
        <w:autoSpaceDE w:val="0"/>
        <w:autoSpaceDN w:val="0"/>
        <w:adjustRightInd w:val="0"/>
        <w:spacing w:before="0" w:line="360" w:lineRule="auto"/>
        <w:rPr>
          <w:rFonts w:cs="Arial"/>
          <w:b/>
          <w:bCs/>
          <w:color w:val="000000"/>
          <w:sz w:val="24"/>
          <w:szCs w:val="24"/>
        </w:rPr>
      </w:pPr>
      <w:r w:rsidRPr="008C40D4">
        <w:rPr>
          <w:rFonts w:cs="Arial"/>
          <w:b/>
          <w:bCs/>
          <w:color w:val="000000"/>
          <w:sz w:val="24"/>
          <w:szCs w:val="24"/>
        </w:rPr>
        <w:t>UWAGA:</w:t>
      </w:r>
    </w:p>
    <w:p w14:paraId="704CB9DC" w14:textId="77777777" w:rsidR="008C40D4" w:rsidRPr="008C40D4" w:rsidRDefault="008C40D4" w:rsidP="008C40D4">
      <w:pPr>
        <w:autoSpaceDE w:val="0"/>
        <w:autoSpaceDN w:val="0"/>
        <w:adjustRightInd w:val="0"/>
        <w:spacing w:before="0" w:line="360" w:lineRule="auto"/>
        <w:rPr>
          <w:rFonts w:cs="Arial"/>
          <w:b/>
          <w:bCs/>
          <w:color w:val="000000"/>
          <w:sz w:val="24"/>
          <w:szCs w:val="24"/>
        </w:rPr>
      </w:pPr>
      <w:r w:rsidRPr="008C40D4">
        <w:rPr>
          <w:rFonts w:cs="Arial"/>
          <w:b/>
          <w:bCs/>
          <w:color w:val="000000"/>
          <w:sz w:val="24"/>
          <w:szCs w:val="24"/>
        </w:rPr>
        <w:t>Do dokumentów księgowych związanych z ponoszeniem wydatków pośrednich zastosowanie mają inne przepisy powszechnie obowiązujące każdy podmiot</w:t>
      </w:r>
    </w:p>
    <w:p w14:paraId="4A832003" w14:textId="77777777" w:rsidR="008C40D4" w:rsidRPr="008C40D4" w:rsidRDefault="008C40D4" w:rsidP="008C40D4">
      <w:pPr>
        <w:autoSpaceDE w:val="0"/>
        <w:autoSpaceDN w:val="0"/>
        <w:adjustRightInd w:val="0"/>
        <w:spacing w:before="0" w:line="360" w:lineRule="auto"/>
        <w:rPr>
          <w:rFonts w:cs="Arial"/>
          <w:b/>
          <w:bCs/>
          <w:color w:val="000000"/>
          <w:sz w:val="24"/>
          <w:szCs w:val="24"/>
        </w:rPr>
      </w:pPr>
      <w:r w:rsidRPr="008C40D4">
        <w:rPr>
          <w:rFonts w:cs="Arial"/>
          <w:b/>
          <w:bCs/>
          <w:color w:val="000000"/>
          <w:sz w:val="24"/>
          <w:szCs w:val="24"/>
        </w:rPr>
        <w:t>gospodarczy. W szczególności są to: ustawa o finansach publicznych, ustawa PZP, oraz ustawa o rachunkowości, które powinny być stosowane właściwie do formy organizacyjno-prawnej danego podmiotu, niezależnie od uproszczeń w rozliczaniu projektu EFS+. W związku z tym Beneficjent oraz jego Partnerzy nie są  automatycznie zwolnieni z przestrzegania właściwych przepisów obowiązujących na gruncie prawa krajowego.</w:t>
      </w:r>
    </w:p>
    <w:p w14:paraId="0C8EFCE8" w14:textId="77777777" w:rsidR="008C40D4" w:rsidRPr="008C40D4" w:rsidRDefault="008C40D4" w:rsidP="008C40D4">
      <w:pPr>
        <w:autoSpaceDE w:val="0"/>
        <w:autoSpaceDN w:val="0"/>
        <w:adjustRightInd w:val="0"/>
        <w:spacing w:before="0" w:line="360" w:lineRule="auto"/>
        <w:rPr>
          <w:rFonts w:cs="Arial"/>
          <w:b/>
          <w:bCs/>
          <w:color w:val="000000"/>
          <w:sz w:val="24"/>
          <w:szCs w:val="24"/>
        </w:rPr>
      </w:pPr>
      <w:r w:rsidRPr="008C40D4">
        <w:rPr>
          <w:rFonts w:cs="Arial"/>
          <w:b/>
          <w:bCs/>
          <w:color w:val="000000"/>
          <w:sz w:val="24"/>
          <w:szCs w:val="24"/>
        </w:rPr>
        <w:t xml:space="preserve">Zgodność wydatków ponoszonych w ramach kosztów pośrednich z przepisami prawa powszechnie obowiązującego może być weryfikowana m.in. przez </w:t>
      </w:r>
      <w:r w:rsidRPr="008C40D4">
        <w:rPr>
          <w:rFonts w:cs="Arial"/>
          <w:b/>
          <w:bCs/>
          <w:color w:val="000000"/>
          <w:sz w:val="24"/>
          <w:szCs w:val="24"/>
        </w:rPr>
        <w:lastRenderedPageBreak/>
        <w:t>organy kontrolne, np. NIK czy Krajowa Administracja Skarbowa w ramach innych kontroli prowadzonych przez te organy.</w:t>
      </w:r>
    </w:p>
    <w:p w14:paraId="788A0DD3" w14:textId="77777777" w:rsidR="008C40D4" w:rsidRPr="008C40D4" w:rsidRDefault="008C40D4" w:rsidP="008C40D4">
      <w:pPr>
        <w:autoSpaceDE w:val="0"/>
        <w:autoSpaceDN w:val="0"/>
        <w:adjustRightInd w:val="0"/>
        <w:spacing w:before="0" w:line="360" w:lineRule="auto"/>
        <w:rPr>
          <w:rFonts w:cs="Arial"/>
          <w:b/>
          <w:bCs/>
          <w:color w:val="000000"/>
          <w:sz w:val="24"/>
          <w:szCs w:val="24"/>
        </w:rPr>
      </w:pPr>
    </w:p>
    <w:p w14:paraId="70A4BAC8" w14:textId="27D5BE82" w:rsidR="00A45D33" w:rsidRDefault="00A45D33" w:rsidP="008C40D4">
      <w:pPr>
        <w:autoSpaceDE w:val="0"/>
        <w:autoSpaceDN w:val="0"/>
        <w:adjustRightInd w:val="0"/>
        <w:spacing w:before="0" w:line="360" w:lineRule="auto"/>
        <w:rPr>
          <w:rFonts w:cs="Arial"/>
          <w:color w:val="000000"/>
          <w:sz w:val="24"/>
          <w:szCs w:val="24"/>
        </w:rPr>
      </w:pPr>
      <w:r>
        <w:rPr>
          <w:rFonts w:cs="Arial"/>
          <w:color w:val="000000"/>
          <w:sz w:val="24"/>
          <w:szCs w:val="24"/>
        </w:rPr>
        <w:t>W projektach EFS + koszty pośrednie są rozliczane wyłącznie w formule kosztów uproszczonych jako stawka ryczałtowa, której poziom procentowy zostanie wskazany w umowie o dofinansowanie projektu i będzie pokrywała wszystkie koszty pośrednie projektu.</w:t>
      </w:r>
    </w:p>
    <w:p w14:paraId="144E7D59" w14:textId="77777777" w:rsidR="00A45D33" w:rsidRDefault="00A45D33" w:rsidP="008C40D4">
      <w:pPr>
        <w:autoSpaceDE w:val="0"/>
        <w:autoSpaceDN w:val="0"/>
        <w:adjustRightInd w:val="0"/>
        <w:spacing w:before="0" w:line="360" w:lineRule="auto"/>
        <w:rPr>
          <w:rFonts w:cs="Arial"/>
          <w:color w:val="000000"/>
          <w:sz w:val="24"/>
          <w:szCs w:val="24"/>
        </w:rPr>
      </w:pPr>
    </w:p>
    <w:p w14:paraId="3C7F4AD0" w14:textId="77777777" w:rsidR="00B36165" w:rsidRPr="001133A7" w:rsidRDefault="00270510" w:rsidP="00B36165">
      <w:pPr>
        <w:autoSpaceDE w:val="0"/>
        <w:autoSpaceDN w:val="0"/>
        <w:adjustRightInd w:val="0"/>
        <w:spacing w:before="0" w:line="360" w:lineRule="auto"/>
        <w:rPr>
          <w:rFonts w:cs="Arial"/>
          <w:color w:val="000000"/>
          <w:sz w:val="24"/>
          <w:szCs w:val="24"/>
        </w:rPr>
      </w:pPr>
      <w:r w:rsidRPr="001133A7">
        <w:rPr>
          <w:rFonts w:cs="Arial"/>
          <w:color w:val="000000"/>
          <w:sz w:val="24"/>
          <w:szCs w:val="24"/>
        </w:rPr>
        <w:t>M</w:t>
      </w:r>
      <w:r w:rsidR="00B36165" w:rsidRPr="001133A7">
        <w:rPr>
          <w:rFonts w:cs="Arial"/>
          <w:color w:val="000000"/>
          <w:sz w:val="24"/>
          <w:szCs w:val="24"/>
        </w:rPr>
        <w:t>oże</w:t>
      </w:r>
      <w:r w:rsidRPr="001133A7">
        <w:rPr>
          <w:rFonts w:cs="Arial"/>
          <w:color w:val="000000"/>
          <w:sz w:val="24"/>
          <w:szCs w:val="24"/>
        </w:rPr>
        <w:t>my</w:t>
      </w:r>
      <w:r w:rsidR="00B36165" w:rsidRPr="001133A7">
        <w:rPr>
          <w:rFonts w:cs="Arial"/>
          <w:color w:val="000000"/>
          <w:sz w:val="24"/>
          <w:szCs w:val="24"/>
        </w:rPr>
        <w:t xml:space="preserve"> obniżyć stawkę ryczałtową kosztów pośrednich w przypadku rażącego naruszenia przez </w:t>
      </w:r>
      <w:r w:rsidRPr="001133A7">
        <w:rPr>
          <w:rFonts w:cs="Arial"/>
          <w:color w:val="000000"/>
          <w:sz w:val="24"/>
          <w:szCs w:val="24"/>
        </w:rPr>
        <w:t xml:space="preserve">Państwa </w:t>
      </w:r>
      <w:r w:rsidR="00B36165" w:rsidRPr="001133A7">
        <w:rPr>
          <w:rFonts w:cs="Arial"/>
          <w:color w:val="000000"/>
          <w:sz w:val="24"/>
          <w:szCs w:val="24"/>
        </w:rPr>
        <w:t xml:space="preserve">postanowień umowy o dofinansowanie projektu </w:t>
      </w:r>
      <w:r w:rsidR="0013722A" w:rsidRPr="001133A7">
        <w:rPr>
          <w:rFonts w:cs="Arial"/>
          <w:bCs/>
          <w:color w:val="000000"/>
          <w:sz w:val="24"/>
          <w:szCs w:val="24"/>
        </w:rPr>
        <w:t>zgodnie z</w:t>
      </w:r>
      <w:r w:rsidR="00493245" w:rsidRPr="001133A7">
        <w:rPr>
          <w:rFonts w:cs="Arial"/>
          <w:bCs/>
          <w:color w:val="000000"/>
          <w:sz w:val="24"/>
          <w:szCs w:val="24"/>
        </w:rPr>
        <w:t> </w:t>
      </w:r>
      <w:r w:rsidR="0013722A" w:rsidRPr="001133A7">
        <w:rPr>
          <w:rFonts w:cs="Arial"/>
          <w:bCs/>
          <w:color w:val="000000"/>
          <w:sz w:val="24"/>
          <w:szCs w:val="24"/>
        </w:rPr>
        <w:t xml:space="preserve">załącznikiem </w:t>
      </w:r>
      <w:bookmarkStart w:id="790" w:name="_Hlk134102238"/>
      <w:r w:rsidR="0013722A" w:rsidRPr="001133A7">
        <w:rPr>
          <w:rFonts w:cs="Arial"/>
          <w:bCs/>
          <w:color w:val="000000"/>
          <w:sz w:val="24"/>
          <w:szCs w:val="24"/>
        </w:rPr>
        <w:t xml:space="preserve">nr </w:t>
      </w:r>
      <w:r w:rsidR="00640341" w:rsidRPr="001133A7">
        <w:rPr>
          <w:rFonts w:cs="Arial"/>
          <w:bCs/>
          <w:color w:val="000000"/>
          <w:sz w:val="24"/>
          <w:szCs w:val="24"/>
        </w:rPr>
        <w:t xml:space="preserve">11 </w:t>
      </w:r>
      <w:r w:rsidR="0013722A" w:rsidRPr="001133A7">
        <w:rPr>
          <w:rFonts w:cs="Arial"/>
          <w:bCs/>
          <w:color w:val="000000"/>
          <w:sz w:val="24"/>
          <w:szCs w:val="24"/>
        </w:rPr>
        <w:t>do umowy o</w:t>
      </w:r>
      <w:r w:rsidR="00170193" w:rsidRPr="001133A7">
        <w:rPr>
          <w:rFonts w:cs="Arial"/>
          <w:bCs/>
          <w:color w:val="000000"/>
          <w:sz w:val="24"/>
          <w:szCs w:val="24"/>
        </w:rPr>
        <w:t> </w:t>
      </w:r>
      <w:r w:rsidR="0013722A" w:rsidRPr="001133A7">
        <w:rPr>
          <w:rFonts w:cs="Arial"/>
          <w:bCs/>
          <w:color w:val="000000"/>
          <w:sz w:val="24"/>
          <w:szCs w:val="24"/>
        </w:rPr>
        <w:t>dofinansowanie</w:t>
      </w:r>
      <w:r w:rsidR="00795798" w:rsidRPr="001133A7">
        <w:t xml:space="preserve"> </w:t>
      </w:r>
      <w:r w:rsidR="00795798" w:rsidRPr="001133A7">
        <w:rPr>
          <w:rFonts w:cs="Arial"/>
          <w:bCs/>
          <w:color w:val="000000"/>
          <w:sz w:val="24"/>
          <w:szCs w:val="24"/>
        </w:rPr>
        <w:t>projektu</w:t>
      </w:r>
      <w:r w:rsidR="0013722A" w:rsidRPr="001133A7">
        <w:rPr>
          <w:rFonts w:cs="Arial"/>
          <w:bCs/>
          <w:color w:val="000000"/>
          <w:sz w:val="24"/>
          <w:szCs w:val="24"/>
        </w:rPr>
        <w:t xml:space="preserve"> „</w:t>
      </w:r>
      <w:r w:rsidR="00E40C23" w:rsidRPr="001133A7">
        <w:rPr>
          <w:rFonts w:cs="Arial"/>
          <w:bCs/>
          <w:color w:val="000000"/>
          <w:sz w:val="24"/>
          <w:szCs w:val="24"/>
        </w:rPr>
        <w:t>K</w:t>
      </w:r>
      <w:r w:rsidR="0013722A" w:rsidRPr="001133A7">
        <w:rPr>
          <w:rFonts w:cs="Arial"/>
          <w:bCs/>
          <w:color w:val="000000"/>
          <w:sz w:val="24"/>
          <w:szCs w:val="24"/>
        </w:rPr>
        <w:t xml:space="preserve">atalog </w:t>
      </w:r>
      <w:r w:rsidR="00E40C23" w:rsidRPr="001133A7">
        <w:rPr>
          <w:rFonts w:cs="Arial"/>
          <w:bCs/>
          <w:color w:val="000000"/>
          <w:sz w:val="24"/>
          <w:szCs w:val="24"/>
        </w:rPr>
        <w:t>naruszeń zapisów Umowy o dofinansowanie projektu</w:t>
      </w:r>
      <w:r w:rsidR="008B35F5" w:rsidRPr="001133A7">
        <w:rPr>
          <w:rFonts w:cs="Arial"/>
          <w:bCs/>
          <w:color w:val="000000"/>
          <w:sz w:val="24"/>
          <w:szCs w:val="24"/>
        </w:rPr>
        <w:t xml:space="preserve"> </w:t>
      </w:r>
      <w:r w:rsidR="00E40C23" w:rsidRPr="001133A7">
        <w:rPr>
          <w:rFonts w:cs="Arial"/>
          <w:bCs/>
          <w:color w:val="000000"/>
          <w:sz w:val="24"/>
          <w:szCs w:val="24"/>
        </w:rPr>
        <w:t>- zakres obniżeń stawek ryczałtowych kosztów pośrednich”</w:t>
      </w:r>
      <w:r w:rsidR="00B36165" w:rsidRPr="001133A7">
        <w:rPr>
          <w:rFonts w:cs="Arial"/>
          <w:bCs/>
          <w:color w:val="000000"/>
          <w:sz w:val="24"/>
          <w:szCs w:val="24"/>
        </w:rPr>
        <w:t>.</w:t>
      </w:r>
      <w:bookmarkEnd w:id="790"/>
    </w:p>
    <w:p w14:paraId="63B65CBB" w14:textId="69207006" w:rsidR="001F4989" w:rsidRPr="00662649" w:rsidRDefault="00C97133" w:rsidP="00442455">
      <w:pPr>
        <w:spacing w:before="240" w:after="120" w:line="360" w:lineRule="auto"/>
        <w:rPr>
          <w:rFonts w:cs="Arial"/>
          <w:sz w:val="24"/>
          <w:szCs w:val="24"/>
        </w:rPr>
      </w:pPr>
      <w:r w:rsidRPr="001F07BF">
        <w:rPr>
          <w:rFonts w:cs="Arial"/>
          <w:sz w:val="24"/>
          <w:szCs w:val="24"/>
        </w:rPr>
        <w:t xml:space="preserve">Koszty pośrednie projektu rozliczane są wyłącznie z wykorzystaniem stawki ryczałtowej, tj. stanowią 25% kosztów bezpośrednich – w przypadku projektów o wartości kosztów bezpośrednich do 830 000 PLN włącznie z pomniejszeniem kosztu mechanizmu racjonalnych usprawnień. </w:t>
      </w:r>
    </w:p>
    <w:p w14:paraId="04DE799A" w14:textId="1C7691BD" w:rsidR="001F4989" w:rsidRDefault="00662A8B" w:rsidP="00442455">
      <w:pPr>
        <w:spacing w:before="240" w:after="120" w:line="360" w:lineRule="auto"/>
        <w:rPr>
          <w:b/>
          <w:color w:val="000000"/>
          <w:sz w:val="24"/>
        </w:rPr>
      </w:pPr>
      <w:r w:rsidRPr="001F07BF">
        <w:rPr>
          <w:b/>
          <w:color w:val="000000"/>
          <w:sz w:val="24"/>
        </w:rPr>
        <w:t>UWAGA</w:t>
      </w:r>
      <w:r w:rsidR="00662649">
        <w:rPr>
          <w:b/>
          <w:color w:val="000000"/>
          <w:sz w:val="24"/>
        </w:rPr>
        <w:t>:</w:t>
      </w:r>
      <w:r w:rsidRPr="001F07BF">
        <w:rPr>
          <w:b/>
          <w:color w:val="000000"/>
          <w:sz w:val="24"/>
        </w:rPr>
        <w:t xml:space="preserve"> </w:t>
      </w:r>
    </w:p>
    <w:p w14:paraId="61AC1F3D" w14:textId="08F6F33F" w:rsidR="00C97133" w:rsidRPr="001F07BF" w:rsidRDefault="00662A8B" w:rsidP="00442455">
      <w:pPr>
        <w:spacing w:before="240" w:after="120" w:line="360" w:lineRule="auto"/>
        <w:rPr>
          <w:rFonts w:cs="Arial"/>
          <w:b/>
          <w:sz w:val="24"/>
          <w:szCs w:val="24"/>
        </w:rPr>
      </w:pPr>
      <w:r w:rsidRPr="001F07BF">
        <w:rPr>
          <w:b/>
          <w:color w:val="000000"/>
          <w:sz w:val="24"/>
        </w:rPr>
        <w:t>Wyliczając koszty pośrednie należy pamiętać o nieprzekroczeniu dopuszczalnej maksymalnej wartości projektu, tj. 861 860 PLN (200 000 EUR).</w:t>
      </w:r>
    </w:p>
    <w:p w14:paraId="1E622CA0" w14:textId="77777777" w:rsidR="001F4989" w:rsidRDefault="001F4989" w:rsidP="00442455">
      <w:pPr>
        <w:spacing w:before="240" w:after="120" w:line="360" w:lineRule="auto"/>
        <w:rPr>
          <w:rFonts w:cs="Arial"/>
          <w:b/>
          <w:bCs/>
          <w:sz w:val="24"/>
          <w:szCs w:val="24"/>
        </w:rPr>
      </w:pPr>
    </w:p>
    <w:p w14:paraId="0B320C0B" w14:textId="66106792" w:rsidR="00A45D33" w:rsidRPr="00A45D33" w:rsidRDefault="00A45D33" w:rsidP="00442455">
      <w:pPr>
        <w:spacing w:before="240" w:after="120" w:line="360" w:lineRule="auto"/>
        <w:rPr>
          <w:rFonts w:cs="Arial"/>
          <w:b/>
          <w:bCs/>
          <w:sz w:val="24"/>
          <w:szCs w:val="24"/>
        </w:rPr>
      </w:pPr>
      <w:r w:rsidRPr="00A45D33">
        <w:rPr>
          <w:rFonts w:cs="Arial"/>
          <w:b/>
          <w:bCs/>
          <w:sz w:val="24"/>
          <w:szCs w:val="24"/>
        </w:rPr>
        <w:t>Cross-financing</w:t>
      </w:r>
    </w:p>
    <w:p w14:paraId="6C91331C" w14:textId="7BA396EB"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 xml:space="preserve">Mogą Państwo finansować w projekcie wydatki inwestycyjne w ramach mechanizmu finansowania krzyżowego (cross–financing). Zgodnie z „Wytycznymi dotyczącymi kwalifikowalności wydatków na lata 2021-2027” EFRR może finansować w sposób komplementarny działania objęte zakresem z EFS+, a EFS+ działania objęte zakresem pomocy z EFRR. </w:t>
      </w:r>
      <w:bookmarkStart w:id="791" w:name="_Hlk163556060"/>
      <w:r w:rsidRPr="00A45D33">
        <w:rPr>
          <w:rFonts w:cs="Arial"/>
          <w:sz w:val="24"/>
          <w:szCs w:val="24"/>
        </w:rPr>
        <w:t xml:space="preserve">Wartość wydatków w ramach cross-financingu nie może stanowić więcej </w:t>
      </w:r>
      <w:r w:rsidRPr="000E768D">
        <w:rPr>
          <w:rFonts w:cs="Arial"/>
          <w:sz w:val="24"/>
          <w:szCs w:val="24"/>
        </w:rPr>
        <w:t xml:space="preserve">niż </w:t>
      </w:r>
      <w:r w:rsidR="00C97133">
        <w:rPr>
          <w:rFonts w:cs="Arial"/>
          <w:sz w:val="24"/>
          <w:szCs w:val="24"/>
        </w:rPr>
        <w:t>10</w:t>
      </w:r>
      <w:r w:rsidRPr="000E768D">
        <w:rPr>
          <w:rFonts w:cs="Arial"/>
          <w:sz w:val="24"/>
          <w:szCs w:val="24"/>
        </w:rPr>
        <w:t>%</w:t>
      </w:r>
      <w:r w:rsidRPr="00A45D33">
        <w:rPr>
          <w:rFonts w:cs="Arial"/>
          <w:sz w:val="24"/>
          <w:szCs w:val="24"/>
        </w:rPr>
        <w:t xml:space="preserve"> </w:t>
      </w:r>
      <w:r w:rsidR="004E4C66">
        <w:rPr>
          <w:rFonts w:cs="Arial"/>
          <w:sz w:val="24"/>
          <w:szCs w:val="24"/>
        </w:rPr>
        <w:t>całkowitej wartości</w:t>
      </w:r>
      <w:r w:rsidRPr="00A45D33">
        <w:rPr>
          <w:rFonts w:cs="Arial"/>
          <w:sz w:val="24"/>
          <w:szCs w:val="24"/>
        </w:rPr>
        <w:t xml:space="preserve"> projektu.</w:t>
      </w:r>
      <w:r w:rsidR="00F12844">
        <w:rPr>
          <w:rFonts w:cs="Arial"/>
          <w:sz w:val="24"/>
          <w:szCs w:val="24"/>
        </w:rPr>
        <w:t xml:space="preserve"> </w:t>
      </w:r>
      <w:r w:rsidR="00F93F90">
        <w:rPr>
          <w:rFonts w:cs="Arial"/>
          <w:sz w:val="24"/>
          <w:szCs w:val="24"/>
        </w:rPr>
        <w:t>Limit ten wylicza się z</w:t>
      </w:r>
      <w:r w:rsidR="00E8591F">
        <w:rPr>
          <w:rFonts w:cs="Arial"/>
          <w:sz w:val="24"/>
          <w:szCs w:val="24"/>
        </w:rPr>
        <w:t> </w:t>
      </w:r>
      <w:r w:rsidR="00F93F90">
        <w:rPr>
          <w:rFonts w:cs="Arial"/>
          <w:sz w:val="24"/>
          <w:szCs w:val="24"/>
        </w:rPr>
        <w:t>uwzględnieniem kosztów bezpośrednich i odpowiadających im kosztów pośrednich</w:t>
      </w:r>
      <w:bookmarkEnd w:id="791"/>
      <w:r w:rsidR="00F93F90">
        <w:rPr>
          <w:rFonts w:cs="Arial"/>
          <w:sz w:val="24"/>
          <w:szCs w:val="24"/>
        </w:rPr>
        <w:t xml:space="preserve">. </w:t>
      </w:r>
      <w:r w:rsidR="00F12844" w:rsidRPr="00F12844">
        <w:rPr>
          <w:rFonts w:cs="Arial"/>
          <w:sz w:val="24"/>
          <w:szCs w:val="24"/>
        </w:rPr>
        <w:t xml:space="preserve">Limit cross-financingu przede wszystkim sprawdzany jest na etapie ubiegania się </w:t>
      </w:r>
      <w:r w:rsidR="00F12844" w:rsidRPr="00F12844">
        <w:rPr>
          <w:rFonts w:cs="Arial"/>
          <w:sz w:val="24"/>
          <w:szCs w:val="24"/>
        </w:rPr>
        <w:lastRenderedPageBreak/>
        <w:t>o</w:t>
      </w:r>
      <w:r w:rsidR="00E8591F">
        <w:rPr>
          <w:rFonts w:cs="Arial"/>
          <w:sz w:val="24"/>
          <w:szCs w:val="24"/>
        </w:rPr>
        <w:t> </w:t>
      </w:r>
      <w:r w:rsidR="00F12844" w:rsidRPr="00F12844">
        <w:rPr>
          <w:rFonts w:cs="Arial"/>
          <w:sz w:val="24"/>
          <w:szCs w:val="24"/>
        </w:rPr>
        <w:t>dofinansowanie projektu. We wniosku o dofinansowanie wykaz</w:t>
      </w:r>
      <w:r w:rsidR="00F12844">
        <w:rPr>
          <w:rFonts w:cs="Arial"/>
          <w:sz w:val="24"/>
          <w:szCs w:val="24"/>
        </w:rPr>
        <w:t>ują Państwo</w:t>
      </w:r>
      <w:r w:rsidR="00F12844" w:rsidRPr="00F12844">
        <w:rPr>
          <w:rFonts w:cs="Arial"/>
          <w:sz w:val="24"/>
          <w:szCs w:val="24"/>
        </w:rPr>
        <w:t xml:space="preserve"> wartość kosztów w ramach cross-financingu oraz procent tych kosztów w</w:t>
      </w:r>
      <w:r w:rsidR="00F12844">
        <w:rPr>
          <w:rFonts w:cs="Arial"/>
          <w:sz w:val="24"/>
          <w:szCs w:val="24"/>
        </w:rPr>
        <w:t> </w:t>
      </w:r>
      <w:r w:rsidR="00F12844" w:rsidRPr="00F12844">
        <w:rPr>
          <w:rFonts w:cs="Arial"/>
          <w:sz w:val="24"/>
          <w:szCs w:val="24"/>
        </w:rPr>
        <w:t>stosunku do kosztów ogółem</w:t>
      </w:r>
      <w:r w:rsidR="00F12844">
        <w:rPr>
          <w:rFonts w:cs="Arial"/>
          <w:sz w:val="24"/>
          <w:szCs w:val="24"/>
        </w:rPr>
        <w:t>.</w:t>
      </w:r>
    </w:p>
    <w:p w14:paraId="19629796" w14:textId="77777777" w:rsidR="00A45D33" w:rsidRPr="00A45D33" w:rsidRDefault="00A45D33" w:rsidP="00A45D33">
      <w:pPr>
        <w:autoSpaceDE w:val="0"/>
        <w:autoSpaceDN w:val="0"/>
        <w:adjustRightInd w:val="0"/>
        <w:spacing w:before="0" w:line="360" w:lineRule="auto"/>
        <w:rPr>
          <w:rFonts w:cs="Arial"/>
          <w:sz w:val="24"/>
          <w:szCs w:val="24"/>
        </w:rPr>
      </w:pPr>
    </w:p>
    <w:p w14:paraId="765E03DF" w14:textId="77777777"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Szczegółowe zasady określania i rozliczania wydatków w ramach cross-financingu są zawarte w „Wytycznych dotyczących kwalifikowalności wydatków na lata 2021-2027” oraz umowie o dofinansowanie projektu.</w:t>
      </w:r>
    </w:p>
    <w:p w14:paraId="0FC76C90" w14:textId="77777777" w:rsidR="00A45D33" w:rsidRPr="00A45D33" w:rsidRDefault="00A45D33" w:rsidP="00A45D33">
      <w:pPr>
        <w:autoSpaceDE w:val="0"/>
        <w:autoSpaceDN w:val="0"/>
        <w:adjustRightInd w:val="0"/>
        <w:spacing w:before="0" w:line="360" w:lineRule="auto"/>
        <w:rPr>
          <w:rFonts w:cs="Arial"/>
          <w:sz w:val="24"/>
          <w:szCs w:val="24"/>
        </w:rPr>
      </w:pPr>
    </w:p>
    <w:p w14:paraId="709C8F2D" w14:textId="77777777"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Ogólną zasadną jest, że cross-financing może dotyczyć wyłącznie takich kategorii</w:t>
      </w:r>
    </w:p>
    <w:p w14:paraId="412D9A66" w14:textId="39ABA2AD"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wydatków, bez których realizacja projektu nie byłaby możliwa. Ponadto</w:t>
      </w:r>
      <w:r w:rsidR="003E6A7E">
        <w:rPr>
          <w:rFonts w:cs="Arial"/>
          <w:sz w:val="24"/>
          <w:szCs w:val="24"/>
        </w:rPr>
        <w:t>,</w:t>
      </w:r>
      <w:r w:rsidRPr="00A45D33">
        <w:rPr>
          <w:rFonts w:cs="Arial"/>
          <w:sz w:val="24"/>
          <w:szCs w:val="24"/>
        </w:rPr>
        <w:t xml:space="preserve"> warunkiem</w:t>
      </w:r>
    </w:p>
    <w:p w14:paraId="0D890802" w14:textId="72BAD64A"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kwalifikowalności wyżej wymienionych wydatków jest ich bezpośredni związek z</w:t>
      </w:r>
      <w:r w:rsidR="00996F00">
        <w:rPr>
          <w:rFonts w:cs="Arial"/>
          <w:sz w:val="24"/>
          <w:szCs w:val="24"/>
        </w:rPr>
        <w:t> </w:t>
      </w:r>
      <w:r w:rsidRPr="00A45D33">
        <w:rPr>
          <w:rFonts w:cs="Arial"/>
          <w:sz w:val="24"/>
          <w:szCs w:val="24"/>
        </w:rPr>
        <w:t xml:space="preserve">projektem (powiązanie z zakresem merytorycznym projektu) oraz logiczne uzupełnienie działań (głównych zadań). Odpowiednie uzasadnienie spełnienia powyższych warunków powinno zostać zawarte we wniosku. </w:t>
      </w:r>
    </w:p>
    <w:p w14:paraId="5D04FD1B" w14:textId="77777777" w:rsidR="00A45D33" w:rsidRPr="00A45D33" w:rsidRDefault="00A45D33" w:rsidP="00A45D33">
      <w:pPr>
        <w:autoSpaceDE w:val="0"/>
        <w:autoSpaceDN w:val="0"/>
        <w:adjustRightInd w:val="0"/>
        <w:spacing w:before="0" w:line="360" w:lineRule="auto"/>
        <w:rPr>
          <w:rFonts w:cs="Arial"/>
          <w:sz w:val="24"/>
          <w:szCs w:val="24"/>
        </w:rPr>
      </w:pPr>
    </w:p>
    <w:p w14:paraId="236EE07C" w14:textId="039012D8" w:rsidR="00A45D33" w:rsidRPr="001F07BF" w:rsidRDefault="00A45D33" w:rsidP="00A45D33">
      <w:pPr>
        <w:autoSpaceDE w:val="0"/>
        <w:autoSpaceDN w:val="0"/>
        <w:adjustRightInd w:val="0"/>
        <w:spacing w:before="0" w:line="360" w:lineRule="auto"/>
        <w:rPr>
          <w:rFonts w:cs="Arial"/>
          <w:b/>
          <w:bCs/>
          <w:sz w:val="24"/>
          <w:szCs w:val="24"/>
        </w:rPr>
      </w:pPr>
      <w:r w:rsidRPr="001F07BF">
        <w:rPr>
          <w:rFonts w:cs="Arial"/>
          <w:b/>
          <w:bCs/>
          <w:sz w:val="24"/>
          <w:szCs w:val="24"/>
        </w:rPr>
        <w:t>Proszę pamiętać, że w przypadku wydatków objętych zasadą cross-financingu są Państwo zobowiązani do przestrzegania zasad określonych dla EFRR, w tym zasady zachowania trwałości inwestycji opisanej szczegółowo w „Wytycznych dotyczących kwalifikowalności wydatków na lata 2021-2027” oraz umowie o</w:t>
      </w:r>
      <w:r w:rsidR="00C97133">
        <w:rPr>
          <w:rFonts w:cs="Arial"/>
          <w:b/>
          <w:bCs/>
          <w:sz w:val="24"/>
          <w:szCs w:val="24"/>
        </w:rPr>
        <w:t> </w:t>
      </w:r>
      <w:r w:rsidRPr="001F07BF">
        <w:rPr>
          <w:rFonts w:cs="Arial"/>
          <w:b/>
          <w:bCs/>
          <w:sz w:val="24"/>
          <w:szCs w:val="24"/>
        </w:rPr>
        <w:t>dofinansowanie projektu.</w:t>
      </w:r>
    </w:p>
    <w:p w14:paraId="6FA6A932" w14:textId="77777777" w:rsidR="00A45D33" w:rsidRPr="00A45D33" w:rsidRDefault="00A45D33" w:rsidP="00A45D33">
      <w:pPr>
        <w:autoSpaceDE w:val="0"/>
        <w:autoSpaceDN w:val="0"/>
        <w:adjustRightInd w:val="0"/>
        <w:spacing w:before="0" w:line="360" w:lineRule="auto"/>
        <w:rPr>
          <w:rFonts w:cs="Arial"/>
          <w:sz w:val="24"/>
          <w:szCs w:val="24"/>
        </w:rPr>
      </w:pPr>
    </w:p>
    <w:p w14:paraId="67B5CD2F" w14:textId="7E672295" w:rsidR="00A45D33" w:rsidRPr="00A45D33" w:rsidRDefault="00F93F90" w:rsidP="00A45D33">
      <w:pPr>
        <w:autoSpaceDE w:val="0"/>
        <w:autoSpaceDN w:val="0"/>
        <w:adjustRightInd w:val="0"/>
        <w:spacing w:before="0" w:line="360" w:lineRule="auto"/>
        <w:rPr>
          <w:rFonts w:cs="Arial"/>
          <w:sz w:val="24"/>
          <w:szCs w:val="24"/>
        </w:rPr>
      </w:pPr>
      <w:r>
        <w:rPr>
          <w:rFonts w:cs="Arial"/>
          <w:sz w:val="24"/>
          <w:szCs w:val="24"/>
        </w:rPr>
        <w:t>Podczas rozliczania projektu o</w:t>
      </w:r>
      <w:r w:rsidR="00A45D33" w:rsidRPr="00A45D33">
        <w:rPr>
          <w:rFonts w:cs="Arial"/>
          <w:sz w:val="24"/>
          <w:szCs w:val="24"/>
        </w:rPr>
        <w:t>bowiązuje Państwa wartość nominalna wydatków w</w:t>
      </w:r>
      <w:r w:rsidR="000C64D7">
        <w:rPr>
          <w:rFonts w:cs="Arial"/>
          <w:sz w:val="24"/>
          <w:szCs w:val="24"/>
        </w:rPr>
        <w:t> </w:t>
      </w:r>
      <w:r w:rsidR="00A45D33" w:rsidRPr="00A45D33">
        <w:rPr>
          <w:rFonts w:cs="Arial"/>
          <w:sz w:val="24"/>
          <w:szCs w:val="24"/>
        </w:rPr>
        <w:t xml:space="preserve">ramach cross-financingu zawarta </w:t>
      </w:r>
      <w:r>
        <w:rPr>
          <w:rFonts w:cs="Arial"/>
          <w:sz w:val="24"/>
          <w:szCs w:val="24"/>
        </w:rPr>
        <w:t xml:space="preserve">w zatwierdzonym </w:t>
      </w:r>
      <w:r w:rsidR="00A45D33" w:rsidRPr="00A45D33">
        <w:rPr>
          <w:rFonts w:cs="Arial"/>
          <w:sz w:val="24"/>
          <w:szCs w:val="24"/>
        </w:rPr>
        <w:t xml:space="preserve"> wniosku</w:t>
      </w:r>
      <w:r>
        <w:rPr>
          <w:rFonts w:cs="Arial"/>
          <w:sz w:val="24"/>
          <w:szCs w:val="24"/>
        </w:rPr>
        <w:t xml:space="preserve"> o dofinansowanie</w:t>
      </w:r>
      <w:r w:rsidR="00A45D33" w:rsidRPr="00A45D33">
        <w:rPr>
          <w:rFonts w:cs="Arial"/>
          <w:sz w:val="24"/>
          <w:szCs w:val="24"/>
        </w:rPr>
        <w:t>, a</w:t>
      </w:r>
      <w:r w:rsidR="000C64D7">
        <w:rPr>
          <w:rFonts w:cs="Arial"/>
          <w:sz w:val="24"/>
          <w:szCs w:val="24"/>
        </w:rPr>
        <w:t> </w:t>
      </w:r>
      <w:r w:rsidR="00A45D33" w:rsidRPr="00A45D33">
        <w:rPr>
          <w:rFonts w:cs="Arial"/>
          <w:sz w:val="24"/>
          <w:szCs w:val="24"/>
        </w:rPr>
        <w:t>nie jego limit procentowy. Warto pamiętać, że limit ten uwzględnia zarówno cross-financing ze środków dofinansowania</w:t>
      </w:r>
      <w:r w:rsidR="008E5FA1">
        <w:rPr>
          <w:rFonts w:cs="Arial"/>
          <w:sz w:val="24"/>
          <w:szCs w:val="24"/>
        </w:rPr>
        <w:t>,</w:t>
      </w:r>
      <w:r w:rsidR="00A45D33" w:rsidRPr="00A45D33">
        <w:rPr>
          <w:rFonts w:cs="Arial"/>
          <w:sz w:val="24"/>
          <w:szCs w:val="24"/>
        </w:rPr>
        <w:t xml:space="preserve"> jak i wkładu własnego. Jeśli przedstawią Państwo do rozliczenia wydatki w ramach cross-financingu powyżej dopuszczalnego limitu, kwotę powyżej limitu uznamy za niekwalifikowalną. W przypadku, gdy wysokość cross-financingu określona we wniosku jest niższa niż dopuszczalny limit cross-financingu w ramach danego typu projektu określonego w niniejszym Regulaminie, mogą Państwo zawnioskować do nas o jego zwiększenie w trakcie realizacji projektu. Decyzję o podwyższeniu limitu podejmiemy po analizie zasadności wnioskowanego przez Państwa zwiększenia wyżej wymienionego limitu.</w:t>
      </w:r>
    </w:p>
    <w:p w14:paraId="448D852D" w14:textId="77777777" w:rsidR="00A45D33" w:rsidRPr="00A45D33" w:rsidRDefault="00A45D33" w:rsidP="00A45D33">
      <w:pPr>
        <w:autoSpaceDE w:val="0"/>
        <w:autoSpaceDN w:val="0"/>
        <w:adjustRightInd w:val="0"/>
        <w:spacing w:before="0" w:line="360" w:lineRule="auto"/>
        <w:rPr>
          <w:rFonts w:cs="Arial"/>
          <w:sz w:val="24"/>
          <w:szCs w:val="24"/>
        </w:rPr>
      </w:pPr>
    </w:p>
    <w:p w14:paraId="043AE7EB" w14:textId="77777777"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Cross-financing w projektach EFS+ dotyczy wyłącznie trzech grup wydatków:</w:t>
      </w:r>
    </w:p>
    <w:p w14:paraId="62DFCA4E" w14:textId="7F896AA2" w:rsidR="00A45D33" w:rsidRPr="00996F00" w:rsidRDefault="00A45D33" w:rsidP="00B70DE2">
      <w:pPr>
        <w:pStyle w:val="Akapitzlist"/>
        <w:numPr>
          <w:ilvl w:val="0"/>
          <w:numId w:val="54"/>
        </w:numPr>
        <w:autoSpaceDE w:val="0"/>
        <w:autoSpaceDN w:val="0"/>
        <w:adjustRightInd w:val="0"/>
        <w:spacing w:before="0" w:line="360" w:lineRule="auto"/>
        <w:rPr>
          <w:rFonts w:cs="Arial"/>
          <w:sz w:val="24"/>
          <w:szCs w:val="24"/>
        </w:rPr>
      </w:pPr>
      <w:r w:rsidRPr="00996F00">
        <w:rPr>
          <w:rFonts w:cs="Arial"/>
          <w:sz w:val="24"/>
          <w:szCs w:val="24"/>
        </w:rPr>
        <w:lastRenderedPageBreak/>
        <w:t>zakupu gruntu i nieruchomości - jest kwalifikowalny w ramach cross-financingu, o</w:t>
      </w:r>
      <w:r w:rsidR="00875DEB">
        <w:rPr>
          <w:rFonts w:cs="Arial"/>
          <w:sz w:val="24"/>
          <w:szCs w:val="24"/>
        </w:rPr>
        <w:t> </w:t>
      </w:r>
      <w:r w:rsidRPr="00996F00">
        <w:rPr>
          <w:rFonts w:cs="Arial"/>
          <w:sz w:val="24"/>
          <w:szCs w:val="24"/>
        </w:rPr>
        <w:t>ile spełnione zostaną warunki kwalifikowalności takich wydatków wskazane w</w:t>
      </w:r>
      <w:r w:rsidR="00875DEB">
        <w:rPr>
          <w:rFonts w:cs="Arial"/>
          <w:sz w:val="24"/>
          <w:szCs w:val="24"/>
        </w:rPr>
        <w:t> </w:t>
      </w:r>
      <w:r w:rsidRPr="00996F00">
        <w:rPr>
          <w:rFonts w:cs="Arial"/>
          <w:sz w:val="24"/>
          <w:szCs w:val="24"/>
        </w:rPr>
        <w:t>podrozdziale 3.4 „Wytycznych dotyczących kwalifikowalności wydatków na lata 2021-2027”. Koszt nabycia innych niż własność praw do nieruchomości (np. dzierżawa, najem) może być kwalifikowalny w ramach EFS+ poza cross-financingiem, o ile spełnione zostały warunki z sekcji 3.4.3 „Wytycznych dotyczących kwalifikowalności wydatków na lata 2021-2027”;</w:t>
      </w:r>
    </w:p>
    <w:p w14:paraId="3E610B6C" w14:textId="77777777" w:rsidR="00A45D33" w:rsidRPr="00996F00" w:rsidRDefault="00A45D33" w:rsidP="00B70DE2">
      <w:pPr>
        <w:pStyle w:val="Akapitzlist"/>
        <w:numPr>
          <w:ilvl w:val="0"/>
          <w:numId w:val="54"/>
        </w:numPr>
        <w:autoSpaceDE w:val="0"/>
        <w:autoSpaceDN w:val="0"/>
        <w:adjustRightInd w:val="0"/>
        <w:spacing w:before="0" w:line="360" w:lineRule="auto"/>
        <w:rPr>
          <w:rFonts w:cs="Arial"/>
          <w:sz w:val="24"/>
          <w:szCs w:val="24"/>
        </w:rPr>
      </w:pPr>
      <w:r w:rsidRPr="00996F00">
        <w:rPr>
          <w:rFonts w:cs="Arial"/>
          <w:sz w:val="24"/>
          <w:szCs w:val="24"/>
        </w:rPr>
        <w:t>zakupu infrastruktury - rozumianej jako budowa nowej infrastruktury oraz wykonywanie wszelkich prac w ramach istniejącej infrastruktury, których wynik</w:t>
      </w:r>
    </w:p>
    <w:p w14:paraId="1590B19E" w14:textId="55BBEB1D" w:rsidR="00A45D33" w:rsidRPr="00A45D33" w:rsidRDefault="00A45D33" w:rsidP="00996F00">
      <w:pPr>
        <w:autoSpaceDE w:val="0"/>
        <w:autoSpaceDN w:val="0"/>
        <w:adjustRightInd w:val="0"/>
        <w:spacing w:before="0" w:line="360" w:lineRule="auto"/>
        <w:ind w:left="360" w:firstLine="45"/>
        <w:rPr>
          <w:rFonts w:cs="Arial"/>
          <w:sz w:val="24"/>
          <w:szCs w:val="24"/>
        </w:rPr>
      </w:pPr>
      <w:r w:rsidRPr="00A45D33">
        <w:rPr>
          <w:rFonts w:cs="Arial"/>
          <w:sz w:val="24"/>
          <w:szCs w:val="24"/>
        </w:rPr>
        <w:t xml:space="preserve">staje się częścią nieruchomości i które zostają trwale przyłączone do </w:t>
      </w:r>
      <w:r w:rsidR="00996F00">
        <w:rPr>
          <w:rFonts w:cs="Arial"/>
          <w:sz w:val="24"/>
          <w:szCs w:val="24"/>
        </w:rPr>
        <w:t xml:space="preserve"> n</w:t>
      </w:r>
      <w:r w:rsidRPr="00A45D33">
        <w:rPr>
          <w:rFonts w:cs="Arial"/>
          <w:sz w:val="24"/>
          <w:szCs w:val="24"/>
        </w:rPr>
        <w:t>ieruchomości, w szczególności adaptacja oraz prace remontowe związane z</w:t>
      </w:r>
      <w:r w:rsidR="00996F00">
        <w:rPr>
          <w:rFonts w:cs="Arial"/>
          <w:sz w:val="24"/>
          <w:szCs w:val="24"/>
        </w:rPr>
        <w:t> </w:t>
      </w:r>
      <w:r w:rsidRPr="00A45D33">
        <w:rPr>
          <w:rFonts w:cs="Arial"/>
          <w:sz w:val="24"/>
          <w:szCs w:val="24"/>
        </w:rPr>
        <w:t>dostosowaniem nieruchomości lub pomieszczeń do nowej funkcji (np. wykonanie podjazdu do budynku, zainstalowanie windy w budynku, renowacja budynku lub pomieszczeń, prace adaptacyjne w budynku lub pomieszczeniach. Do limitu cross-financingu nie jest wliczany koszt wynajmu, dzierżawy, czy</w:t>
      </w:r>
      <w:r w:rsidR="00996F00">
        <w:rPr>
          <w:rFonts w:cs="Arial"/>
          <w:sz w:val="24"/>
          <w:szCs w:val="24"/>
        </w:rPr>
        <w:t xml:space="preserve"> le</w:t>
      </w:r>
      <w:r w:rsidRPr="00A45D33">
        <w:rPr>
          <w:rFonts w:cs="Arial"/>
          <w:sz w:val="24"/>
          <w:szCs w:val="24"/>
        </w:rPr>
        <w:t>asingu infrastruktury. Takie wydatki mogą być kwalifikowalne w ramach EFS+, czyli poza cross-financingiem;</w:t>
      </w:r>
    </w:p>
    <w:p w14:paraId="6AFAA508" w14:textId="6C4B42E5" w:rsidR="00A45D33" w:rsidRPr="00996F00" w:rsidRDefault="00A45D33" w:rsidP="00B70DE2">
      <w:pPr>
        <w:pStyle w:val="Akapitzlist"/>
        <w:numPr>
          <w:ilvl w:val="0"/>
          <w:numId w:val="54"/>
        </w:numPr>
        <w:autoSpaceDE w:val="0"/>
        <w:autoSpaceDN w:val="0"/>
        <w:adjustRightInd w:val="0"/>
        <w:spacing w:before="0" w:line="360" w:lineRule="auto"/>
        <w:rPr>
          <w:rFonts w:cs="Arial"/>
          <w:sz w:val="24"/>
          <w:szCs w:val="24"/>
        </w:rPr>
      </w:pPr>
      <w:r w:rsidRPr="00996F00">
        <w:rPr>
          <w:rFonts w:cs="Arial"/>
          <w:sz w:val="24"/>
          <w:szCs w:val="24"/>
        </w:rPr>
        <w:t>zakupu mebli, sprzętu i pojazdów</w:t>
      </w:r>
      <w:r w:rsidR="00A47AA3">
        <w:rPr>
          <w:rFonts w:cs="Arial"/>
          <w:sz w:val="24"/>
          <w:szCs w:val="24"/>
        </w:rPr>
        <w:t>.</w:t>
      </w:r>
    </w:p>
    <w:p w14:paraId="2C9A0B4F" w14:textId="2DE7DD36" w:rsidR="00A45D33" w:rsidRPr="00A45D33" w:rsidRDefault="00A45D33" w:rsidP="00A45D33">
      <w:pPr>
        <w:autoSpaceDE w:val="0"/>
        <w:autoSpaceDN w:val="0"/>
        <w:adjustRightInd w:val="0"/>
        <w:spacing w:before="0" w:line="360" w:lineRule="auto"/>
        <w:rPr>
          <w:rFonts w:cs="Arial"/>
          <w:sz w:val="24"/>
          <w:szCs w:val="24"/>
        </w:rPr>
      </w:pPr>
      <w:r w:rsidRPr="00A45D33">
        <w:rPr>
          <w:rFonts w:cs="Arial"/>
          <w:sz w:val="24"/>
          <w:szCs w:val="24"/>
        </w:rPr>
        <w:t>W większości przypadków zakup mebli, sprzętu i pojazdów to wydatki poza cross-financingiem. Jeżeli będziecie chcieli Państwo traktować zakup mebli, sprzętu i</w:t>
      </w:r>
      <w:r w:rsidR="00875DEB">
        <w:rPr>
          <w:rFonts w:cs="Arial"/>
          <w:sz w:val="24"/>
          <w:szCs w:val="24"/>
        </w:rPr>
        <w:t> </w:t>
      </w:r>
      <w:r w:rsidRPr="00A45D33">
        <w:rPr>
          <w:rFonts w:cs="Arial"/>
          <w:sz w:val="24"/>
          <w:szCs w:val="24"/>
        </w:rPr>
        <w:t xml:space="preserve">pojazdów jako cross-financing, to żaden z trzech poniższych warunków takich zakupów nie może być spełniony: </w:t>
      </w:r>
    </w:p>
    <w:p w14:paraId="2CB0A2A7" w14:textId="77777777" w:rsidR="00A45D33" w:rsidRPr="00875DEB" w:rsidRDefault="00A45D33" w:rsidP="00B70DE2">
      <w:pPr>
        <w:pStyle w:val="Akapitzlist"/>
        <w:numPr>
          <w:ilvl w:val="0"/>
          <w:numId w:val="55"/>
        </w:numPr>
        <w:autoSpaceDE w:val="0"/>
        <w:autoSpaceDN w:val="0"/>
        <w:adjustRightInd w:val="0"/>
        <w:spacing w:before="0" w:line="360" w:lineRule="auto"/>
        <w:rPr>
          <w:rFonts w:cs="Arial"/>
          <w:sz w:val="24"/>
          <w:szCs w:val="24"/>
        </w:rPr>
      </w:pPr>
      <w:r w:rsidRPr="00875DEB">
        <w:rPr>
          <w:rFonts w:cs="Arial"/>
          <w:sz w:val="24"/>
          <w:szCs w:val="24"/>
        </w:rPr>
        <w:t xml:space="preserve">zakupy zostaną zamortyzowane w całości w okresie realizacji projektu oraz zostaną spełnione warunki dla amortyzacji określone w podrozdziale 3.7 „Wytycznych dotyczących kwalifikowalności wydatków na lata 2021-2027”. Musicie Państwo wykazać, że dany zakup dotyczy kwoty, dla której dokonywana jest jednorazowa amortyzacja (obecnie zgodnie z przepisami </w:t>
      </w:r>
    </w:p>
    <w:p w14:paraId="0F5CA90D" w14:textId="27FD9FF7" w:rsidR="00A45D33" w:rsidRPr="00A45D33" w:rsidRDefault="00A45D33" w:rsidP="004667EE">
      <w:pPr>
        <w:autoSpaceDE w:val="0"/>
        <w:autoSpaceDN w:val="0"/>
        <w:adjustRightInd w:val="0"/>
        <w:spacing w:before="0" w:line="360" w:lineRule="auto"/>
        <w:ind w:left="360"/>
        <w:rPr>
          <w:rFonts w:cs="Arial"/>
          <w:sz w:val="24"/>
          <w:szCs w:val="24"/>
        </w:rPr>
      </w:pPr>
      <w:r w:rsidRPr="00A45D33">
        <w:rPr>
          <w:rFonts w:cs="Arial"/>
          <w:sz w:val="24"/>
          <w:szCs w:val="24"/>
        </w:rPr>
        <w:t>jednorazowa amortyzacja środków trwałych dotyczy zakupu środków, których wartość początkowa jest równa lub niższa niż 10 000 PLN) lub, dla której zakup zostanie zamortyzowany w okresie realizacji projektu. Możecie Państwo dokonać jednorazowego odpisu amortyzacyjnego lub rozłożyć odpisy amortyzacyjne zgodnie ze stawkami amortyzacyjnymi określonymi w przepisach krajowych (o ile zakupy w</w:t>
      </w:r>
      <w:r w:rsidR="00875DEB">
        <w:rPr>
          <w:rFonts w:cs="Arial"/>
          <w:sz w:val="24"/>
          <w:szCs w:val="24"/>
        </w:rPr>
        <w:t> </w:t>
      </w:r>
      <w:r w:rsidRPr="00A45D33">
        <w:rPr>
          <w:rFonts w:cs="Arial"/>
          <w:sz w:val="24"/>
          <w:szCs w:val="24"/>
        </w:rPr>
        <w:t xml:space="preserve">całości zostaną zamortyzowane do daty zakończenia projektu). </w:t>
      </w:r>
    </w:p>
    <w:p w14:paraId="70CE1D07" w14:textId="2542D8DD" w:rsidR="00A45D33" w:rsidRPr="00A45D33" w:rsidRDefault="00A45D33" w:rsidP="004667EE">
      <w:pPr>
        <w:autoSpaceDE w:val="0"/>
        <w:autoSpaceDN w:val="0"/>
        <w:adjustRightInd w:val="0"/>
        <w:spacing w:before="0" w:line="360" w:lineRule="auto"/>
        <w:ind w:left="360"/>
        <w:rPr>
          <w:rFonts w:cs="Arial"/>
          <w:sz w:val="24"/>
          <w:szCs w:val="24"/>
        </w:rPr>
      </w:pPr>
      <w:r w:rsidRPr="00A45D33">
        <w:rPr>
          <w:rFonts w:cs="Arial"/>
          <w:sz w:val="24"/>
          <w:szCs w:val="24"/>
        </w:rPr>
        <w:lastRenderedPageBreak/>
        <w:t>Najczęściej występującym przykładem środka trwałego, który jest amortyzowany w</w:t>
      </w:r>
      <w:r w:rsidR="00875DEB">
        <w:rPr>
          <w:rFonts w:cs="Arial"/>
          <w:sz w:val="24"/>
          <w:szCs w:val="24"/>
        </w:rPr>
        <w:t> </w:t>
      </w:r>
      <w:r w:rsidRPr="00A45D33">
        <w:rPr>
          <w:rFonts w:cs="Arial"/>
          <w:sz w:val="24"/>
          <w:szCs w:val="24"/>
        </w:rPr>
        <w:t xml:space="preserve">okresie realizacji projektu jest sprzęt komputerowy, </w:t>
      </w:r>
    </w:p>
    <w:p w14:paraId="2E3C966C" w14:textId="77777777" w:rsidR="00A45D33" w:rsidRPr="00A45D33" w:rsidRDefault="00A45D33" w:rsidP="004667EE">
      <w:pPr>
        <w:autoSpaceDE w:val="0"/>
        <w:autoSpaceDN w:val="0"/>
        <w:adjustRightInd w:val="0"/>
        <w:spacing w:before="0" w:line="360" w:lineRule="auto"/>
        <w:ind w:firstLine="360"/>
        <w:rPr>
          <w:rFonts w:cs="Arial"/>
          <w:sz w:val="24"/>
          <w:szCs w:val="24"/>
        </w:rPr>
      </w:pPr>
      <w:r w:rsidRPr="00A45D33">
        <w:rPr>
          <w:rFonts w:cs="Arial"/>
          <w:sz w:val="24"/>
          <w:szCs w:val="24"/>
        </w:rPr>
        <w:t xml:space="preserve">lub </w:t>
      </w:r>
    </w:p>
    <w:p w14:paraId="656370E5" w14:textId="77777777" w:rsidR="00A45D33" w:rsidRPr="00875DEB" w:rsidRDefault="00A45D33" w:rsidP="00B70DE2">
      <w:pPr>
        <w:pStyle w:val="Akapitzlist"/>
        <w:numPr>
          <w:ilvl w:val="0"/>
          <w:numId w:val="55"/>
        </w:numPr>
        <w:autoSpaceDE w:val="0"/>
        <w:autoSpaceDN w:val="0"/>
        <w:adjustRightInd w:val="0"/>
        <w:spacing w:before="0" w:line="360" w:lineRule="auto"/>
        <w:rPr>
          <w:rFonts w:cs="Arial"/>
          <w:sz w:val="24"/>
          <w:szCs w:val="24"/>
        </w:rPr>
      </w:pPr>
      <w:r w:rsidRPr="00875DEB">
        <w:rPr>
          <w:rFonts w:cs="Arial"/>
          <w:sz w:val="24"/>
          <w:szCs w:val="24"/>
        </w:rPr>
        <w:t xml:space="preserve">zostanie przez Państwa udowodnione, że zakup będzie najbardziej opłacalną opcją, tj. wymaga mniejszych nakładów finansowych niż inne opcje, np. najem lub leasing, ale jednocześnie jest odpowiedni do osiągnięcia celu Państwa projektu. W takim przypadku powinniście Państwo ocenić trwałość i możliwość dalszego korzystania z danego przedmiotu po zakończeniu projektu. Przy porównywaniu kosztów finansowych związanych z różnymi opcjami, ocena powinna opierać się na przedmiotach o podobnych cechach. Uzasadnienie zakupu jako najbardziej opłacalnej opcji powinno wynikać z zatwierdzonego wniosku, </w:t>
      </w:r>
    </w:p>
    <w:p w14:paraId="32EEDBDB" w14:textId="77777777" w:rsidR="00A45D33" w:rsidRPr="00A45D33" w:rsidRDefault="00A45D33" w:rsidP="00875DEB">
      <w:pPr>
        <w:autoSpaceDE w:val="0"/>
        <w:autoSpaceDN w:val="0"/>
        <w:adjustRightInd w:val="0"/>
        <w:spacing w:before="0" w:line="360" w:lineRule="auto"/>
        <w:ind w:firstLine="360"/>
        <w:rPr>
          <w:rFonts w:cs="Arial"/>
          <w:sz w:val="24"/>
          <w:szCs w:val="24"/>
        </w:rPr>
      </w:pPr>
      <w:r w:rsidRPr="00A45D33">
        <w:rPr>
          <w:rFonts w:cs="Arial"/>
          <w:sz w:val="24"/>
          <w:szCs w:val="24"/>
        </w:rPr>
        <w:t>lub</w:t>
      </w:r>
    </w:p>
    <w:p w14:paraId="10753229" w14:textId="7A96BAC4" w:rsidR="00A45D33" w:rsidRPr="00875DEB" w:rsidRDefault="00A45D33" w:rsidP="00B70DE2">
      <w:pPr>
        <w:pStyle w:val="Akapitzlist"/>
        <w:numPr>
          <w:ilvl w:val="0"/>
          <w:numId w:val="55"/>
        </w:numPr>
        <w:autoSpaceDE w:val="0"/>
        <w:autoSpaceDN w:val="0"/>
        <w:adjustRightInd w:val="0"/>
        <w:spacing w:before="0" w:line="360" w:lineRule="auto"/>
        <w:rPr>
          <w:rFonts w:cs="Arial"/>
          <w:sz w:val="24"/>
          <w:szCs w:val="24"/>
        </w:rPr>
      </w:pPr>
      <w:r w:rsidRPr="00875DEB">
        <w:rPr>
          <w:rFonts w:cs="Arial"/>
          <w:sz w:val="24"/>
          <w:szCs w:val="24"/>
        </w:rPr>
        <w:t>zakupy są konieczne dla osiągniecia celów projektu (np. doposażenie pracowni naukowych). Uzasadnienie konieczności tych zakupów powinno wynikać z</w:t>
      </w:r>
      <w:r w:rsidR="00875DEB">
        <w:rPr>
          <w:rFonts w:cs="Arial"/>
          <w:sz w:val="24"/>
          <w:szCs w:val="24"/>
        </w:rPr>
        <w:t> </w:t>
      </w:r>
      <w:r w:rsidRPr="00875DEB">
        <w:rPr>
          <w:rFonts w:cs="Arial"/>
          <w:sz w:val="24"/>
          <w:szCs w:val="24"/>
        </w:rPr>
        <w:t>zatwierdzonego wniosku (za niezasadny uznamy zakup sprzętu dokonanego w</w:t>
      </w:r>
      <w:r w:rsidR="00875DEB">
        <w:rPr>
          <w:rFonts w:cs="Arial"/>
          <w:sz w:val="24"/>
          <w:szCs w:val="24"/>
        </w:rPr>
        <w:t> </w:t>
      </w:r>
      <w:r w:rsidRPr="00875DEB">
        <w:rPr>
          <w:rFonts w:cs="Arial"/>
          <w:sz w:val="24"/>
          <w:szCs w:val="24"/>
        </w:rPr>
        <w:t>celu wspomagania procesu wdrażania projektu, np. zakup komputerów na potrzeby szkolenia osób bezrobotnych).</w:t>
      </w:r>
    </w:p>
    <w:p w14:paraId="7B11FAF3" w14:textId="77777777" w:rsidR="00A45D33" w:rsidRPr="00A45D33" w:rsidRDefault="00A45D33" w:rsidP="00A45D33">
      <w:pPr>
        <w:autoSpaceDE w:val="0"/>
        <w:autoSpaceDN w:val="0"/>
        <w:adjustRightInd w:val="0"/>
        <w:spacing w:before="0" w:line="360" w:lineRule="auto"/>
        <w:rPr>
          <w:rFonts w:cs="Arial"/>
          <w:sz w:val="24"/>
          <w:szCs w:val="24"/>
        </w:rPr>
      </w:pPr>
    </w:p>
    <w:p w14:paraId="7BD534FC" w14:textId="506A0DD3" w:rsidR="00A45D33" w:rsidRPr="000551DC" w:rsidRDefault="00A45D33" w:rsidP="00A45D33">
      <w:pPr>
        <w:autoSpaceDE w:val="0"/>
        <w:autoSpaceDN w:val="0"/>
        <w:adjustRightInd w:val="0"/>
        <w:spacing w:before="0" w:line="360" w:lineRule="auto"/>
        <w:rPr>
          <w:rFonts w:cs="Arial"/>
          <w:sz w:val="24"/>
          <w:szCs w:val="24"/>
        </w:rPr>
      </w:pPr>
      <w:r w:rsidRPr="000C64D7">
        <w:rPr>
          <w:rFonts w:cs="Arial"/>
          <w:sz w:val="24"/>
          <w:szCs w:val="24"/>
        </w:rPr>
        <w:t>Podsumowując,</w:t>
      </w:r>
      <w:r w:rsidRPr="000551DC">
        <w:rPr>
          <w:rFonts w:cs="Arial"/>
          <w:sz w:val="24"/>
          <w:szCs w:val="24"/>
        </w:rPr>
        <w:t xml:space="preserve"> jeżeli zakupy spełniają </w:t>
      </w:r>
      <w:r w:rsidR="000551DC">
        <w:rPr>
          <w:rFonts w:cs="Arial"/>
          <w:sz w:val="24"/>
          <w:szCs w:val="24"/>
        </w:rPr>
        <w:t xml:space="preserve">którykolwiek z </w:t>
      </w:r>
      <w:r w:rsidRPr="000551DC">
        <w:rPr>
          <w:rFonts w:cs="Arial"/>
          <w:sz w:val="24"/>
          <w:szCs w:val="24"/>
        </w:rPr>
        <w:t xml:space="preserve"> wyżej </w:t>
      </w:r>
      <w:r w:rsidR="000551DC" w:rsidRPr="000551DC">
        <w:rPr>
          <w:rFonts w:cs="Arial"/>
          <w:sz w:val="24"/>
          <w:szCs w:val="24"/>
        </w:rPr>
        <w:t>wymienion</w:t>
      </w:r>
      <w:r w:rsidR="000551DC">
        <w:rPr>
          <w:rFonts w:cs="Arial"/>
          <w:sz w:val="24"/>
          <w:szCs w:val="24"/>
        </w:rPr>
        <w:t>ych</w:t>
      </w:r>
      <w:r w:rsidR="000551DC" w:rsidRPr="000551DC">
        <w:rPr>
          <w:rFonts w:cs="Arial"/>
          <w:sz w:val="24"/>
          <w:szCs w:val="24"/>
        </w:rPr>
        <w:t xml:space="preserve"> warunk</w:t>
      </w:r>
      <w:r w:rsidR="000551DC">
        <w:rPr>
          <w:rFonts w:cs="Arial"/>
          <w:sz w:val="24"/>
          <w:szCs w:val="24"/>
        </w:rPr>
        <w:t>ów</w:t>
      </w:r>
      <w:r w:rsidRPr="000551DC">
        <w:rPr>
          <w:rFonts w:cs="Arial"/>
          <w:sz w:val="24"/>
          <w:szCs w:val="24"/>
        </w:rPr>
        <w:t>, to zakup mebli, sprzętu i pojazdów może być kwalifikowalny w ramach EFS+ i nie wlicza się do limitu cross-financingu. Natomiast zakup mebli, sprzętu i</w:t>
      </w:r>
      <w:r w:rsidR="000C64D7">
        <w:rPr>
          <w:rFonts w:cs="Arial"/>
          <w:sz w:val="24"/>
          <w:szCs w:val="24"/>
        </w:rPr>
        <w:t> </w:t>
      </w:r>
      <w:r w:rsidRPr="000551DC">
        <w:rPr>
          <w:rFonts w:cs="Arial"/>
          <w:sz w:val="24"/>
          <w:szCs w:val="24"/>
        </w:rPr>
        <w:t xml:space="preserve">pojazdów niespełniający żadnego z ww. warunków stanowi cross-financing. </w:t>
      </w:r>
    </w:p>
    <w:p w14:paraId="3D5E995D" w14:textId="10002338" w:rsidR="00A45D33" w:rsidRPr="00A45D33" w:rsidRDefault="00A45D33" w:rsidP="00A45D33">
      <w:pPr>
        <w:autoSpaceDE w:val="0"/>
        <w:autoSpaceDN w:val="0"/>
        <w:adjustRightInd w:val="0"/>
        <w:spacing w:before="0" w:line="360" w:lineRule="auto"/>
        <w:rPr>
          <w:rFonts w:cs="Arial"/>
          <w:sz w:val="24"/>
          <w:szCs w:val="24"/>
        </w:rPr>
      </w:pPr>
      <w:r w:rsidRPr="000551DC">
        <w:rPr>
          <w:rFonts w:cs="Arial"/>
          <w:sz w:val="24"/>
          <w:szCs w:val="24"/>
        </w:rPr>
        <w:t>W związku z powyższym przy planowaniu wydatków w tym zakresie prosimy o</w:t>
      </w:r>
      <w:r w:rsidR="00875DEB" w:rsidRPr="000551DC">
        <w:rPr>
          <w:rFonts w:cs="Arial"/>
          <w:sz w:val="24"/>
          <w:szCs w:val="24"/>
        </w:rPr>
        <w:t> </w:t>
      </w:r>
      <w:r w:rsidRPr="000551DC">
        <w:rPr>
          <w:rFonts w:cs="Arial"/>
          <w:sz w:val="24"/>
          <w:szCs w:val="24"/>
        </w:rPr>
        <w:t>dokładne uzasadnienie wydatku uwzględniając wskazane warunki.</w:t>
      </w:r>
      <w:r w:rsidRPr="00A45D33">
        <w:rPr>
          <w:rFonts w:cs="Arial"/>
          <w:sz w:val="24"/>
          <w:szCs w:val="24"/>
        </w:rPr>
        <w:t xml:space="preserve">  </w:t>
      </w:r>
    </w:p>
    <w:p w14:paraId="712E5B53" w14:textId="77777777" w:rsidR="00A45D33" w:rsidRPr="00A45D33" w:rsidRDefault="00A45D33" w:rsidP="00A45D33">
      <w:pPr>
        <w:autoSpaceDE w:val="0"/>
        <w:autoSpaceDN w:val="0"/>
        <w:adjustRightInd w:val="0"/>
        <w:spacing w:before="0" w:line="360" w:lineRule="auto"/>
        <w:rPr>
          <w:rFonts w:cs="Arial"/>
          <w:sz w:val="24"/>
          <w:szCs w:val="24"/>
        </w:rPr>
      </w:pPr>
    </w:p>
    <w:p w14:paraId="2EDBEAC0" w14:textId="07FD9DBA" w:rsidR="005675D3" w:rsidRPr="005675D3" w:rsidRDefault="005675D3" w:rsidP="005675D3">
      <w:pPr>
        <w:spacing w:line="360" w:lineRule="auto"/>
        <w:rPr>
          <w:rFonts w:cs="Arial"/>
          <w:sz w:val="24"/>
          <w:szCs w:val="24"/>
        </w:rPr>
      </w:pPr>
      <w:bookmarkStart w:id="792" w:name="_Hlk163368672"/>
      <w:r w:rsidRPr="005675D3">
        <w:rPr>
          <w:sz w:val="24"/>
          <w:szCs w:val="24"/>
        </w:rPr>
        <w:t xml:space="preserve">Zgodnie z zasadami obowiązującymi w EFRR, wydatki ponoszone w ramach cross-financingu nie mogą być powiązane z produkcją, przetwarzaniem, transportem, dystrybucją, </w:t>
      </w:r>
      <w:r w:rsidRPr="006A67D0">
        <w:rPr>
          <w:sz w:val="24"/>
          <w:szCs w:val="24"/>
        </w:rPr>
        <w:t>magazynowaniem lub spalaniem paliw kopalnych, z wyjątkami opisanymi w art. 7, lit. h</w:t>
      </w:r>
      <w:r w:rsidR="006A67D0" w:rsidRPr="006A67D0">
        <w:rPr>
          <w:sz w:val="24"/>
          <w:szCs w:val="24"/>
        </w:rPr>
        <w:t xml:space="preserve"> Rozporządzenia </w:t>
      </w:r>
      <w:r w:rsidR="006A67D0" w:rsidRPr="00893F6F">
        <w:rPr>
          <w:sz w:val="24"/>
          <w:szCs w:val="24"/>
        </w:rPr>
        <w:t>Parlamentu Europejskiego i Rady (UE) 2021/1058 z dnia 24 czerwca 2021 r. w sprawie Europejskiego Funduszu Rozwoju Regionalnego i Funduszu Spójności</w:t>
      </w:r>
      <w:r w:rsidRPr="006A67D0">
        <w:rPr>
          <w:sz w:val="24"/>
          <w:szCs w:val="24"/>
        </w:rPr>
        <w:t xml:space="preserve">. Oznacza to </w:t>
      </w:r>
      <w:r w:rsidR="00A602BA">
        <w:rPr>
          <w:sz w:val="24"/>
          <w:szCs w:val="24"/>
        </w:rPr>
        <w:t>zakaz finansowania</w:t>
      </w:r>
      <w:r w:rsidR="006A67D0" w:rsidRPr="006A67D0">
        <w:rPr>
          <w:sz w:val="24"/>
          <w:szCs w:val="24"/>
        </w:rPr>
        <w:t xml:space="preserve"> w ramach cross- financingu</w:t>
      </w:r>
      <w:r w:rsidRPr="006A67D0">
        <w:rPr>
          <w:sz w:val="24"/>
          <w:szCs w:val="24"/>
        </w:rPr>
        <w:t xml:space="preserve"> urządze</w:t>
      </w:r>
      <w:r w:rsidR="00A602BA">
        <w:rPr>
          <w:sz w:val="24"/>
          <w:szCs w:val="24"/>
        </w:rPr>
        <w:t>ń</w:t>
      </w:r>
      <w:r w:rsidR="006A67D0">
        <w:rPr>
          <w:sz w:val="24"/>
          <w:szCs w:val="24"/>
        </w:rPr>
        <w:t>/ masz</w:t>
      </w:r>
      <w:r w:rsidR="00A602BA">
        <w:rPr>
          <w:sz w:val="24"/>
          <w:szCs w:val="24"/>
        </w:rPr>
        <w:t>y</w:t>
      </w:r>
      <w:r w:rsidR="006A67D0">
        <w:rPr>
          <w:sz w:val="24"/>
          <w:szCs w:val="24"/>
        </w:rPr>
        <w:t>n/ pojazd</w:t>
      </w:r>
      <w:r w:rsidR="00A602BA">
        <w:rPr>
          <w:sz w:val="24"/>
          <w:szCs w:val="24"/>
        </w:rPr>
        <w:t>ów</w:t>
      </w:r>
      <w:r w:rsidRPr="006A67D0">
        <w:rPr>
          <w:sz w:val="24"/>
          <w:szCs w:val="24"/>
        </w:rPr>
        <w:t xml:space="preserve"> wykorzystując</w:t>
      </w:r>
      <w:r w:rsidR="00A602BA">
        <w:rPr>
          <w:sz w:val="24"/>
          <w:szCs w:val="24"/>
        </w:rPr>
        <w:t>ych</w:t>
      </w:r>
      <w:r w:rsidRPr="006A67D0">
        <w:rPr>
          <w:sz w:val="24"/>
          <w:szCs w:val="24"/>
        </w:rPr>
        <w:t xml:space="preserve"> paliwa kopalne (w</w:t>
      </w:r>
      <w:r w:rsidR="001F4989">
        <w:rPr>
          <w:sz w:val="24"/>
          <w:szCs w:val="24"/>
        </w:rPr>
        <w:t> </w:t>
      </w:r>
      <w:r w:rsidRPr="006A67D0">
        <w:rPr>
          <w:sz w:val="24"/>
          <w:szCs w:val="24"/>
        </w:rPr>
        <w:t>tym m.in. gaz ziemny, węgiel brunatny, węgiel</w:t>
      </w:r>
      <w:r w:rsidRPr="005675D3">
        <w:rPr>
          <w:sz w:val="24"/>
          <w:szCs w:val="24"/>
        </w:rPr>
        <w:t xml:space="preserve"> kamienny, ropa naftowa, torf)</w:t>
      </w:r>
      <w:r w:rsidR="00A602BA">
        <w:rPr>
          <w:sz w:val="24"/>
          <w:szCs w:val="24"/>
        </w:rPr>
        <w:t xml:space="preserve">. </w:t>
      </w:r>
      <w:r w:rsidR="00A602BA">
        <w:rPr>
          <w:sz w:val="24"/>
          <w:szCs w:val="24"/>
        </w:rPr>
        <w:lastRenderedPageBreak/>
        <w:t>Wydatki te</w:t>
      </w:r>
      <w:r w:rsidRPr="005675D3">
        <w:rPr>
          <w:sz w:val="24"/>
          <w:szCs w:val="24"/>
        </w:rPr>
        <w:t xml:space="preserve"> są niekwalifikowalne w naborze. Jako urządzenia należy rozumieć urządzenia do wytwarzania energii z paliw kopalnych (np. kotły/piece gazowe, kotły/piece na olej opałowy, nagrzewnice gazowe, promienniki gazowe, agregaty prądotwórcze), urządzenia produkcyjne zasilane paliwami kopalnymi oraz pojazdy zasilane paliwami kopalnymi.</w:t>
      </w:r>
    </w:p>
    <w:p w14:paraId="21CFBEF4" w14:textId="77777777" w:rsidR="0029291C" w:rsidRPr="001133A7" w:rsidRDefault="0029291C" w:rsidP="00FE0485">
      <w:pPr>
        <w:pStyle w:val="Nagwek1"/>
        <w:numPr>
          <w:ilvl w:val="0"/>
          <w:numId w:val="3"/>
        </w:numPr>
        <w:rPr>
          <w:rFonts w:ascii="Arial" w:hAnsi="Arial"/>
        </w:rPr>
      </w:pPr>
      <w:bookmarkStart w:id="793" w:name="_Toc122342104"/>
      <w:bookmarkStart w:id="794" w:name="_Toc134616552"/>
      <w:bookmarkStart w:id="795" w:name="_Toc166665594"/>
      <w:bookmarkEnd w:id="792"/>
      <w:r w:rsidRPr="001133A7">
        <w:rPr>
          <w:rFonts w:ascii="Arial" w:hAnsi="Arial"/>
        </w:rPr>
        <w:t>Realizacja zasad horyzontalnych</w:t>
      </w:r>
      <w:bookmarkEnd w:id="793"/>
      <w:bookmarkEnd w:id="794"/>
      <w:bookmarkEnd w:id="795"/>
      <w:r w:rsidRPr="001133A7">
        <w:rPr>
          <w:rFonts w:ascii="Arial" w:hAnsi="Arial"/>
        </w:rPr>
        <w:t xml:space="preserve"> </w:t>
      </w:r>
    </w:p>
    <w:p w14:paraId="39DD6A30" w14:textId="7E41533B" w:rsidR="009C6861" w:rsidRPr="001133A7" w:rsidRDefault="009C6861" w:rsidP="009C6861">
      <w:pPr>
        <w:spacing w:before="0" w:line="360" w:lineRule="auto"/>
        <w:rPr>
          <w:color w:val="000000"/>
          <w:sz w:val="24"/>
        </w:rPr>
      </w:pPr>
      <w:r w:rsidRPr="001133A7">
        <w:rPr>
          <w:color w:val="000000"/>
          <w:sz w:val="24"/>
        </w:rPr>
        <w:t xml:space="preserve">Realizując projekty dofinansowane z </w:t>
      </w:r>
      <w:r w:rsidR="005B4009" w:rsidRPr="001133A7">
        <w:rPr>
          <w:color w:val="000000"/>
          <w:sz w:val="24"/>
        </w:rPr>
        <w:t xml:space="preserve">programu </w:t>
      </w:r>
      <w:r w:rsidRPr="001133A7">
        <w:rPr>
          <w:color w:val="000000"/>
          <w:sz w:val="24"/>
        </w:rPr>
        <w:t xml:space="preserve">FEDS 2021-2027 muszą Państwo przestrzegać zasad horyzontalnych a obowiązek ich stosowania wynika z Umowy Partnerstwa, programu FEDS 2021-2027 oraz wytycznych. </w:t>
      </w:r>
    </w:p>
    <w:p w14:paraId="7E3F7B37" w14:textId="77777777" w:rsidR="009C6861" w:rsidRPr="001133A7" w:rsidRDefault="009C6861" w:rsidP="009C6861">
      <w:pPr>
        <w:spacing w:before="0" w:line="360" w:lineRule="auto"/>
        <w:rPr>
          <w:color w:val="000000"/>
          <w:sz w:val="24"/>
        </w:rPr>
      </w:pPr>
      <w:r w:rsidRPr="001133A7">
        <w:rPr>
          <w:color w:val="000000"/>
          <w:sz w:val="24"/>
        </w:rPr>
        <w:t>Wsparcie udzielane będzie wyłącznie projektom i beneficjentom, którzy przestrzegają zasad horyzontalnych, o których mowa w art. 9 rozporządzenia ogólnego.</w:t>
      </w:r>
    </w:p>
    <w:p w14:paraId="6466EDA1" w14:textId="77777777" w:rsidR="009C6861" w:rsidRPr="001133A7" w:rsidRDefault="009C6861" w:rsidP="009C6861">
      <w:pPr>
        <w:spacing w:before="0" w:line="360" w:lineRule="auto"/>
        <w:rPr>
          <w:color w:val="000000"/>
          <w:sz w:val="24"/>
        </w:rPr>
      </w:pPr>
      <w:r w:rsidRPr="001133A7">
        <w:rPr>
          <w:color w:val="000000"/>
          <w:sz w:val="24"/>
        </w:rPr>
        <w:t>Państwa projekt musi być zgodny z następującymi zasadami :</w:t>
      </w:r>
    </w:p>
    <w:p w14:paraId="5BB7350B" w14:textId="4E4083D0" w:rsidR="009C6861" w:rsidRPr="001133A7" w:rsidRDefault="009C6861" w:rsidP="00B70DE2">
      <w:pPr>
        <w:pStyle w:val="Akapitzlist"/>
        <w:numPr>
          <w:ilvl w:val="0"/>
          <w:numId w:val="40"/>
        </w:numPr>
        <w:spacing w:before="0" w:line="360" w:lineRule="auto"/>
        <w:rPr>
          <w:color w:val="000000"/>
          <w:sz w:val="24"/>
        </w:rPr>
      </w:pPr>
      <w:r w:rsidRPr="001133A7">
        <w:rPr>
          <w:color w:val="000000"/>
          <w:sz w:val="24"/>
        </w:rPr>
        <w:t>zasadą równości kobiet i mężczyzn;</w:t>
      </w:r>
    </w:p>
    <w:p w14:paraId="1E7AD4FE" w14:textId="5A00E3CB" w:rsidR="009C6861" w:rsidRPr="001133A7" w:rsidRDefault="009C6861" w:rsidP="00B70DE2">
      <w:pPr>
        <w:pStyle w:val="Akapitzlist"/>
        <w:numPr>
          <w:ilvl w:val="0"/>
          <w:numId w:val="40"/>
        </w:numPr>
        <w:spacing w:before="0" w:line="360" w:lineRule="auto"/>
        <w:rPr>
          <w:color w:val="000000"/>
          <w:sz w:val="24"/>
        </w:rPr>
      </w:pPr>
      <w:r w:rsidRPr="001133A7">
        <w:rPr>
          <w:color w:val="000000"/>
          <w:sz w:val="24"/>
        </w:rPr>
        <w:t>zasadą równości szans i niedyskryminacji, w tym dostępności dla osób z</w:t>
      </w:r>
      <w:r w:rsidR="007733B4" w:rsidRPr="001133A7">
        <w:rPr>
          <w:color w:val="000000"/>
          <w:sz w:val="24"/>
        </w:rPr>
        <w:t> </w:t>
      </w:r>
      <w:r w:rsidRPr="001133A7">
        <w:rPr>
          <w:color w:val="000000"/>
          <w:sz w:val="24"/>
        </w:rPr>
        <w:t>niepełnosprawnością;</w:t>
      </w:r>
    </w:p>
    <w:p w14:paraId="6949E0A0" w14:textId="640C059A" w:rsidR="009C6861" w:rsidRPr="001133A7" w:rsidRDefault="009C6861" w:rsidP="00B70DE2">
      <w:pPr>
        <w:pStyle w:val="Akapitzlist"/>
        <w:numPr>
          <w:ilvl w:val="0"/>
          <w:numId w:val="40"/>
        </w:numPr>
        <w:spacing w:before="0" w:line="360" w:lineRule="auto"/>
        <w:rPr>
          <w:color w:val="000000"/>
          <w:sz w:val="24"/>
        </w:rPr>
      </w:pPr>
      <w:r w:rsidRPr="001133A7">
        <w:rPr>
          <w:color w:val="000000"/>
          <w:sz w:val="24"/>
        </w:rPr>
        <w:t>zasadą zrównoważonego rozwoju, w tym zasadą „nie czyń poważnych szkód” (DNSH)</w:t>
      </w:r>
    </w:p>
    <w:p w14:paraId="523B377C" w14:textId="77777777" w:rsidR="009C6861" w:rsidRPr="001133A7" w:rsidRDefault="009C6861" w:rsidP="009C6861">
      <w:pPr>
        <w:spacing w:before="0" w:line="360" w:lineRule="auto"/>
        <w:rPr>
          <w:color w:val="000000"/>
          <w:sz w:val="24"/>
        </w:rPr>
      </w:pPr>
      <w:r w:rsidRPr="001133A7">
        <w:rPr>
          <w:color w:val="000000"/>
          <w:sz w:val="24"/>
        </w:rPr>
        <w:t>oraz:</w:t>
      </w:r>
    </w:p>
    <w:p w14:paraId="44CC7653" w14:textId="2898BFFE" w:rsidR="009C6861" w:rsidRPr="000C64D7" w:rsidRDefault="00884E6C" w:rsidP="00B70DE2">
      <w:pPr>
        <w:pStyle w:val="Akapitzlist"/>
        <w:numPr>
          <w:ilvl w:val="0"/>
          <w:numId w:val="41"/>
        </w:numPr>
        <w:spacing w:before="0" w:line="360" w:lineRule="auto"/>
        <w:rPr>
          <w:color w:val="000000"/>
          <w:sz w:val="24"/>
        </w:rPr>
      </w:pPr>
      <w:hyperlink r:id="rId22" w:history="1">
        <w:r w:rsidR="009C6861" w:rsidRPr="000C64D7">
          <w:rPr>
            <w:rStyle w:val="Hipercze"/>
            <w:sz w:val="24"/>
          </w:rPr>
          <w:t>Kartą Praw Podstawowych Unii Europejskiej z dnia 26 października 2012 r.</w:t>
        </w:r>
      </w:hyperlink>
      <w:r w:rsidR="009C6861" w:rsidRPr="000C64D7">
        <w:rPr>
          <w:color w:val="000000"/>
          <w:sz w:val="24"/>
        </w:rPr>
        <w:t>;</w:t>
      </w:r>
    </w:p>
    <w:p w14:paraId="72E425AA" w14:textId="13A8DCA0" w:rsidR="009C6861" w:rsidRPr="001133A7" w:rsidRDefault="00884E6C" w:rsidP="00B70DE2">
      <w:pPr>
        <w:pStyle w:val="Akapitzlist"/>
        <w:numPr>
          <w:ilvl w:val="0"/>
          <w:numId w:val="41"/>
        </w:numPr>
        <w:spacing w:before="0" w:line="360" w:lineRule="auto"/>
        <w:rPr>
          <w:color w:val="000000"/>
          <w:sz w:val="24"/>
        </w:rPr>
      </w:pPr>
      <w:hyperlink r:id="rId23" w:history="1">
        <w:r w:rsidR="009C6861" w:rsidRPr="000C64D7">
          <w:rPr>
            <w:rStyle w:val="Hipercze"/>
            <w:sz w:val="24"/>
          </w:rPr>
          <w:t>Konwencją o Prawach Osób Niepełnosprawnych sporządzoną w Nowym Jorku dnia 13 grudnia 2006 r. (w szczególności praw ujętych w art. 5–9, art. 12, art. 16, art. 19–21, art. 24–30)</w:t>
        </w:r>
      </w:hyperlink>
      <w:r w:rsidR="009C6861" w:rsidRPr="000C64D7">
        <w:rPr>
          <w:color w:val="000000"/>
          <w:sz w:val="24"/>
        </w:rPr>
        <w:t>.</w:t>
      </w:r>
    </w:p>
    <w:p w14:paraId="3585F0F5" w14:textId="77777777" w:rsidR="009C6861" w:rsidRPr="001133A7" w:rsidRDefault="009C6861" w:rsidP="009C6861">
      <w:pPr>
        <w:spacing w:before="0" w:line="360" w:lineRule="auto"/>
        <w:rPr>
          <w:color w:val="000000"/>
          <w:sz w:val="24"/>
        </w:rPr>
      </w:pPr>
    </w:p>
    <w:p w14:paraId="6E79A6C4" w14:textId="77777777" w:rsidR="009C6861" w:rsidRPr="001133A7" w:rsidRDefault="009C6861" w:rsidP="009C6861">
      <w:pPr>
        <w:spacing w:before="0" w:line="360" w:lineRule="auto"/>
        <w:rPr>
          <w:color w:val="000000"/>
          <w:sz w:val="24"/>
        </w:rPr>
      </w:pPr>
      <w:r w:rsidRPr="001133A7">
        <w:rPr>
          <w:color w:val="000000"/>
          <w:sz w:val="24"/>
        </w:rPr>
        <w:t>Zasady te muszą być stosowane na etapie przygotowywania, wdrażania, monitorowania, sprawozdawczości i trwałości projektu i mogą one być weryfikowane podczas kontroli.</w:t>
      </w:r>
    </w:p>
    <w:p w14:paraId="4BFF9D25" w14:textId="77777777" w:rsidR="009C6861" w:rsidRPr="001133A7" w:rsidRDefault="009C6861" w:rsidP="00FB2F7F">
      <w:pPr>
        <w:spacing w:before="0" w:line="360" w:lineRule="auto"/>
      </w:pPr>
    </w:p>
    <w:p w14:paraId="283C7CAB" w14:textId="77777777" w:rsidR="0029291C" w:rsidRPr="001133A7" w:rsidRDefault="0029291C" w:rsidP="0029291C">
      <w:pPr>
        <w:spacing w:before="0" w:line="360" w:lineRule="auto"/>
        <w:rPr>
          <w:color w:val="000000"/>
          <w:sz w:val="24"/>
        </w:rPr>
      </w:pPr>
      <w:r w:rsidRPr="001133A7">
        <w:rPr>
          <w:b/>
          <w:color w:val="000000"/>
          <w:sz w:val="24"/>
        </w:rPr>
        <w:t>Zasada wspierania zrównoważonego rozwoju</w:t>
      </w:r>
      <w:r w:rsidRPr="001133A7">
        <w:rPr>
          <w:color w:val="000000"/>
          <w:sz w:val="24"/>
        </w:rPr>
        <w:t xml:space="preserve"> ma na celu zapewnienie, że realizowany </w:t>
      </w:r>
      <w:r w:rsidR="00512902" w:rsidRPr="001133A7">
        <w:rPr>
          <w:color w:val="000000"/>
          <w:sz w:val="24"/>
        </w:rPr>
        <w:t xml:space="preserve">przez Państwa </w:t>
      </w:r>
      <w:r w:rsidRPr="001133A7">
        <w:rPr>
          <w:color w:val="000000"/>
          <w:sz w:val="24"/>
        </w:rPr>
        <w:t>projekt jest zgodny z celami zrównoważonego rozwoju ONZ, celami Porozumienia Paryskiego, zasadą „nie czyń poważnych szkód” (DNSH) oraz celami w zakresie środowiska określonymi w art. 11 Traktatu o funkcjonowaniu Unii Europejskiej</w:t>
      </w:r>
      <w:r w:rsidR="0009153C" w:rsidRPr="001133A7">
        <w:rPr>
          <w:color w:val="000000"/>
          <w:sz w:val="24"/>
        </w:rPr>
        <w:t>,</w:t>
      </w:r>
      <w:r w:rsidRPr="001133A7">
        <w:rPr>
          <w:color w:val="000000"/>
          <w:sz w:val="24"/>
        </w:rPr>
        <w:t xml:space="preserve"> co wynika z art. </w:t>
      </w:r>
      <w:r w:rsidRPr="001133A7">
        <w:rPr>
          <w:rFonts w:cs="Arial"/>
          <w:color w:val="000000"/>
          <w:sz w:val="24"/>
          <w:szCs w:val="24"/>
        </w:rPr>
        <w:t xml:space="preserve">9 </w:t>
      </w:r>
      <w:r w:rsidR="000033E3" w:rsidRPr="001133A7">
        <w:rPr>
          <w:rFonts w:cs="Arial"/>
          <w:color w:val="000000"/>
          <w:sz w:val="24"/>
          <w:szCs w:val="24"/>
        </w:rPr>
        <w:t>rozporządzenia ogólnego</w:t>
      </w:r>
      <w:r w:rsidRPr="001133A7">
        <w:rPr>
          <w:color w:val="000000"/>
          <w:sz w:val="24"/>
        </w:rPr>
        <w:t xml:space="preserve">. </w:t>
      </w:r>
    </w:p>
    <w:p w14:paraId="33877900" w14:textId="77777777" w:rsidR="0029291C" w:rsidRPr="001133A7" w:rsidRDefault="0029291C" w:rsidP="0029291C">
      <w:pPr>
        <w:spacing w:before="0" w:line="360" w:lineRule="auto"/>
        <w:rPr>
          <w:color w:val="000000"/>
          <w:sz w:val="24"/>
        </w:rPr>
      </w:pPr>
      <w:r w:rsidRPr="001133A7">
        <w:rPr>
          <w:color w:val="000000"/>
          <w:sz w:val="24"/>
        </w:rPr>
        <w:lastRenderedPageBreak/>
        <w:t>Fundusze Unijne powinny wspierać działania respektujące standardy i priorytety klimatyczne i środowiskowe UE oraz działania, które nie czynią poważnych szkód dla</w:t>
      </w:r>
      <w:r w:rsidR="00345ADF" w:rsidRPr="001133A7">
        <w:rPr>
          <w:color w:val="000000"/>
          <w:sz w:val="24"/>
        </w:rPr>
        <w:t> </w:t>
      </w:r>
      <w:r w:rsidRPr="001133A7">
        <w:rPr>
          <w:color w:val="000000"/>
          <w:sz w:val="24"/>
        </w:rPr>
        <w:t xml:space="preserve">celów środowiskowych w rozumieniu art. 9 i art. 17 </w:t>
      </w:r>
      <w:bookmarkStart w:id="796" w:name="_Hlk121746469"/>
      <w:r w:rsidRPr="001133A7">
        <w:rPr>
          <w:color w:val="000000"/>
          <w:sz w:val="24"/>
        </w:rPr>
        <w:t>rozporządzenia nr 2020/852 w</w:t>
      </w:r>
      <w:r w:rsidR="00512902" w:rsidRPr="001133A7">
        <w:rPr>
          <w:color w:val="000000"/>
          <w:sz w:val="24"/>
        </w:rPr>
        <w:t> </w:t>
      </w:r>
      <w:r w:rsidRPr="001133A7">
        <w:rPr>
          <w:color w:val="000000"/>
          <w:sz w:val="24"/>
        </w:rPr>
        <w:t>sprawie tak zwanej „Taksonomii”</w:t>
      </w:r>
      <w:bookmarkEnd w:id="796"/>
      <w:r w:rsidRPr="001133A7">
        <w:rPr>
          <w:color w:val="000000"/>
          <w:sz w:val="24"/>
        </w:rPr>
        <w:t>.</w:t>
      </w:r>
    </w:p>
    <w:p w14:paraId="6F39B669" w14:textId="77777777" w:rsidR="0029291C" w:rsidRPr="001133A7" w:rsidRDefault="0029291C" w:rsidP="0029291C">
      <w:pPr>
        <w:spacing w:before="0" w:line="360" w:lineRule="auto"/>
        <w:rPr>
          <w:color w:val="000000"/>
          <w:sz w:val="24"/>
        </w:rPr>
      </w:pPr>
      <w:r w:rsidRPr="001133A7">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sidRPr="001133A7">
        <w:rPr>
          <w:color w:val="000000"/>
          <w:sz w:val="24"/>
        </w:rPr>
        <w:t> </w:t>
      </w:r>
      <w:r w:rsidRPr="001133A7">
        <w:rPr>
          <w:color w:val="000000"/>
          <w:sz w:val="24"/>
        </w:rPr>
        <w:t>ochrona zasobów wodnych i morskich; gospodarka o obiegu zamkniętym</w:t>
      </w:r>
      <w:r w:rsidR="00596878" w:rsidRPr="001133A7">
        <w:rPr>
          <w:color w:val="000000"/>
          <w:sz w:val="24"/>
        </w:rPr>
        <w:t>,</w:t>
      </w:r>
      <w:r w:rsidRPr="001133A7">
        <w:rPr>
          <w:color w:val="000000"/>
          <w:sz w:val="24"/>
        </w:rPr>
        <w:t xml:space="preserve"> w tym zapobieganie powstawaniu odpadów i recykling; zapobieganie i kontrola zanieczyszczeń powietrza, wody lub ziemi; ochrona i odtwarzanie bioróżnorodności i</w:t>
      </w:r>
      <w:r w:rsidR="00512902" w:rsidRPr="001133A7">
        <w:rPr>
          <w:color w:val="000000"/>
          <w:sz w:val="24"/>
        </w:rPr>
        <w:t> </w:t>
      </w:r>
      <w:r w:rsidRPr="001133A7">
        <w:rPr>
          <w:color w:val="000000"/>
          <w:sz w:val="24"/>
        </w:rPr>
        <w:t>ekosystemów) w stosownych przypadkach</w:t>
      </w:r>
      <w:r w:rsidR="00596878" w:rsidRPr="001133A7">
        <w:rPr>
          <w:color w:val="000000"/>
          <w:sz w:val="24"/>
        </w:rPr>
        <w:t>,</w:t>
      </w:r>
      <w:r w:rsidRPr="001133A7">
        <w:rPr>
          <w:color w:val="000000"/>
          <w:sz w:val="24"/>
        </w:rPr>
        <w:t xml:space="preserve"> w rozumieniu art. 17 rozporządzenia w</w:t>
      </w:r>
      <w:r w:rsidR="00512902" w:rsidRPr="001133A7">
        <w:rPr>
          <w:color w:val="000000"/>
          <w:sz w:val="24"/>
        </w:rPr>
        <w:t> </w:t>
      </w:r>
      <w:r w:rsidRPr="001133A7">
        <w:rPr>
          <w:color w:val="000000"/>
          <w:sz w:val="24"/>
        </w:rPr>
        <w:t xml:space="preserve">sprawie </w:t>
      </w:r>
      <w:r w:rsidR="00863743" w:rsidRPr="001133A7">
        <w:rPr>
          <w:color w:val="000000"/>
          <w:sz w:val="24"/>
        </w:rPr>
        <w:t>tak zwanej</w:t>
      </w:r>
      <w:r w:rsidRPr="001133A7">
        <w:rPr>
          <w:color w:val="000000"/>
          <w:sz w:val="24"/>
        </w:rPr>
        <w:t xml:space="preserve"> </w:t>
      </w:r>
      <w:r w:rsidR="00863743" w:rsidRPr="001133A7">
        <w:rPr>
          <w:color w:val="000000"/>
          <w:sz w:val="24"/>
        </w:rPr>
        <w:t>„T</w:t>
      </w:r>
      <w:r w:rsidRPr="001133A7">
        <w:rPr>
          <w:color w:val="000000"/>
          <w:sz w:val="24"/>
        </w:rPr>
        <w:t>aksonomii</w:t>
      </w:r>
      <w:r w:rsidR="00863743" w:rsidRPr="001133A7">
        <w:rPr>
          <w:color w:val="000000"/>
          <w:sz w:val="24"/>
        </w:rPr>
        <w:t>”</w:t>
      </w:r>
      <w:r w:rsidRPr="001133A7">
        <w:rPr>
          <w:color w:val="000000"/>
          <w:sz w:val="24"/>
        </w:rPr>
        <w:t>.</w:t>
      </w:r>
    </w:p>
    <w:p w14:paraId="1417C9F1" w14:textId="77777777" w:rsidR="00FB1C22" w:rsidRPr="001133A7" w:rsidRDefault="00DE45DF" w:rsidP="0029291C">
      <w:pPr>
        <w:spacing w:before="0" w:line="360" w:lineRule="auto"/>
        <w:rPr>
          <w:color w:val="000000"/>
          <w:sz w:val="24"/>
        </w:rPr>
      </w:pPr>
      <w:r w:rsidRPr="001133A7">
        <w:rPr>
          <w:color w:val="000000"/>
          <w:sz w:val="24"/>
        </w:rPr>
        <w:t xml:space="preserve">We wniosku powinni Państwo </w:t>
      </w:r>
      <w:r w:rsidR="0029291C" w:rsidRPr="001133A7">
        <w:rPr>
          <w:color w:val="000000"/>
          <w:sz w:val="24"/>
        </w:rPr>
        <w:t>co najmniej zadeklarować</w:t>
      </w:r>
      <w:r w:rsidR="00FB1C22" w:rsidRPr="001133A7">
        <w:rPr>
          <w:color w:val="000000"/>
          <w:sz w:val="24"/>
        </w:rPr>
        <w:t xml:space="preserve"> </w:t>
      </w:r>
      <w:r w:rsidR="0029291C" w:rsidRPr="001133A7">
        <w:rPr>
          <w:color w:val="000000"/>
          <w:sz w:val="24"/>
        </w:rPr>
        <w:t>zgodność projektu z zasadą zrównoważonego rozwoju lub neutralność wobec tej zasady.</w:t>
      </w:r>
    </w:p>
    <w:p w14:paraId="6FAAD653" w14:textId="77777777" w:rsidR="0029291C" w:rsidRPr="001133A7" w:rsidRDefault="0029291C" w:rsidP="00FE0485">
      <w:pPr>
        <w:spacing w:before="0" w:after="120" w:line="360" w:lineRule="auto"/>
        <w:rPr>
          <w:color w:val="000000"/>
          <w:sz w:val="24"/>
        </w:rPr>
      </w:pPr>
      <w:r w:rsidRPr="001133A7">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1133A7">
        <w:rPr>
          <w:color w:val="000000"/>
          <w:sz w:val="24"/>
        </w:rPr>
        <w:t>w</w:t>
      </w:r>
      <w:r w:rsidR="00512902" w:rsidRPr="001133A7">
        <w:rPr>
          <w:color w:val="000000"/>
          <w:sz w:val="24"/>
        </w:rPr>
        <w:t> </w:t>
      </w:r>
      <w:r w:rsidR="00BC02AC" w:rsidRPr="001133A7">
        <w:rPr>
          <w:color w:val="000000"/>
          <w:sz w:val="24"/>
        </w:rPr>
        <w:t>sprawie tak zwanej „Taksonomii”</w:t>
      </w:r>
      <w:r w:rsidRPr="001133A7">
        <w:rPr>
          <w:color w:val="000000"/>
          <w:sz w:val="24"/>
        </w:rPr>
        <w:t>.</w:t>
      </w:r>
    </w:p>
    <w:p w14:paraId="07ED1BB4" w14:textId="77777777" w:rsidR="00862068" w:rsidRPr="001133A7" w:rsidRDefault="00862068" w:rsidP="00FE0485">
      <w:pPr>
        <w:spacing w:before="0" w:after="120" w:line="360" w:lineRule="auto"/>
        <w:rPr>
          <w:color w:val="000000"/>
          <w:sz w:val="24"/>
        </w:rPr>
      </w:pPr>
      <w:r w:rsidRPr="001133A7">
        <w:rPr>
          <w:color w:val="000000"/>
          <w:sz w:val="24"/>
        </w:rPr>
        <w:t>W sytuacji gdy zaplanowane zadania w Państwa projekcie mogą mieć znaczący przewidywany wpływ na środowisko, mogą doprowadzić do niekorzystnego wpływ</w:t>
      </w:r>
      <w:r w:rsidR="00AA5700" w:rsidRPr="001133A7">
        <w:rPr>
          <w:color w:val="000000"/>
          <w:sz w:val="24"/>
        </w:rPr>
        <w:t>u</w:t>
      </w:r>
      <w:r w:rsidRPr="001133A7">
        <w:rPr>
          <w:color w:val="000000"/>
          <w:sz w:val="24"/>
        </w:rPr>
        <w:t xml:space="preserve"> na środowisko, wówczas muszą Państwo odnieść się do zasad wspierania zrównoważonego rozwoju obowiązujących projekty realizowane w ramach Europejskiego Funduszy Rozwoju Regionalnego. W takiej sytuacji</w:t>
      </w:r>
      <w:r w:rsidR="00C11004" w:rsidRPr="001133A7">
        <w:rPr>
          <w:color w:val="000000"/>
          <w:sz w:val="24"/>
        </w:rPr>
        <w:t>,</w:t>
      </w:r>
      <w:r w:rsidRPr="001133A7">
        <w:rPr>
          <w:color w:val="000000"/>
          <w:sz w:val="24"/>
        </w:rPr>
        <w:t xml:space="preserve"> w ramach potwierdzenia spełnienia zasady DNSH</w:t>
      </w:r>
      <w:r w:rsidR="00C11004" w:rsidRPr="001133A7">
        <w:rPr>
          <w:color w:val="000000"/>
          <w:sz w:val="24"/>
        </w:rPr>
        <w:t>,</w:t>
      </w:r>
      <w:r w:rsidRPr="001133A7">
        <w:rPr>
          <w:color w:val="000000"/>
          <w:sz w:val="24"/>
        </w:rPr>
        <w:t xml:space="preserve"> muszą Państwo odnieść się do Analizy DSNH będącej załącznikiem dla Programu FEDS 2021-2027.</w:t>
      </w:r>
    </w:p>
    <w:p w14:paraId="2E4C6B15" w14:textId="77777777" w:rsidR="00AA5700" w:rsidRPr="001133A7" w:rsidRDefault="00AA5700" w:rsidP="00FE0485">
      <w:pPr>
        <w:spacing w:before="0" w:after="120" w:line="360" w:lineRule="auto"/>
        <w:rPr>
          <w:color w:val="000000"/>
          <w:sz w:val="24"/>
        </w:rPr>
      </w:pPr>
      <w:r w:rsidRPr="001133A7">
        <w:rPr>
          <w:color w:val="000000"/>
          <w:sz w:val="24"/>
        </w:rPr>
        <w:t xml:space="preserve">Z powyżej wskazanej analizy wynika, że co do zasady projekty EFS+ nie mają znaczącego wpływu na środowisko. </w:t>
      </w:r>
    </w:p>
    <w:p w14:paraId="44B4E24A" w14:textId="77777777" w:rsidR="0029291C" w:rsidRPr="001133A7" w:rsidRDefault="0029291C" w:rsidP="00FE0485">
      <w:pPr>
        <w:autoSpaceDE w:val="0"/>
        <w:autoSpaceDN w:val="0"/>
        <w:adjustRightInd w:val="0"/>
        <w:spacing w:before="0" w:line="360" w:lineRule="auto"/>
        <w:rPr>
          <w:color w:val="000000"/>
          <w:sz w:val="24"/>
        </w:rPr>
      </w:pPr>
      <w:r w:rsidRPr="001133A7">
        <w:rPr>
          <w:b/>
          <w:color w:val="000000"/>
          <w:sz w:val="24"/>
        </w:rPr>
        <w:t>Zasada równości kobiet i mężczyzn</w:t>
      </w:r>
      <w:r w:rsidRPr="001133A7">
        <w:rPr>
          <w:color w:val="000000"/>
          <w:sz w:val="24"/>
        </w:rPr>
        <w:t xml:space="preserve"> jest jedną z naczelnych i podstawowych zasad horyzontalnych w UE. </w:t>
      </w:r>
      <w:r w:rsidR="00512902" w:rsidRPr="001133A7">
        <w:rPr>
          <w:color w:val="000000"/>
          <w:sz w:val="24"/>
        </w:rPr>
        <w:t xml:space="preserve">Polega na </w:t>
      </w:r>
      <w:r w:rsidRPr="001133A7">
        <w:rPr>
          <w:color w:val="000000"/>
          <w:sz w:val="24"/>
        </w:rPr>
        <w:t>zwalcza</w:t>
      </w:r>
      <w:r w:rsidR="00512902" w:rsidRPr="001133A7">
        <w:rPr>
          <w:color w:val="000000"/>
          <w:sz w:val="24"/>
        </w:rPr>
        <w:t>niu</w:t>
      </w:r>
      <w:r w:rsidRPr="001133A7">
        <w:rPr>
          <w:color w:val="000000"/>
          <w:sz w:val="24"/>
        </w:rPr>
        <w:t xml:space="preserve"> wykluczeni</w:t>
      </w:r>
      <w:r w:rsidR="00512902" w:rsidRPr="001133A7">
        <w:rPr>
          <w:color w:val="000000"/>
          <w:sz w:val="24"/>
        </w:rPr>
        <w:t>a</w:t>
      </w:r>
      <w:r w:rsidRPr="001133A7">
        <w:rPr>
          <w:color w:val="000000"/>
          <w:sz w:val="24"/>
        </w:rPr>
        <w:t xml:space="preserve"> społeczne</w:t>
      </w:r>
      <w:r w:rsidR="00512902" w:rsidRPr="001133A7">
        <w:rPr>
          <w:color w:val="000000"/>
          <w:sz w:val="24"/>
        </w:rPr>
        <w:t>go</w:t>
      </w:r>
      <w:r w:rsidRPr="001133A7">
        <w:rPr>
          <w:color w:val="000000"/>
          <w:sz w:val="24"/>
        </w:rPr>
        <w:t xml:space="preserve"> i</w:t>
      </w:r>
      <w:r w:rsidR="00512902" w:rsidRPr="001133A7">
        <w:rPr>
          <w:color w:val="000000"/>
          <w:sz w:val="24"/>
        </w:rPr>
        <w:t> </w:t>
      </w:r>
      <w:r w:rsidRPr="001133A7">
        <w:rPr>
          <w:color w:val="000000"/>
          <w:sz w:val="24"/>
        </w:rPr>
        <w:t>dyskryminacj</w:t>
      </w:r>
      <w:r w:rsidR="00512902" w:rsidRPr="001133A7">
        <w:rPr>
          <w:color w:val="000000"/>
          <w:sz w:val="24"/>
        </w:rPr>
        <w:t>i</w:t>
      </w:r>
      <w:r w:rsidRPr="001133A7">
        <w:rPr>
          <w:color w:val="000000"/>
          <w:sz w:val="24"/>
        </w:rPr>
        <w:t xml:space="preserve"> oraz wspiera</w:t>
      </w:r>
      <w:r w:rsidR="00512902" w:rsidRPr="001133A7">
        <w:rPr>
          <w:color w:val="000000"/>
          <w:sz w:val="24"/>
        </w:rPr>
        <w:t>niu</w:t>
      </w:r>
      <w:r w:rsidRPr="001133A7">
        <w:rPr>
          <w:color w:val="000000"/>
          <w:sz w:val="24"/>
        </w:rPr>
        <w:t xml:space="preserve"> sprawiedliwoś</w:t>
      </w:r>
      <w:r w:rsidR="00512902" w:rsidRPr="001133A7">
        <w:rPr>
          <w:color w:val="000000"/>
          <w:sz w:val="24"/>
        </w:rPr>
        <w:t>ci</w:t>
      </w:r>
      <w:r w:rsidRPr="001133A7">
        <w:rPr>
          <w:color w:val="000000"/>
          <w:sz w:val="24"/>
        </w:rPr>
        <w:t xml:space="preserve"> społeczn</w:t>
      </w:r>
      <w:r w:rsidR="00512902" w:rsidRPr="001133A7">
        <w:rPr>
          <w:color w:val="000000"/>
          <w:sz w:val="24"/>
        </w:rPr>
        <w:t>ej</w:t>
      </w:r>
      <w:r w:rsidRPr="001133A7">
        <w:rPr>
          <w:color w:val="000000"/>
          <w:sz w:val="24"/>
        </w:rPr>
        <w:t xml:space="preserve"> i ochron</w:t>
      </w:r>
      <w:r w:rsidR="00512902" w:rsidRPr="001133A7">
        <w:rPr>
          <w:color w:val="000000"/>
          <w:sz w:val="24"/>
        </w:rPr>
        <w:t>y</w:t>
      </w:r>
      <w:r w:rsidRPr="001133A7">
        <w:rPr>
          <w:color w:val="000000"/>
          <w:sz w:val="24"/>
        </w:rPr>
        <w:t xml:space="preserve"> socjaln</w:t>
      </w:r>
      <w:r w:rsidR="00512902" w:rsidRPr="001133A7">
        <w:rPr>
          <w:color w:val="000000"/>
          <w:sz w:val="24"/>
        </w:rPr>
        <w:t>ej</w:t>
      </w:r>
      <w:r w:rsidRPr="001133A7">
        <w:rPr>
          <w:color w:val="000000"/>
          <w:sz w:val="24"/>
        </w:rPr>
        <w:t>, równoś</w:t>
      </w:r>
      <w:r w:rsidR="00512902" w:rsidRPr="001133A7">
        <w:rPr>
          <w:color w:val="000000"/>
          <w:sz w:val="24"/>
        </w:rPr>
        <w:t>ci</w:t>
      </w:r>
      <w:r w:rsidRPr="001133A7">
        <w:rPr>
          <w:color w:val="000000"/>
          <w:sz w:val="24"/>
        </w:rPr>
        <w:t xml:space="preserve"> kobiet i mężczyzn, solidarnoś</w:t>
      </w:r>
      <w:r w:rsidR="00512902" w:rsidRPr="001133A7">
        <w:rPr>
          <w:color w:val="000000"/>
          <w:sz w:val="24"/>
        </w:rPr>
        <w:t>ci</w:t>
      </w:r>
      <w:r w:rsidRPr="001133A7">
        <w:rPr>
          <w:color w:val="000000"/>
          <w:sz w:val="24"/>
        </w:rPr>
        <w:t xml:space="preserve"> między pokoleniami oraz ochronę praw dziecka. </w:t>
      </w:r>
    </w:p>
    <w:p w14:paraId="6A5A0CAB" w14:textId="77777777" w:rsidR="00BC02AC" w:rsidRPr="001133A7" w:rsidRDefault="0029291C" w:rsidP="00FE0485">
      <w:pPr>
        <w:autoSpaceDE w:val="0"/>
        <w:autoSpaceDN w:val="0"/>
        <w:adjustRightInd w:val="0"/>
        <w:spacing w:before="0" w:line="360" w:lineRule="auto"/>
        <w:rPr>
          <w:color w:val="000000"/>
          <w:sz w:val="24"/>
        </w:rPr>
      </w:pPr>
      <w:r w:rsidRPr="001133A7">
        <w:rPr>
          <w:color w:val="000000"/>
          <w:sz w:val="24"/>
        </w:rPr>
        <w:lastRenderedPageBreak/>
        <w:t>Przestrzeganie tej zasady ma gwarantować kobietom i mężczyznom równe prawa i</w:t>
      </w:r>
      <w:r w:rsidR="00512902" w:rsidRPr="001133A7">
        <w:rPr>
          <w:color w:val="000000"/>
          <w:sz w:val="24"/>
        </w:rPr>
        <w:t> </w:t>
      </w:r>
      <w:r w:rsidRPr="001133A7">
        <w:rPr>
          <w:color w:val="000000"/>
          <w:sz w:val="24"/>
        </w:rPr>
        <w:t xml:space="preserve">obowiązki, a także </w:t>
      </w:r>
      <w:r w:rsidR="00FF5274" w:rsidRPr="001133A7">
        <w:rPr>
          <w:rFonts w:cs="Arial"/>
          <w:color w:val="000000"/>
          <w:sz w:val="24"/>
          <w:szCs w:val="24"/>
        </w:rPr>
        <w:t>przypisanie takiej samej wartości społecznej. To również stan, w</w:t>
      </w:r>
      <w:r w:rsidR="00512902" w:rsidRPr="001133A7">
        <w:rPr>
          <w:rFonts w:cs="Arial"/>
          <w:color w:val="000000"/>
          <w:sz w:val="24"/>
          <w:szCs w:val="24"/>
        </w:rPr>
        <w:t> </w:t>
      </w:r>
      <w:r w:rsidR="00FF5274" w:rsidRPr="001133A7">
        <w:rPr>
          <w:rFonts w:cs="Arial"/>
          <w:color w:val="000000"/>
          <w:sz w:val="24"/>
          <w:szCs w:val="24"/>
        </w:rPr>
        <w:t xml:space="preserve">którym kobiety i mężczyźni mają </w:t>
      </w:r>
      <w:r w:rsidRPr="001133A7">
        <w:rPr>
          <w:color w:val="000000"/>
          <w:sz w:val="24"/>
        </w:rPr>
        <w:t>równy dostęp do zasobów (środków finansowych, szans rozwoju), z których mogą korzystać. Przyczynia się do zwiększenia trwałego udziału kobiet w zatrudnieniu i rozwoju ich kariery zawodowej, ograniczenia segregacji na rynku pracy, zwiększania równości płci w obszarze kształcenia, szkolenia oraz wspierania rozwiązań zmierzających do zmniejszania luki płacowej</w:t>
      </w:r>
      <w:r w:rsidR="001646CE" w:rsidRPr="001133A7">
        <w:rPr>
          <w:rFonts w:ascii="Calibri" w:hAnsi="Calibri" w:cs="Calibri"/>
          <w:color w:val="000000"/>
          <w:sz w:val="24"/>
          <w:szCs w:val="24"/>
        </w:rPr>
        <w:t>,</w:t>
      </w:r>
      <w:r w:rsidRPr="001133A7">
        <w:rPr>
          <w:color w:val="000000"/>
          <w:sz w:val="24"/>
        </w:rPr>
        <w:t xml:space="preserve"> a</w:t>
      </w:r>
      <w:r w:rsidR="00512902" w:rsidRPr="001133A7">
        <w:rPr>
          <w:color w:val="000000"/>
          <w:sz w:val="24"/>
        </w:rPr>
        <w:t> </w:t>
      </w:r>
      <w:r w:rsidRPr="001133A7">
        <w:rPr>
          <w:color w:val="000000"/>
          <w:sz w:val="24"/>
        </w:rPr>
        <w:t xml:space="preserve">także propagowania godzenia pracy i życia osobistego, m.in. poprzez większy dostęp do opieki nad dziećmi i osobami potrzebującymi wsparcia w codziennym funkcjonowaniu. Zasada ta ma gwarantować możliwość wyboru drogi życiowej  opartej na równouprawnieniu bez ograniczeń wynikających ze stereotypów płci. </w:t>
      </w:r>
      <w:r w:rsidRPr="001133A7">
        <w:rPr>
          <w:color w:val="000000"/>
          <w:sz w:val="24"/>
        </w:rPr>
        <w:br/>
      </w:r>
    </w:p>
    <w:p w14:paraId="1BA4E985" w14:textId="77777777" w:rsidR="00BC02AC" w:rsidRPr="001133A7" w:rsidRDefault="0029291C" w:rsidP="00FE0485">
      <w:pPr>
        <w:autoSpaceDE w:val="0"/>
        <w:autoSpaceDN w:val="0"/>
        <w:adjustRightInd w:val="0"/>
        <w:spacing w:before="0" w:line="360" w:lineRule="auto"/>
        <w:rPr>
          <w:color w:val="000000"/>
          <w:sz w:val="24"/>
        </w:rPr>
      </w:pPr>
      <w:r w:rsidRPr="001133A7">
        <w:rPr>
          <w:color w:val="000000"/>
          <w:sz w:val="24"/>
        </w:rPr>
        <w:t xml:space="preserve">Ocena zgodności </w:t>
      </w:r>
      <w:r w:rsidR="00512902" w:rsidRPr="001133A7">
        <w:rPr>
          <w:color w:val="000000"/>
          <w:sz w:val="24"/>
        </w:rPr>
        <w:t xml:space="preserve">Państwa </w:t>
      </w:r>
      <w:r w:rsidRPr="001133A7">
        <w:rPr>
          <w:color w:val="000000"/>
          <w:sz w:val="24"/>
        </w:rPr>
        <w:t>projekt</w:t>
      </w:r>
      <w:r w:rsidR="00512902" w:rsidRPr="001133A7">
        <w:rPr>
          <w:color w:val="000000"/>
          <w:sz w:val="24"/>
        </w:rPr>
        <w:t>u</w:t>
      </w:r>
      <w:r w:rsidRPr="001133A7">
        <w:rPr>
          <w:color w:val="000000"/>
          <w:sz w:val="24"/>
        </w:rPr>
        <w:t xml:space="preserve"> z zasadą równości kobiet i mężczyzn obligatoryjnie odbywa się na podstawie formularza „standardu minimum” określonego w załączniku nr 1 do „Wytycznych dotyczących realizacji zasad równościowych w</w:t>
      </w:r>
      <w:r w:rsidR="00512902" w:rsidRPr="001133A7">
        <w:rPr>
          <w:color w:val="000000"/>
          <w:sz w:val="24"/>
        </w:rPr>
        <w:t> </w:t>
      </w:r>
      <w:r w:rsidRPr="001133A7">
        <w:rPr>
          <w:color w:val="000000"/>
          <w:sz w:val="24"/>
        </w:rPr>
        <w:t>ramach funduszy unijnych na lata 2021-2027”</w:t>
      </w:r>
      <w:r w:rsidR="00DE45DF" w:rsidRPr="001133A7">
        <w:rPr>
          <w:color w:val="000000"/>
          <w:sz w:val="24"/>
        </w:rPr>
        <w:t xml:space="preserve">. </w:t>
      </w:r>
    </w:p>
    <w:p w14:paraId="209F4E4A" w14:textId="77777777" w:rsidR="0029291C" w:rsidRPr="001133A7" w:rsidRDefault="0029291C" w:rsidP="00FE0485">
      <w:pPr>
        <w:autoSpaceDE w:val="0"/>
        <w:autoSpaceDN w:val="0"/>
        <w:adjustRightInd w:val="0"/>
        <w:spacing w:before="0" w:line="360" w:lineRule="auto"/>
        <w:rPr>
          <w:color w:val="000000"/>
          <w:sz w:val="24"/>
        </w:rPr>
      </w:pPr>
      <w:r w:rsidRPr="001133A7">
        <w:rPr>
          <w:color w:val="000000"/>
          <w:sz w:val="24"/>
        </w:rPr>
        <w:t xml:space="preserve">Standard minimum obejmuje pięć zagadnień </w:t>
      </w:r>
      <w:r w:rsidR="004B455E" w:rsidRPr="001133A7">
        <w:rPr>
          <w:color w:val="000000"/>
          <w:sz w:val="24"/>
        </w:rPr>
        <w:t>i pomaga ocenić, czy uwzględni</w:t>
      </w:r>
      <w:r w:rsidR="00E626B6" w:rsidRPr="001133A7">
        <w:rPr>
          <w:color w:val="000000"/>
          <w:sz w:val="24"/>
        </w:rPr>
        <w:t>li Państwo</w:t>
      </w:r>
      <w:r w:rsidR="004B455E" w:rsidRPr="001133A7">
        <w:rPr>
          <w:color w:val="000000"/>
          <w:sz w:val="24"/>
        </w:rPr>
        <w:t xml:space="preserve"> kwestie równościowe</w:t>
      </w:r>
      <w:r w:rsidRPr="001133A7">
        <w:rPr>
          <w:color w:val="000000"/>
          <w:sz w:val="24"/>
        </w:rPr>
        <w:t xml:space="preserve"> w ramach analizy potrzeb w projekcie, zaplanowanych działań, wskaźników lub w ramach działań prowadzonych na rzecz zespołu projektowego. </w:t>
      </w:r>
    </w:p>
    <w:p w14:paraId="1A8B1E7D" w14:textId="77777777" w:rsidR="0029291C" w:rsidRPr="001133A7" w:rsidRDefault="00512902" w:rsidP="0029291C">
      <w:pPr>
        <w:autoSpaceDE w:val="0"/>
        <w:autoSpaceDN w:val="0"/>
        <w:adjustRightInd w:val="0"/>
        <w:spacing w:line="360" w:lineRule="auto"/>
        <w:rPr>
          <w:color w:val="000000"/>
          <w:sz w:val="24"/>
        </w:rPr>
      </w:pPr>
      <w:r w:rsidRPr="001133A7">
        <w:rPr>
          <w:color w:val="000000"/>
          <w:sz w:val="24"/>
        </w:rPr>
        <w:t>Państwa projekt musi</w:t>
      </w:r>
      <w:r w:rsidR="0029291C" w:rsidRPr="001133A7">
        <w:rPr>
          <w:color w:val="000000"/>
          <w:sz w:val="24"/>
        </w:rPr>
        <w:t xml:space="preserve"> być zgodn</w:t>
      </w:r>
      <w:r w:rsidRPr="001133A7">
        <w:rPr>
          <w:color w:val="000000"/>
          <w:sz w:val="24"/>
        </w:rPr>
        <w:t>y</w:t>
      </w:r>
      <w:r w:rsidR="0029291C" w:rsidRPr="001133A7">
        <w:rPr>
          <w:color w:val="000000"/>
          <w:sz w:val="24"/>
        </w:rPr>
        <w:t xml:space="preserve"> z zasadą równości kobiet i mężczyzn. W tym celu </w:t>
      </w:r>
      <w:r w:rsidR="00DE45DF" w:rsidRPr="001133A7">
        <w:rPr>
          <w:color w:val="000000"/>
          <w:sz w:val="24"/>
        </w:rPr>
        <w:t>zawierają Państwo</w:t>
      </w:r>
      <w:r w:rsidR="0029291C" w:rsidRPr="001133A7">
        <w:rPr>
          <w:color w:val="000000"/>
          <w:sz w:val="24"/>
        </w:rPr>
        <w:t xml:space="preserve"> we wniosku informacje potwierdzające zgodność planowanego projektu z zasadą równości kobiet i mężczyzn</w:t>
      </w:r>
      <w:r w:rsidR="00745977" w:rsidRPr="001133A7">
        <w:rPr>
          <w:rFonts w:cs="Arial"/>
          <w:color w:val="000000"/>
          <w:sz w:val="24"/>
          <w:szCs w:val="24"/>
        </w:rPr>
        <w:t>, które będą</w:t>
      </w:r>
      <w:r w:rsidR="00745977" w:rsidRPr="001133A7">
        <w:rPr>
          <w:rFonts w:cs="Arial"/>
        </w:rPr>
        <w:t xml:space="preserve"> </w:t>
      </w:r>
      <w:r w:rsidR="00745977" w:rsidRPr="001133A7">
        <w:rPr>
          <w:rFonts w:cs="Arial"/>
          <w:color w:val="000000"/>
          <w:sz w:val="24"/>
          <w:szCs w:val="24"/>
        </w:rPr>
        <w:t xml:space="preserve">niezbędne do oceny, czy spełniony został </w:t>
      </w:r>
      <w:r w:rsidR="00F06864" w:rsidRPr="001133A7">
        <w:rPr>
          <w:rFonts w:cs="Arial"/>
          <w:color w:val="000000"/>
          <w:sz w:val="24"/>
          <w:szCs w:val="24"/>
        </w:rPr>
        <w:t>„</w:t>
      </w:r>
      <w:r w:rsidR="00745977" w:rsidRPr="001133A7">
        <w:rPr>
          <w:rFonts w:cs="Arial"/>
          <w:color w:val="000000"/>
          <w:sz w:val="24"/>
          <w:szCs w:val="24"/>
        </w:rPr>
        <w:t>standard minimum</w:t>
      </w:r>
      <w:r w:rsidR="00F06864" w:rsidRPr="001133A7">
        <w:rPr>
          <w:rFonts w:cs="Arial"/>
          <w:color w:val="000000"/>
          <w:sz w:val="24"/>
          <w:szCs w:val="24"/>
        </w:rPr>
        <w:t>”</w:t>
      </w:r>
      <w:r w:rsidR="00745977" w:rsidRPr="001133A7">
        <w:rPr>
          <w:rFonts w:cs="Arial"/>
          <w:color w:val="000000"/>
          <w:sz w:val="24"/>
          <w:szCs w:val="24"/>
        </w:rPr>
        <w:t>.</w:t>
      </w:r>
      <w:r w:rsidR="00EC581E" w:rsidRPr="001133A7">
        <w:rPr>
          <w:rFonts w:cs="Arial"/>
          <w:color w:val="000000"/>
          <w:sz w:val="24"/>
          <w:szCs w:val="24"/>
        </w:rPr>
        <w:t xml:space="preserve"> Opis ten powinien znaleźć się w części wniosku</w:t>
      </w:r>
      <w:r w:rsidR="00C11004" w:rsidRPr="001133A7">
        <w:rPr>
          <w:rFonts w:cs="Arial"/>
          <w:color w:val="000000"/>
          <w:sz w:val="24"/>
          <w:szCs w:val="24"/>
        </w:rPr>
        <w:t>,</w:t>
      </w:r>
      <w:r w:rsidR="00EC581E" w:rsidRPr="001133A7">
        <w:rPr>
          <w:rFonts w:cs="Arial"/>
          <w:color w:val="000000"/>
          <w:sz w:val="24"/>
          <w:szCs w:val="24"/>
        </w:rPr>
        <w:t xml:space="preserve"> np. „opis projektu”, „zadania”.</w:t>
      </w:r>
    </w:p>
    <w:p w14:paraId="661D5E53" w14:textId="77777777" w:rsidR="0029291C" w:rsidRPr="001133A7" w:rsidRDefault="0029291C" w:rsidP="0029291C">
      <w:pPr>
        <w:autoSpaceDE w:val="0"/>
        <w:autoSpaceDN w:val="0"/>
        <w:adjustRightInd w:val="0"/>
        <w:spacing w:line="360" w:lineRule="auto"/>
        <w:rPr>
          <w:color w:val="000000"/>
          <w:sz w:val="24"/>
        </w:rPr>
      </w:pPr>
    </w:p>
    <w:p w14:paraId="0FB889D8" w14:textId="77777777" w:rsidR="0029291C" w:rsidRPr="001133A7" w:rsidRDefault="0029291C" w:rsidP="0029291C">
      <w:pPr>
        <w:pStyle w:val="Default"/>
        <w:spacing w:line="360" w:lineRule="auto"/>
        <w:rPr>
          <w:rFonts w:ascii="Arial" w:hAnsi="Arial"/>
          <w:color w:val="000000"/>
          <w:sz w:val="24"/>
        </w:rPr>
      </w:pPr>
      <w:r w:rsidRPr="001133A7">
        <w:rPr>
          <w:rFonts w:ascii="Arial" w:hAnsi="Arial"/>
          <w:b/>
          <w:color w:val="000000"/>
          <w:sz w:val="24"/>
        </w:rPr>
        <w:t>Zasada równości szans i niedyskryminacji</w:t>
      </w:r>
      <w:r w:rsidRPr="001133A7">
        <w:rPr>
          <w:rFonts w:ascii="Arial" w:hAnsi="Arial"/>
          <w:color w:val="000000"/>
          <w:sz w:val="24"/>
        </w:rPr>
        <w:t xml:space="preserve"> ma na celu zapobieganie wszelkim formom dyskryminacji, nie tylko ze względu na płeć, ale również</w:t>
      </w:r>
      <w:r w:rsidR="00D51237" w:rsidRPr="001133A7">
        <w:rPr>
          <w:rFonts w:ascii="Arial" w:hAnsi="Arial"/>
          <w:color w:val="000000"/>
          <w:sz w:val="24"/>
        </w:rPr>
        <w:t xml:space="preserve"> ze względu na</w:t>
      </w:r>
      <w:r w:rsidRPr="001133A7">
        <w:rPr>
          <w:rFonts w:ascii="Arial" w:hAnsi="Arial"/>
          <w:color w:val="000000"/>
          <w:sz w:val="24"/>
        </w:rPr>
        <w:t xml:space="preserve">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358CE854" w14:textId="77777777" w:rsidR="0029291C" w:rsidRPr="001133A7" w:rsidRDefault="0029291C" w:rsidP="0029291C">
      <w:pPr>
        <w:autoSpaceDE w:val="0"/>
        <w:autoSpaceDN w:val="0"/>
        <w:adjustRightInd w:val="0"/>
        <w:spacing w:line="360" w:lineRule="auto"/>
        <w:rPr>
          <w:color w:val="000000"/>
          <w:sz w:val="24"/>
        </w:rPr>
      </w:pPr>
      <w:r w:rsidRPr="001133A7">
        <w:rPr>
          <w:color w:val="000000"/>
          <w:sz w:val="24"/>
        </w:rPr>
        <w:lastRenderedPageBreak/>
        <w:t>Przestrzeganie tej zasady jest prawnym obowiązkiem, dlatego</w:t>
      </w:r>
      <w:r w:rsidR="00400BCC" w:rsidRPr="001133A7">
        <w:rPr>
          <w:color w:val="000000"/>
          <w:sz w:val="24"/>
        </w:rPr>
        <w:t xml:space="preserve"> musz</w:t>
      </w:r>
      <w:r w:rsidR="00AC171F" w:rsidRPr="001133A7">
        <w:rPr>
          <w:color w:val="000000"/>
          <w:sz w:val="24"/>
        </w:rPr>
        <w:t>ą</w:t>
      </w:r>
      <w:r w:rsidR="00400BCC" w:rsidRPr="001133A7">
        <w:rPr>
          <w:color w:val="000000"/>
          <w:sz w:val="24"/>
        </w:rPr>
        <w:t xml:space="preserve"> Państwo </w:t>
      </w:r>
      <w:r w:rsidR="0038625A" w:rsidRPr="001133A7">
        <w:rPr>
          <w:color w:val="000000"/>
          <w:sz w:val="24"/>
        </w:rPr>
        <w:t xml:space="preserve"> </w:t>
      </w:r>
      <w:r w:rsidR="00400BCC" w:rsidRPr="001133A7">
        <w:rPr>
          <w:color w:val="000000"/>
          <w:sz w:val="24"/>
        </w:rPr>
        <w:t>umieścić</w:t>
      </w:r>
      <w:r w:rsidR="0038625A" w:rsidRPr="001133A7">
        <w:rPr>
          <w:color w:val="000000"/>
          <w:sz w:val="24"/>
        </w:rPr>
        <w:t xml:space="preserve"> we wniosku informacje potwierdzające zgodność planowanego projektu z</w:t>
      </w:r>
      <w:r w:rsidR="00400BCC" w:rsidRPr="001133A7">
        <w:rPr>
          <w:color w:val="000000"/>
          <w:sz w:val="24"/>
        </w:rPr>
        <w:t> </w:t>
      </w:r>
      <w:r w:rsidR="0038625A" w:rsidRPr="001133A7">
        <w:rPr>
          <w:color w:val="000000"/>
          <w:sz w:val="24"/>
        </w:rPr>
        <w:t>zasadą równości szans i niedyskryminacji. Opis ten powinien znaleźć się w części wniosku</w:t>
      </w:r>
      <w:r w:rsidR="00AC171F" w:rsidRPr="001133A7">
        <w:rPr>
          <w:color w:val="000000"/>
          <w:sz w:val="24"/>
        </w:rPr>
        <w:t>,</w:t>
      </w:r>
      <w:r w:rsidR="0038625A" w:rsidRPr="001133A7">
        <w:rPr>
          <w:color w:val="000000"/>
          <w:sz w:val="24"/>
        </w:rPr>
        <w:t xml:space="preserve"> np. „opis projektu”, „zadania”.</w:t>
      </w:r>
    </w:p>
    <w:p w14:paraId="79B9B594" w14:textId="77777777" w:rsidR="0029291C" w:rsidRPr="001133A7" w:rsidRDefault="0029291C" w:rsidP="0029291C">
      <w:pPr>
        <w:autoSpaceDE w:val="0"/>
        <w:autoSpaceDN w:val="0"/>
        <w:adjustRightInd w:val="0"/>
        <w:spacing w:line="360" w:lineRule="auto"/>
        <w:rPr>
          <w:color w:val="000000"/>
          <w:sz w:val="24"/>
        </w:rPr>
      </w:pPr>
      <w:r w:rsidRPr="001133A7">
        <w:rPr>
          <w:color w:val="000000"/>
          <w:sz w:val="24"/>
        </w:rPr>
        <w:t xml:space="preserve">Ponadto w oparciu o </w:t>
      </w:r>
      <w:r w:rsidR="004C544D" w:rsidRPr="001133A7">
        <w:rPr>
          <w:color w:val="000000"/>
          <w:sz w:val="24"/>
        </w:rPr>
        <w:t>„</w:t>
      </w:r>
      <w:r w:rsidRPr="001133A7">
        <w:rPr>
          <w:color w:val="000000"/>
          <w:sz w:val="24"/>
        </w:rPr>
        <w:t>Strategię EU na rzecz równości osób LGBTIQ na lata 2020-2025</w:t>
      </w:r>
      <w:r w:rsidR="004C544D" w:rsidRPr="001133A7">
        <w:rPr>
          <w:color w:val="000000"/>
          <w:sz w:val="24"/>
        </w:rPr>
        <w:t>”</w:t>
      </w:r>
      <w:r w:rsidR="009C38F4" w:rsidRPr="001133A7">
        <w:rPr>
          <w:color w:val="000000"/>
          <w:sz w:val="24"/>
        </w:rPr>
        <w:t>,</w:t>
      </w:r>
      <w:r w:rsidRPr="001133A7">
        <w:rPr>
          <w:color w:val="000000"/>
          <w:sz w:val="24"/>
        </w:rPr>
        <w:t xml:space="preserve"> kraje członkowskie zostały wezwane do uwzględnienia wal</w:t>
      </w:r>
      <w:r w:rsidR="00727CE6" w:rsidRPr="001133A7">
        <w:rPr>
          <w:color w:val="000000"/>
          <w:sz w:val="24"/>
        </w:rPr>
        <w:t>k</w:t>
      </w:r>
      <w:r w:rsidRPr="001133A7">
        <w:rPr>
          <w:color w:val="000000"/>
          <w:sz w:val="24"/>
        </w:rPr>
        <w:t>i z dyskryminacją osób LGBT</w:t>
      </w:r>
      <w:r w:rsidR="00772D90" w:rsidRPr="001133A7">
        <w:rPr>
          <w:color w:val="000000"/>
          <w:sz w:val="24"/>
        </w:rPr>
        <w:t>IQ</w:t>
      </w:r>
      <w:r w:rsidRPr="001133A7">
        <w:rPr>
          <w:color w:val="000000"/>
          <w:sz w:val="24"/>
        </w:rPr>
        <w:t xml:space="preserve"> we wszystkich obszarach polityki UE, prawodawstwie i programach finansowania UE.</w:t>
      </w:r>
    </w:p>
    <w:p w14:paraId="6477F183" w14:textId="77777777" w:rsidR="0029291C" w:rsidRPr="001133A7" w:rsidRDefault="0029291C" w:rsidP="0029291C">
      <w:pPr>
        <w:autoSpaceDE w:val="0"/>
        <w:autoSpaceDN w:val="0"/>
        <w:adjustRightInd w:val="0"/>
        <w:spacing w:line="360" w:lineRule="auto"/>
        <w:rPr>
          <w:color w:val="000000"/>
          <w:sz w:val="24"/>
        </w:rPr>
      </w:pPr>
      <w:r w:rsidRPr="001133A7">
        <w:rPr>
          <w:color w:val="000000"/>
          <w:sz w:val="24"/>
        </w:rPr>
        <w:t>Osoby LGBT</w:t>
      </w:r>
      <w:r w:rsidR="00772D90" w:rsidRPr="001133A7">
        <w:rPr>
          <w:color w:val="000000"/>
          <w:sz w:val="24"/>
        </w:rPr>
        <w:t>IQ</w:t>
      </w:r>
      <w:r w:rsidRPr="001133A7">
        <w:rPr>
          <w:color w:val="000000"/>
          <w:sz w:val="24"/>
        </w:rPr>
        <w:t xml:space="preserve"> mają możliwość korzystania z wszelkich praw człowieka i</w:t>
      </w:r>
      <w:r w:rsidR="00400BCC" w:rsidRPr="001133A7">
        <w:rPr>
          <w:color w:val="000000"/>
          <w:sz w:val="24"/>
        </w:rPr>
        <w:t> </w:t>
      </w:r>
      <w:r w:rsidRPr="001133A7">
        <w:rPr>
          <w:color w:val="000000"/>
          <w:sz w:val="24"/>
        </w:rPr>
        <w:t>podstawowych wolności oraz ich wykonywania na zasadzie równości z innymi osobami. Prawo to jest gwarantowane w Konstytucji RP, ustawodawstwie krajowym, jak i w aktach prawa UE.</w:t>
      </w:r>
    </w:p>
    <w:p w14:paraId="68792D71" w14:textId="77777777" w:rsidR="0029291C" w:rsidRPr="001133A7" w:rsidRDefault="000E0556" w:rsidP="0029291C">
      <w:pPr>
        <w:autoSpaceDE w:val="0"/>
        <w:autoSpaceDN w:val="0"/>
        <w:adjustRightInd w:val="0"/>
        <w:spacing w:line="360" w:lineRule="auto"/>
        <w:rPr>
          <w:color w:val="000000"/>
          <w:sz w:val="24"/>
        </w:rPr>
      </w:pPr>
      <w:r w:rsidRPr="001133A7">
        <w:rPr>
          <w:color w:val="000000"/>
          <w:sz w:val="24"/>
        </w:rPr>
        <w:t xml:space="preserve">Projekty współfinansowane ze środków FEDS 2021-2027 nie mogą być realizowane przez jednostki samorządu terytorialnego (lub podmioty przez nie kontrolowane lub od nich zależne), które na mocy uchwały ogłosiły się </w:t>
      </w:r>
      <w:r w:rsidR="002876BF" w:rsidRPr="001133A7">
        <w:rPr>
          <w:color w:val="000000"/>
          <w:sz w:val="24"/>
        </w:rPr>
        <w:t xml:space="preserve">strefami </w:t>
      </w:r>
      <w:r w:rsidRPr="001133A7">
        <w:rPr>
          <w:color w:val="000000"/>
          <w:sz w:val="24"/>
        </w:rPr>
        <w:t>wolnymi od tzw. ideologii LGBT</w:t>
      </w:r>
      <w:r w:rsidR="00772D90" w:rsidRPr="001133A7">
        <w:rPr>
          <w:color w:val="000000"/>
          <w:sz w:val="24"/>
        </w:rPr>
        <w:t>IQ</w:t>
      </w:r>
      <w:r w:rsidRPr="001133A7">
        <w:rPr>
          <w:color w:val="000000"/>
          <w:sz w:val="24"/>
        </w:rPr>
        <w:t>. Zgodnie z rezolucją Parlamentu Europejskiego, utworzenie niniejszych stref przez samorządy, nawet jeśli nie polega to na wprowadzaniu fizycznych barier, stanowi środek skrajnie dyskryminujący, który ogranicza przysługującą obywatelom UE swobodę przemieszczania się. Fundusze unijne nie mogą być wykorzystywane do celów dyskryminacyjnych, a warunkiem ich otrzymania, wydatkowania i</w:t>
      </w:r>
      <w:r w:rsidR="00493245" w:rsidRPr="001133A7">
        <w:rPr>
          <w:color w:val="000000"/>
          <w:sz w:val="24"/>
        </w:rPr>
        <w:t> </w:t>
      </w:r>
      <w:r w:rsidRPr="001133A7">
        <w:rPr>
          <w:color w:val="000000"/>
          <w:sz w:val="24"/>
        </w:rPr>
        <w:t>rozliczenia jest działanie zgodnie z zasadą równego traktowania.</w:t>
      </w:r>
      <w:r w:rsidR="00400BCC" w:rsidRPr="001133A7">
        <w:rPr>
          <w:color w:val="000000"/>
          <w:sz w:val="24"/>
        </w:rPr>
        <w:t xml:space="preserve"> Spełnienie przez Państwa tego kryterium będzie weryfikowane na podstawie oświadczenia złożonego jako załącznik do wniosku.</w:t>
      </w:r>
    </w:p>
    <w:p w14:paraId="0BD135C0" w14:textId="77777777" w:rsidR="0038625A" w:rsidRPr="001133A7" w:rsidRDefault="00400BCC" w:rsidP="0029291C">
      <w:pPr>
        <w:autoSpaceDE w:val="0"/>
        <w:autoSpaceDN w:val="0"/>
        <w:adjustRightInd w:val="0"/>
        <w:spacing w:line="360" w:lineRule="auto"/>
        <w:rPr>
          <w:color w:val="000000"/>
          <w:sz w:val="24"/>
        </w:rPr>
      </w:pPr>
      <w:r w:rsidRPr="001133A7">
        <w:rPr>
          <w:color w:val="000000"/>
          <w:sz w:val="24"/>
        </w:rPr>
        <w:t>Ponadto z</w:t>
      </w:r>
      <w:r w:rsidR="0029291C" w:rsidRPr="001133A7">
        <w:rPr>
          <w:color w:val="000000"/>
          <w:sz w:val="24"/>
        </w:rPr>
        <w:t>obowiązan</w:t>
      </w:r>
      <w:r w:rsidR="00F459F3" w:rsidRPr="001133A7">
        <w:rPr>
          <w:color w:val="000000"/>
          <w:sz w:val="24"/>
        </w:rPr>
        <w:t xml:space="preserve">i są Państwo </w:t>
      </w:r>
      <w:r w:rsidR="0029291C" w:rsidRPr="001133A7">
        <w:rPr>
          <w:color w:val="000000"/>
          <w:sz w:val="24"/>
        </w:rPr>
        <w:t xml:space="preserve">do realizacji projektu w oparciu o </w:t>
      </w:r>
      <w:r w:rsidR="0038625A" w:rsidRPr="001133A7">
        <w:rPr>
          <w:color w:val="000000"/>
          <w:sz w:val="24"/>
        </w:rPr>
        <w:t>S</w:t>
      </w:r>
      <w:r w:rsidR="0029291C" w:rsidRPr="001133A7">
        <w:rPr>
          <w:color w:val="000000"/>
          <w:sz w:val="24"/>
        </w:rPr>
        <w:t xml:space="preserve">tandardy dostępności dla polityki spójności 2021-2027, </w:t>
      </w:r>
      <w:r w:rsidR="007E3C8D" w:rsidRPr="001133A7">
        <w:rPr>
          <w:color w:val="000000"/>
          <w:sz w:val="24"/>
        </w:rPr>
        <w:t xml:space="preserve">które </w:t>
      </w:r>
      <w:r w:rsidR="0029291C" w:rsidRPr="001133A7">
        <w:rPr>
          <w:color w:val="000000"/>
          <w:sz w:val="24"/>
        </w:rPr>
        <w:t>stanowią</w:t>
      </w:r>
      <w:r w:rsidR="001B4EF4" w:rsidRPr="001133A7">
        <w:rPr>
          <w:rFonts w:ascii="Calibri" w:hAnsi="Calibri" w:cs="Calibri"/>
          <w:color w:val="000000"/>
          <w:sz w:val="24"/>
          <w:szCs w:val="24"/>
        </w:rPr>
        <w:t xml:space="preserve"> </w:t>
      </w:r>
      <w:r w:rsidR="0029291C" w:rsidRPr="001133A7">
        <w:rPr>
          <w:rFonts w:cs="Arial"/>
          <w:color w:val="000000"/>
          <w:sz w:val="24"/>
          <w:szCs w:val="24"/>
        </w:rPr>
        <w:t>załącznik nr 2 do „Wytycznych dotyczących realizacji zasad równościowych w ramach funduszy unijnych na lata 2021-2027”</w:t>
      </w:r>
      <w:r w:rsidR="00F459F3" w:rsidRPr="001133A7">
        <w:rPr>
          <w:rFonts w:cs="Arial"/>
          <w:color w:val="000000"/>
          <w:sz w:val="24"/>
          <w:szCs w:val="24"/>
        </w:rPr>
        <w:t>.</w:t>
      </w:r>
      <w:r w:rsidR="00F459F3" w:rsidRPr="001133A7">
        <w:rPr>
          <w:color w:val="000000"/>
          <w:sz w:val="24"/>
        </w:rPr>
        <w:t xml:space="preserve"> </w:t>
      </w:r>
      <w:r w:rsidR="0029291C" w:rsidRPr="001133A7">
        <w:rPr>
          <w:color w:val="000000"/>
          <w:sz w:val="24"/>
        </w:rPr>
        <w:t>Jest to zestaw jakościowych, funkcjonalnych i</w:t>
      </w:r>
      <w:r w:rsidR="00493245" w:rsidRPr="001133A7">
        <w:rPr>
          <w:color w:val="000000"/>
          <w:sz w:val="24"/>
        </w:rPr>
        <w:t> </w:t>
      </w:r>
      <w:r w:rsidR="0029291C" w:rsidRPr="001133A7">
        <w:rPr>
          <w:color w:val="000000"/>
          <w:sz w:val="24"/>
        </w:rPr>
        <w:t>technicznych wymagań w</w:t>
      </w:r>
      <w:r w:rsidRPr="001133A7">
        <w:rPr>
          <w:color w:val="000000"/>
          <w:sz w:val="24"/>
        </w:rPr>
        <w:t> </w:t>
      </w:r>
      <w:r w:rsidR="0029291C" w:rsidRPr="001133A7">
        <w:rPr>
          <w:color w:val="000000"/>
          <w:sz w:val="24"/>
        </w:rPr>
        <w:t>stosunku do wsparcia finansowanego ze środków funduszy unijnych, w celu zapewnienia osobom, które mogą być wykluczone (ze względu na różne przesłanki wymienione w rozporządzeniu ogólnym), w</w:t>
      </w:r>
      <w:r w:rsidR="00493245" w:rsidRPr="001133A7">
        <w:rPr>
          <w:color w:val="000000"/>
          <w:sz w:val="24"/>
        </w:rPr>
        <w:t> </w:t>
      </w:r>
      <w:r w:rsidR="0029291C" w:rsidRPr="001133A7">
        <w:rPr>
          <w:color w:val="000000"/>
          <w:sz w:val="24"/>
        </w:rPr>
        <w:t>szczególności osobom z</w:t>
      </w:r>
      <w:r w:rsidRPr="001133A7">
        <w:rPr>
          <w:color w:val="000000"/>
          <w:sz w:val="24"/>
        </w:rPr>
        <w:t> </w:t>
      </w:r>
      <w:r w:rsidR="0029291C" w:rsidRPr="001133A7">
        <w:rPr>
          <w:color w:val="000000"/>
          <w:sz w:val="24"/>
        </w:rPr>
        <w:t>niepełnosprawnościami i starszym</w:t>
      </w:r>
      <w:r w:rsidR="002C79BA" w:rsidRPr="001133A7">
        <w:rPr>
          <w:color w:val="000000"/>
          <w:sz w:val="24"/>
        </w:rPr>
        <w:t xml:space="preserve"> </w:t>
      </w:r>
      <w:r w:rsidR="002C79BA" w:rsidRPr="001133A7">
        <w:rPr>
          <w:rFonts w:cs="Arial"/>
          <w:color w:val="000000"/>
          <w:sz w:val="24"/>
          <w:szCs w:val="24"/>
        </w:rPr>
        <w:t>z</w:t>
      </w:r>
      <w:r w:rsidR="0029291C" w:rsidRPr="001133A7">
        <w:rPr>
          <w:rFonts w:cs="Arial"/>
          <w:color w:val="000000"/>
          <w:sz w:val="24"/>
          <w:szCs w:val="24"/>
        </w:rPr>
        <w:t xml:space="preserve"> </w:t>
      </w:r>
      <w:r w:rsidR="0029291C" w:rsidRPr="001133A7">
        <w:rPr>
          <w:color w:val="000000"/>
          <w:sz w:val="24"/>
        </w:rPr>
        <w:t>możliwości skorzystania zarówno z udziału w</w:t>
      </w:r>
      <w:r w:rsidRPr="001133A7">
        <w:rPr>
          <w:color w:val="000000"/>
          <w:sz w:val="24"/>
        </w:rPr>
        <w:t> </w:t>
      </w:r>
      <w:r w:rsidR="0029291C" w:rsidRPr="001133A7">
        <w:rPr>
          <w:color w:val="000000"/>
          <w:sz w:val="24"/>
        </w:rPr>
        <w:t xml:space="preserve">projektach, jak i z efektów ich realizacji. </w:t>
      </w:r>
    </w:p>
    <w:p w14:paraId="7407B73A" w14:textId="77777777" w:rsidR="0029291C" w:rsidRPr="001133A7" w:rsidRDefault="00F459F3" w:rsidP="0029291C">
      <w:pPr>
        <w:autoSpaceDE w:val="0"/>
        <w:autoSpaceDN w:val="0"/>
        <w:adjustRightInd w:val="0"/>
        <w:spacing w:line="360" w:lineRule="auto"/>
        <w:rPr>
          <w:color w:val="000000"/>
          <w:sz w:val="24"/>
        </w:rPr>
      </w:pPr>
      <w:r w:rsidRPr="001133A7">
        <w:rPr>
          <w:color w:val="000000"/>
          <w:sz w:val="24"/>
        </w:rPr>
        <w:lastRenderedPageBreak/>
        <w:t>O</w:t>
      </w:r>
      <w:r w:rsidR="0029291C" w:rsidRPr="001133A7">
        <w:rPr>
          <w:color w:val="000000"/>
          <w:sz w:val="24"/>
        </w:rPr>
        <w:t>bowiązuje</w:t>
      </w:r>
      <w:r w:rsidRPr="001133A7">
        <w:rPr>
          <w:color w:val="000000"/>
          <w:sz w:val="24"/>
        </w:rPr>
        <w:t xml:space="preserve"> Państwa</w:t>
      </w:r>
      <w:r w:rsidR="0029291C" w:rsidRPr="001133A7">
        <w:rPr>
          <w:color w:val="000000"/>
          <w:sz w:val="24"/>
        </w:rPr>
        <w:t xml:space="preserve"> 5 standardów: szkoleniowy, informacyjno-promocyjny, cyfrowy, architektoniczny oraz transportowy</w:t>
      </w:r>
      <w:r w:rsidR="00B621C1" w:rsidRPr="001133A7">
        <w:rPr>
          <w:color w:val="000000"/>
          <w:sz w:val="24"/>
        </w:rPr>
        <w:t>:</w:t>
      </w:r>
    </w:p>
    <w:p w14:paraId="670D19EA" w14:textId="77777777" w:rsidR="0029291C" w:rsidRPr="001133A7" w:rsidRDefault="0029291C" w:rsidP="001D1671">
      <w:pPr>
        <w:pStyle w:val="Akapitzlist"/>
        <w:numPr>
          <w:ilvl w:val="0"/>
          <w:numId w:val="7"/>
        </w:numPr>
        <w:autoSpaceDE w:val="0"/>
        <w:autoSpaceDN w:val="0"/>
        <w:adjustRightInd w:val="0"/>
        <w:spacing w:before="0" w:line="360" w:lineRule="auto"/>
        <w:contextualSpacing/>
        <w:rPr>
          <w:color w:val="000000"/>
          <w:sz w:val="24"/>
        </w:rPr>
      </w:pPr>
      <w:r w:rsidRPr="001133A7">
        <w:rPr>
          <w:color w:val="000000"/>
          <w:sz w:val="24"/>
        </w:rPr>
        <w:t xml:space="preserve">Standard szkoleniowy dotyczy realizacji szkoleń, kursów, warsztatów, doradztwa. </w:t>
      </w:r>
    </w:p>
    <w:p w14:paraId="7CA80AEF" w14:textId="77777777" w:rsidR="007E3C8D" w:rsidRPr="001133A7" w:rsidRDefault="007E3C8D" w:rsidP="001D1671">
      <w:pPr>
        <w:numPr>
          <w:ilvl w:val="0"/>
          <w:numId w:val="7"/>
        </w:numPr>
        <w:spacing w:line="360" w:lineRule="auto"/>
        <w:rPr>
          <w:color w:val="000000"/>
          <w:sz w:val="24"/>
        </w:rPr>
      </w:pPr>
      <w:bookmarkStart w:id="797" w:name="_Hlk124255756"/>
      <w:r w:rsidRPr="001133A7">
        <w:rPr>
          <w:color w:val="000000"/>
          <w:sz w:val="24"/>
        </w:rPr>
        <w:t>Standard cyfrowy dotyczy serwisów internetowych, aplikacji desktopow</w:t>
      </w:r>
      <w:r w:rsidR="00AC171F" w:rsidRPr="001133A7">
        <w:rPr>
          <w:color w:val="000000"/>
          <w:sz w:val="24"/>
        </w:rPr>
        <w:t>y</w:t>
      </w:r>
      <w:r w:rsidRPr="001133A7">
        <w:rPr>
          <w:color w:val="000000"/>
          <w:sz w:val="24"/>
        </w:rPr>
        <w:t xml:space="preserve">ch (programy komputerowe), aplikacji mobilnych, aplikacji </w:t>
      </w:r>
      <w:r w:rsidRPr="001133A7">
        <w:rPr>
          <w:rFonts w:cs="Arial"/>
          <w:color w:val="000000"/>
          <w:sz w:val="24"/>
          <w:szCs w:val="24"/>
        </w:rPr>
        <w:t>webowych</w:t>
      </w:r>
      <w:r w:rsidRPr="001133A7">
        <w:rPr>
          <w:color w:val="000000"/>
          <w:sz w:val="24"/>
        </w:rPr>
        <w:t xml:space="preserve"> dokumentów elektronicznych, multimediów, sprzętu </w:t>
      </w:r>
      <w:r w:rsidRPr="001133A7">
        <w:rPr>
          <w:rFonts w:cs="Arial"/>
          <w:color w:val="000000"/>
          <w:sz w:val="24"/>
          <w:szCs w:val="24"/>
        </w:rPr>
        <w:t>informatycznego</w:t>
      </w:r>
      <w:r w:rsidRPr="001133A7">
        <w:rPr>
          <w:color w:val="000000"/>
          <w:sz w:val="24"/>
        </w:rPr>
        <w:t xml:space="preserve"> specjalnego przeznaczenia</w:t>
      </w:r>
      <w:bookmarkEnd w:id="797"/>
      <w:r w:rsidRPr="001133A7">
        <w:rPr>
          <w:color w:val="000000"/>
          <w:sz w:val="24"/>
        </w:rPr>
        <w:t>.</w:t>
      </w:r>
    </w:p>
    <w:p w14:paraId="55B8665D" w14:textId="77777777" w:rsidR="0029291C" w:rsidRPr="001133A7" w:rsidRDefault="007E3C8D" w:rsidP="001D1671">
      <w:pPr>
        <w:numPr>
          <w:ilvl w:val="0"/>
          <w:numId w:val="7"/>
        </w:numPr>
        <w:spacing w:line="360" w:lineRule="auto"/>
        <w:rPr>
          <w:color w:val="000000"/>
          <w:sz w:val="24"/>
        </w:rPr>
      </w:pPr>
      <w:r w:rsidRPr="001133A7">
        <w:rPr>
          <w:rFonts w:cs="Arial"/>
          <w:color w:val="000000"/>
          <w:sz w:val="24"/>
          <w:szCs w:val="24"/>
        </w:rPr>
        <w:t xml:space="preserve"> </w:t>
      </w:r>
      <w:r w:rsidR="0029291C" w:rsidRPr="001133A7">
        <w:rPr>
          <w:color w:val="000000"/>
          <w:sz w:val="24"/>
        </w:rPr>
        <w:t>Standard informacyjno-promocyjny dotyczy organizowanych kampanii medialnych, materiałów informacyjnych i wydarzeń  informacyjno-promocyjnych w ramach projektów.</w:t>
      </w:r>
    </w:p>
    <w:p w14:paraId="1E3BDB39" w14:textId="77777777" w:rsidR="0029291C" w:rsidRPr="001133A7" w:rsidRDefault="0029291C" w:rsidP="001D1671">
      <w:pPr>
        <w:numPr>
          <w:ilvl w:val="0"/>
          <w:numId w:val="7"/>
        </w:numPr>
        <w:spacing w:line="360" w:lineRule="auto"/>
        <w:rPr>
          <w:color w:val="000000"/>
          <w:sz w:val="24"/>
        </w:rPr>
      </w:pPr>
      <w:r w:rsidRPr="001133A7">
        <w:rPr>
          <w:color w:val="000000"/>
          <w:sz w:val="24"/>
        </w:rPr>
        <w:t>Standard architektoniczny dotyczy dostosowania architektonicznego budynków jak i stanowisk postojowych dla samochodów osób z</w:t>
      </w:r>
      <w:r w:rsidR="00400BCC" w:rsidRPr="001133A7">
        <w:rPr>
          <w:color w:val="000000"/>
          <w:sz w:val="24"/>
        </w:rPr>
        <w:t> </w:t>
      </w:r>
      <w:r w:rsidRPr="001133A7">
        <w:rPr>
          <w:color w:val="000000"/>
          <w:sz w:val="24"/>
        </w:rPr>
        <w:t>niepełnosprawnościami.</w:t>
      </w:r>
    </w:p>
    <w:p w14:paraId="7955E096" w14:textId="77777777" w:rsidR="0029291C" w:rsidRPr="001133A7" w:rsidRDefault="0029291C" w:rsidP="001D1671">
      <w:pPr>
        <w:numPr>
          <w:ilvl w:val="0"/>
          <w:numId w:val="7"/>
        </w:numPr>
        <w:spacing w:line="360" w:lineRule="auto"/>
        <w:rPr>
          <w:color w:val="000000"/>
          <w:sz w:val="24"/>
        </w:rPr>
      </w:pPr>
      <w:r w:rsidRPr="001133A7">
        <w:rPr>
          <w:color w:val="000000"/>
          <w:sz w:val="24"/>
        </w:rPr>
        <w:t xml:space="preserve">Standard transportowy dotyczy infrastruktury komunikacji publicznej. </w:t>
      </w:r>
    </w:p>
    <w:p w14:paraId="6E95D440" w14:textId="40768FDC" w:rsidR="0029291C" w:rsidRPr="001133A7" w:rsidRDefault="00400BCC" w:rsidP="00D614C1">
      <w:pPr>
        <w:spacing w:line="360" w:lineRule="auto"/>
        <w:rPr>
          <w:color w:val="000000"/>
          <w:sz w:val="24"/>
        </w:rPr>
      </w:pPr>
      <w:r w:rsidRPr="001133A7">
        <w:rPr>
          <w:color w:val="000000"/>
          <w:sz w:val="24"/>
        </w:rPr>
        <w:t xml:space="preserve">We wniosku muszą </w:t>
      </w:r>
      <w:r w:rsidR="00F459F3" w:rsidRPr="001133A7">
        <w:rPr>
          <w:color w:val="000000"/>
          <w:sz w:val="24"/>
        </w:rPr>
        <w:t xml:space="preserve">Państwo </w:t>
      </w:r>
      <w:r w:rsidR="0029291C" w:rsidRPr="001133A7">
        <w:rPr>
          <w:color w:val="000000"/>
          <w:sz w:val="24"/>
        </w:rPr>
        <w:t>wykaza</w:t>
      </w:r>
      <w:r w:rsidRPr="001133A7">
        <w:rPr>
          <w:color w:val="000000"/>
          <w:sz w:val="24"/>
        </w:rPr>
        <w:t>ć</w:t>
      </w:r>
      <w:r w:rsidR="0029291C" w:rsidRPr="001133A7">
        <w:rPr>
          <w:color w:val="000000"/>
          <w:sz w:val="24"/>
        </w:rPr>
        <w:t xml:space="preserve"> </w:t>
      </w:r>
      <w:r w:rsidR="00545E18" w:rsidRPr="001133A7">
        <w:rPr>
          <w:color w:val="000000"/>
          <w:sz w:val="24"/>
        </w:rPr>
        <w:t>pozytywn</w:t>
      </w:r>
      <w:r w:rsidRPr="001133A7">
        <w:rPr>
          <w:color w:val="000000"/>
          <w:sz w:val="24"/>
        </w:rPr>
        <w:t>y</w:t>
      </w:r>
      <w:r w:rsidR="00545E18" w:rsidRPr="001133A7">
        <w:rPr>
          <w:color w:val="000000"/>
          <w:sz w:val="24"/>
        </w:rPr>
        <w:t xml:space="preserve"> wpływ realizacji projektu na zasadę </w:t>
      </w:r>
      <w:bookmarkStart w:id="798" w:name="_Hlk126666332"/>
      <w:r w:rsidR="00545E18" w:rsidRPr="001133A7">
        <w:rPr>
          <w:color w:val="000000"/>
          <w:sz w:val="24"/>
        </w:rPr>
        <w:t>równości szans i niedyskryminacji</w:t>
      </w:r>
      <w:bookmarkEnd w:id="798"/>
      <w:r w:rsidR="001F5D0A" w:rsidRPr="001133A7">
        <w:rPr>
          <w:color w:val="000000"/>
          <w:sz w:val="24"/>
        </w:rPr>
        <w:t>,</w:t>
      </w:r>
      <w:r w:rsidR="0029291C" w:rsidRPr="001133A7">
        <w:rPr>
          <w:color w:val="000000"/>
          <w:sz w:val="24"/>
        </w:rPr>
        <w:t xml:space="preserve"> tj. </w:t>
      </w:r>
      <w:r w:rsidR="00DE30ED" w:rsidRPr="001133A7">
        <w:rPr>
          <w:color w:val="000000"/>
          <w:sz w:val="24"/>
        </w:rPr>
        <w:t xml:space="preserve">poprzez </w:t>
      </w:r>
      <w:r w:rsidR="00D614C1" w:rsidRPr="001133A7">
        <w:rPr>
          <w:color w:val="000000"/>
          <w:sz w:val="24"/>
        </w:rPr>
        <w:t>zapewnienie wsparcia bez jakie</w:t>
      </w:r>
      <w:r w:rsidR="00AC171F" w:rsidRPr="001133A7">
        <w:rPr>
          <w:color w:val="000000"/>
          <w:sz w:val="24"/>
        </w:rPr>
        <w:t>j</w:t>
      </w:r>
      <w:r w:rsidR="00D614C1" w:rsidRPr="001133A7">
        <w:rPr>
          <w:color w:val="000000"/>
          <w:sz w:val="24"/>
        </w:rPr>
        <w:t xml:space="preserve">kolwiek dyskryminacji ze względu na przesłanki określone w art. 9 </w:t>
      </w:r>
      <w:r w:rsidR="00676648" w:rsidRPr="001133A7">
        <w:rPr>
          <w:color w:val="000000"/>
          <w:sz w:val="24"/>
        </w:rPr>
        <w:t>r</w:t>
      </w:r>
      <w:r w:rsidR="00D614C1" w:rsidRPr="001133A7">
        <w:rPr>
          <w:color w:val="000000"/>
          <w:sz w:val="24"/>
        </w:rPr>
        <w:t>ozporządzenia ogólnego, w tym zapewnienie dostępności do oferowanego w</w:t>
      </w:r>
      <w:r w:rsidRPr="001133A7">
        <w:rPr>
          <w:color w:val="000000"/>
          <w:sz w:val="24"/>
        </w:rPr>
        <w:t> </w:t>
      </w:r>
      <w:r w:rsidR="00D614C1" w:rsidRPr="001133A7">
        <w:rPr>
          <w:color w:val="000000"/>
          <w:sz w:val="24"/>
        </w:rPr>
        <w:t>projekcie wsparcia dla wszystkich jego uczestników/uczestniczek oraz zapewnienie dostępności wszystkich produktów projektu (w tym także usług), które nie zostały uznane za neutralne dla wszystkich ich użytkowników/użytkowniczek</w:t>
      </w:r>
      <w:r w:rsidR="00772D90" w:rsidRPr="001133A7">
        <w:rPr>
          <w:color w:val="000000"/>
          <w:sz w:val="24"/>
        </w:rPr>
        <w:t xml:space="preserve"> </w:t>
      </w:r>
      <w:r w:rsidR="0029291C" w:rsidRPr="001133A7">
        <w:rPr>
          <w:color w:val="000000"/>
          <w:sz w:val="24"/>
        </w:rPr>
        <w:t>– zgodnie ze standardami dostępności.</w:t>
      </w:r>
    </w:p>
    <w:p w14:paraId="04FC7B89" w14:textId="0AB70340" w:rsidR="0029291C" w:rsidRPr="001133A7" w:rsidRDefault="0029291C" w:rsidP="0029291C">
      <w:pPr>
        <w:autoSpaceDE w:val="0"/>
        <w:autoSpaceDN w:val="0"/>
        <w:adjustRightInd w:val="0"/>
        <w:spacing w:line="360" w:lineRule="auto"/>
        <w:rPr>
          <w:color w:val="000000"/>
          <w:sz w:val="24"/>
        </w:rPr>
      </w:pPr>
      <w:r w:rsidRPr="001133A7">
        <w:rPr>
          <w:color w:val="000000"/>
          <w:sz w:val="24"/>
        </w:rPr>
        <w:t>Wykazane powyżej standardy regulują obszar, który podlega interwencji – to znaczy dotyczą produktów/usług, będących przedmiotem</w:t>
      </w:r>
      <w:r w:rsidR="00CA1081" w:rsidRPr="001133A7">
        <w:rPr>
          <w:color w:val="000000"/>
          <w:sz w:val="24"/>
        </w:rPr>
        <w:t xml:space="preserve"> Państwa</w:t>
      </w:r>
      <w:r w:rsidRPr="001133A7">
        <w:rPr>
          <w:color w:val="000000"/>
          <w:sz w:val="24"/>
        </w:rPr>
        <w:t xml:space="preserve"> projektu. Poszczególne rodzaje wsparcia mogą wymagać zastosowania więcej niż jednego standardu. Na przykład</w:t>
      </w:r>
      <w:r w:rsidR="00614A1E" w:rsidRPr="001133A7">
        <w:rPr>
          <w:color w:val="000000"/>
          <w:sz w:val="24"/>
        </w:rPr>
        <w:t xml:space="preserve">: </w:t>
      </w:r>
      <w:r w:rsidR="00263779" w:rsidRPr="001133A7">
        <w:rPr>
          <w:color w:val="000000"/>
          <w:sz w:val="24"/>
        </w:rPr>
        <w:t>w przypadku, gdy przedmiotem projektu będzie prowadzenie zajęć dodatkowych z</w:t>
      </w:r>
      <w:r w:rsidR="00250F09">
        <w:rPr>
          <w:color w:val="000000"/>
          <w:sz w:val="24"/>
        </w:rPr>
        <w:t xml:space="preserve"> edukacji ekologicznej</w:t>
      </w:r>
      <w:r w:rsidR="00263779" w:rsidRPr="001133A7">
        <w:rPr>
          <w:color w:val="000000"/>
          <w:sz w:val="24"/>
        </w:rPr>
        <w:t>, może być konieczne zastosowanie standardu nie tylko szkoleniowego</w:t>
      </w:r>
      <w:r w:rsidR="00936A84" w:rsidRPr="001133A7">
        <w:rPr>
          <w:color w:val="000000"/>
          <w:sz w:val="24"/>
        </w:rPr>
        <w:t>,</w:t>
      </w:r>
      <w:r w:rsidR="00263779" w:rsidRPr="001133A7">
        <w:rPr>
          <w:color w:val="000000"/>
          <w:sz w:val="24"/>
        </w:rPr>
        <w:t xml:space="preserve"> ale również informacyjno-promocyjnego (przygotowanie materiałów informacyjnych i wydarzeń  informacyjno-promocyjnych w </w:t>
      </w:r>
      <w:r w:rsidR="00263779" w:rsidRPr="001133A7">
        <w:rPr>
          <w:color w:val="000000"/>
          <w:sz w:val="24"/>
        </w:rPr>
        <w:lastRenderedPageBreak/>
        <w:t>ramach projektu)</w:t>
      </w:r>
      <w:r w:rsidR="00936A84" w:rsidRPr="001133A7">
        <w:rPr>
          <w:color w:val="000000"/>
          <w:sz w:val="24"/>
        </w:rPr>
        <w:t>,</w:t>
      </w:r>
      <w:r w:rsidR="00263779" w:rsidRPr="001133A7">
        <w:rPr>
          <w:color w:val="000000"/>
          <w:sz w:val="24"/>
        </w:rPr>
        <w:t> czy architektonicznego (aranżacja i</w:t>
      </w:r>
      <w:r w:rsidR="00936A84" w:rsidRPr="001133A7">
        <w:rPr>
          <w:color w:val="000000"/>
          <w:sz w:val="24"/>
        </w:rPr>
        <w:t> </w:t>
      </w:r>
      <w:r w:rsidR="00263779" w:rsidRPr="001133A7">
        <w:rPr>
          <w:color w:val="000000"/>
          <w:sz w:val="24"/>
        </w:rPr>
        <w:t>zagospodarowywanie przestrzeni</w:t>
      </w:r>
      <w:r w:rsidR="00936A84" w:rsidRPr="001133A7">
        <w:rPr>
          <w:color w:val="000000"/>
          <w:sz w:val="24"/>
        </w:rPr>
        <w:t>,</w:t>
      </w:r>
      <w:r w:rsidR="00263779" w:rsidRPr="001133A7">
        <w:rPr>
          <w:color w:val="000000"/>
          <w:sz w:val="24"/>
        </w:rPr>
        <w:t xml:space="preserve"> po której mogą poruszać się osoby z</w:t>
      </w:r>
      <w:r w:rsidR="00936A84" w:rsidRPr="001133A7">
        <w:rPr>
          <w:color w:val="000000"/>
          <w:sz w:val="24"/>
        </w:rPr>
        <w:t> </w:t>
      </w:r>
      <w:r w:rsidR="00263779" w:rsidRPr="001133A7">
        <w:rPr>
          <w:color w:val="000000"/>
          <w:sz w:val="24"/>
        </w:rPr>
        <w:t>niepełnosprawnościami).</w:t>
      </w:r>
      <w:r w:rsidRPr="001133A7">
        <w:rPr>
          <w:color w:val="000000"/>
          <w:sz w:val="24"/>
        </w:rPr>
        <w:t xml:space="preserve"> </w:t>
      </w:r>
    </w:p>
    <w:p w14:paraId="651BF9FA" w14:textId="77777777" w:rsidR="00CA1081" w:rsidRPr="001133A7" w:rsidRDefault="00CA1081" w:rsidP="0029291C">
      <w:pPr>
        <w:autoSpaceDE w:val="0"/>
        <w:autoSpaceDN w:val="0"/>
        <w:adjustRightInd w:val="0"/>
        <w:spacing w:line="360" w:lineRule="auto"/>
        <w:rPr>
          <w:color w:val="000000"/>
          <w:sz w:val="24"/>
        </w:rPr>
      </w:pPr>
      <w:r w:rsidRPr="001133A7">
        <w:rPr>
          <w:color w:val="000000"/>
          <w:sz w:val="24"/>
        </w:rPr>
        <w:t>W przypadku obiektów i zasobów modernizowanych (m.in. przebudowa, rozbudowa)</w:t>
      </w:r>
      <w:r w:rsidR="00400BCC" w:rsidRPr="001133A7">
        <w:rPr>
          <w:color w:val="000000"/>
          <w:sz w:val="24"/>
        </w:rPr>
        <w:t xml:space="preserve"> w ramach projektu</w:t>
      </w:r>
      <w:r w:rsidRPr="001133A7">
        <w:rPr>
          <w:color w:val="000000"/>
          <w:sz w:val="24"/>
        </w:rPr>
        <w:t xml:space="preserve"> zastosowanie standardów dostępności jest obowiązkowe, o ile pozwalają na to warunki techniczne i zakres prowadzonej modernizacji. W przypadku modernizacji dostępność dotyczy tych elementów budynków, które były przedmiotem finansowania z funduszy unijnych</w:t>
      </w:r>
      <w:r w:rsidR="00400BCC" w:rsidRPr="001133A7">
        <w:rPr>
          <w:color w:val="000000"/>
          <w:sz w:val="24"/>
        </w:rPr>
        <w:t xml:space="preserve"> w ramach projektu</w:t>
      </w:r>
      <w:r w:rsidRPr="001133A7">
        <w:rPr>
          <w:color w:val="000000"/>
          <w:sz w:val="24"/>
        </w:rPr>
        <w:t xml:space="preserve">.   </w:t>
      </w:r>
    </w:p>
    <w:p w14:paraId="7D51E966" w14:textId="77777777" w:rsidR="0029291C" w:rsidRPr="001133A7" w:rsidRDefault="0029291C" w:rsidP="0029291C">
      <w:pPr>
        <w:spacing w:after="120" w:line="360" w:lineRule="auto"/>
        <w:rPr>
          <w:color w:val="000000"/>
          <w:sz w:val="24"/>
        </w:rPr>
      </w:pPr>
      <w:r w:rsidRPr="001133A7">
        <w:rPr>
          <w:color w:val="000000"/>
          <w:sz w:val="24"/>
        </w:rPr>
        <w:t>Wszystkie nowe produkty projektów</w:t>
      </w:r>
      <w:r w:rsidR="00DD2F28" w:rsidRPr="001133A7">
        <w:rPr>
          <w:color w:val="000000"/>
          <w:sz w:val="24"/>
        </w:rPr>
        <w:t>,</w:t>
      </w:r>
      <w:r w:rsidRPr="001133A7">
        <w:rPr>
          <w:color w:val="000000"/>
          <w:sz w:val="24"/>
        </w:rPr>
        <w:t xml:space="preserve"> tj. np. zasoby cyfrowe, infrastruktura, usługi finansowane z programów muszą być zgodne z koncepcją uniwersalnego projektowania, co oznacza co najmniej zastosowanie wyżej wymienionych standardów dostępności</w:t>
      </w:r>
      <w:r w:rsidR="00CA1081" w:rsidRPr="001133A7">
        <w:rPr>
          <w:color w:val="000000"/>
          <w:sz w:val="24"/>
        </w:rPr>
        <w:t>.</w:t>
      </w:r>
      <w:r w:rsidRPr="001133A7">
        <w:rPr>
          <w:color w:val="000000"/>
          <w:sz w:val="24"/>
        </w:rPr>
        <w:t xml:space="preserve"> </w:t>
      </w:r>
    </w:p>
    <w:p w14:paraId="4A73D861" w14:textId="77777777" w:rsidR="0029291C" w:rsidRPr="001133A7" w:rsidRDefault="0029291C" w:rsidP="0029291C">
      <w:pPr>
        <w:autoSpaceDE w:val="0"/>
        <w:autoSpaceDN w:val="0"/>
        <w:adjustRightInd w:val="0"/>
        <w:spacing w:line="360" w:lineRule="auto"/>
        <w:rPr>
          <w:color w:val="000000"/>
          <w:sz w:val="24"/>
        </w:rPr>
      </w:pPr>
      <w:r w:rsidRPr="001133A7">
        <w:rPr>
          <w:color w:val="000000"/>
          <w:sz w:val="24"/>
        </w:rPr>
        <w:t>Ponadto podmioty publiczne zobligowane są do stosowania przepisów:</w:t>
      </w:r>
    </w:p>
    <w:p w14:paraId="5940D17C" w14:textId="77777777" w:rsidR="0029291C" w:rsidRPr="001133A7" w:rsidRDefault="0029291C" w:rsidP="001D1671">
      <w:pPr>
        <w:pStyle w:val="Akapitzlist"/>
        <w:numPr>
          <w:ilvl w:val="0"/>
          <w:numId w:val="8"/>
        </w:numPr>
        <w:autoSpaceDE w:val="0"/>
        <w:autoSpaceDN w:val="0"/>
        <w:adjustRightInd w:val="0"/>
        <w:spacing w:before="0" w:line="360" w:lineRule="auto"/>
        <w:contextualSpacing/>
        <w:rPr>
          <w:rFonts w:cs="Arial"/>
          <w:color w:val="000000"/>
          <w:sz w:val="24"/>
          <w:szCs w:val="24"/>
        </w:rPr>
      </w:pPr>
      <w:r w:rsidRPr="001133A7">
        <w:rPr>
          <w:rFonts w:cs="Arial"/>
          <w:color w:val="000000"/>
          <w:sz w:val="24"/>
          <w:szCs w:val="24"/>
        </w:rPr>
        <w:t>ustawy z dnia 4 kwietnia 2019 r. o dostępności cyfrowej stron internetowych i</w:t>
      </w:r>
      <w:r w:rsidR="00400BCC" w:rsidRPr="001133A7">
        <w:rPr>
          <w:rFonts w:cs="Arial"/>
          <w:color w:val="000000"/>
          <w:sz w:val="24"/>
          <w:szCs w:val="24"/>
        </w:rPr>
        <w:t> </w:t>
      </w:r>
      <w:r w:rsidRPr="001133A7">
        <w:rPr>
          <w:rFonts w:cs="Arial"/>
          <w:color w:val="000000"/>
          <w:sz w:val="24"/>
          <w:szCs w:val="24"/>
        </w:rPr>
        <w:t>aplikacji mobilnych podmiotów publicznych</w:t>
      </w:r>
      <w:r w:rsidR="00CD0EFE" w:rsidRPr="001133A7">
        <w:rPr>
          <w:rFonts w:cs="Arial"/>
          <w:color w:val="000000"/>
          <w:sz w:val="24"/>
          <w:szCs w:val="24"/>
        </w:rPr>
        <w:t>,</w:t>
      </w:r>
    </w:p>
    <w:p w14:paraId="26B1707E" w14:textId="77777777" w:rsidR="0029291C" w:rsidRPr="001133A7" w:rsidRDefault="0029291C" w:rsidP="001D1671">
      <w:pPr>
        <w:pStyle w:val="Akapitzlist"/>
        <w:numPr>
          <w:ilvl w:val="0"/>
          <w:numId w:val="8"/>
        </w:numPr>
        <w:autoSpaceDE w:val="0"/>
        <w:autoSpaceDN w:val="0"/>
        <w:adjustRightInd w:val="0"/>
        <w:spacing w:before="0" w:line="360" w:lineRule="auto"/>
        <w:contextualSpacing/>
        <w:rPr>
          <w:rFonts w:cs="Arial"/>
          <w:color w:val="000000"/>
          <w:sz w:val="24"/>
          <w:szCs w:val="24"/>
        </w:rPr>
      </w:pPr>
      <w:r w:rsidRPr="001133A7">
        <w:rPr>
          <w:rFonts w:cs="Arial"/>
          <w:color w:val="000000"/>
          <w:sz w:val="24"/>
          <w:szCs w:val="24"/>
        </w:rPr>
        <w:t xml:space="preserve">oraz ustawy z 19 lipca 2019 r. o zapewnianiu dostępności osobom ze szczególnymi potrzebami. </w:t>
      </w:r>
    </w:p>
    <w:p w14:paraId="00356194" w14:textId="77777777" w:rsidR="00E6443B" w:rsidRPr="001133A7" w:rsidRDefault="00E6443B" w:rsidP="00023E6A">
      <w:pPr>
        <w:autoSpaceDE w:val="0"/>
        <w:autoSpaceDN w:val="0"/>
        <w:adjustRightInd w:val="0"/>
        <w:spacing w:line="360" w:lineRule="auto"/>
        <w:rPr>
          <w:color w:val="000000"/>
          <w:sz w:val="24"/>
        </w:rPr>
      </w:pPr>
      <w:r w:rsidRPr="001133A7">
        <w:rPr>
          <w:rFonts w:cs="Arial"/>
          <w:color w:val="000000"/>
          <w:sz w:val="24"/>
          <w:szCs w:val="24"/>
        </w:rPr>
        <w:t xml:space="preserve">Do stosowania </w:t>
      </w:r>
      <w:r w:rsidR="00772D90" w:rsidRPr="001133A7">
        <w:rPr>
          <w:rFonts w:cs="Arial"/>
          <w:color w:val="000000"/>
          <w:sz w:val="24"/>
          <w:szCs w:val="24"/>
        </w:rPr>
        <w:t>U</w:t>
      </w:r>
      <w:r w:rsidRPr="001133A7">
        <w:rPr>
          <w:rFonts w:cs="Arial"/>
          <w:color w:val="000000"/>
          <w:sz w:val="24"/>
          <w:szCs w:val="24"/>
        </w:rPr>
        <w:t>stawy o dostępności cyfrowej stron</w:t>
      </w:r>
      <w:r w:rsidRPr="001133A7">
        <w:rPr>
          <w:rFonts w:cs="Arial"/>
          <w:color w:val="000000"/>
        </w:rPr>
        <w:t xml:space="preserve"> </w:t>
      </w:r>
      <w:r w:rsidRPr="001133A7">
        <w:rPr>
          <w:rFonts w:cs="Arial"/>
          <w:color w:val="000000"/>
          <w:sz w:val="24"/>
          <w:szCs w:val="24"/>
        </w:rPr>
        <w:t xml:space="preserve">internetowych i aplikacji  mobilnych podmiotów publicznych zobowiązani </w:t>
      </w:r>
      <w:r w:rsidR="00F27E51" w:rsidRPr="001133A7">
        <w:rPr>
          <w:rFonts w:cs="Arial"/>
          <w:color w:val="000000"/>
          <w:sz w:val="24"/>
          <w:szCs w:val="24"/>
        </w:rPr>
        <w:t>są</w:t>
      </w:r>
      <w:r w:rsidRPr="001133A7">
        <w:rPr>
          <w:rFonts w:cs="Arial"/>
          <w:color w:val="000000"/>
          <w:sz w:val="24"/>
          <w:szCs w:val="24"/>
        </w:rPr>
        <w:t xml:space="preserve"> także ci z </w:t>
      </w:r>
      <w:r w:rsidR="00F27E51" w:rsidRPr="001133A7">
        <w:rPr>
          <w:rFonts w:cs="Arial"/>
          <w:color w:val="000000"/>
          <w:sz w:val="24"/>
          <w:szCs w:val="24"/>
        </w:rPr>
        <w:t>Państwa</w:t>
      </w:r>
      <w:r w:rsidRPr="001133A7">
        <w:rPr>
          <w:rFonts w:cs="Arial"/>
          <w:color w:val="000000"/>
          <w:sz w:val="24"/>
          <w:szCs w:val="24"/>
        </w:rPr>
        <w:t xml:space="preserve">, którzy mają status organizacji pozarządowej, która posiada strony internetowe lub aplikacje </w:t>
      </w:r>
      <w:r w:rsidR="00F27E51" w:rsidRPr="001133A7">
        <w:rPr>
          <w:rFonts w:cs="Arial"/>
          <w:color w:val="000000"/>
          <w:sz w:val="24"/>
          <w:szCs w:val="24"/>
        </w:rPr>
        <w:t>mobilne</w:t>
      </w:r>
      <w:r w:rsidRPr="001133A7">
        <w:rPr>
          <w:rFonts w:cs="Arial"/>
          <w:color w:val="000000"/>
          <w:sz w:val="24"/>
          <w:szCs w:val="24"/>
        </w:rPr>
        <w:t xml:space="preserve"> oraz prowadzi statutową działalność pożytku publicznego na rzecz: ochrony i</w:t>
      </w:r>
      <w:r w:rsidR="00493245" w:rsidRPr="001133A7">
        <w:rPr>
          <w:rFonts w:cs="Arial"/>
          <w:color w:val="000000"/>
          <w:sz w:val="24"/>
          <w:szCs w:val="24"/>
        </w:rPr>
        <w:t> </w:t>
      </w:r>
      <w:r w:rsidRPr="001133A7">
        <w:rPr>
          <w:rFonts w:cs="Arial"/>
          <w:color w:val="000000"/>
          <w:sz w:val="24"/>
          <w:szCs w:val="24"/>
        </w:rPr>
        <w:t>promocji zdrowia, osób z niepełnosprawnościami lub osób w wieku emerytalnym.</w:t>
      </w:r>
      <w:r w:rsidR="0029291C" w:rsidRPr="001133A7">
        <w:rPr>
          <w:color w:val="000000"/>
          <w:sz w:val="24"/>
        </w:rPr>
        <w:t xml:space="preserve"> </w:t>
      </w:r>
    </w:p>
    <w:p w14:paraId="1AED090A" w14:textId="14A73C57" w:rsidR="007E3C8D" w:rsidRPr="001133A7" w:rsidRDefault="007E3C8D" w:rsidP="0029291C">
      <w:pPr>
        <w:autoSpaceDE w:val="0"/>
        <w:autoSpaceDN w:val="0"/>
        <w:adjustRightInd w:val="0"/>
        <w:spacing w:line="360" w:lineRule="auto"/>
        <w:rPr>
          <w:color w:val="000000"/>
          <w:sz w:val="24"/>
        </w:rPr>
      </w:pPr>
      <w:r w:rsidRPr="001133A7">
        <w:rPr>
          <w:color w:val="000000"/>
          <w:sz w:val="24"/>
        </w:rPr>
        <w:t xml:space="preserve">Aby ułatwić podmiotom publicznym wdrożenie przepisów dotyczących zapewniania dostępności osobom ze szczególnymi potrzebami oraz dostępności cyfrowej stron internetowych i przybliżyć praktyczny aspekt określonych w nich wymagań ministerstwo właściwe do spraw rozwoju regionalnego przygotowało poradnik </w:t>
      </w:r>
      <w:hyperlink r:id="rId24" w:history="1">
        <w:r w:rsidR="00F56680" w:rsidRPr="001133A7">
          <w:rPr>
            <w:rStyle w:val="Hipercze"/>
            <w:sz w:val="24"/>
          </w:rPr>
          <w:t>„Jak wdrażać Ustawę o zapewnianiu dostępności”</w:t>
        </w:r>
      </w:hyperlink>
      <w:r w:rsidR="00F56680" w:rsidRPr="001133A7">
        <w:rPr>
          <w:color w:val="000000"/>
          <w:sz w:val="24"/>
        </w:rPr>
        <w:t xml:space="preserve">. </w:t>
      </w:r>
      <w:r w:rsidR="00CA1081" w:rsidRPr="001133A7">
        <w:rPr>
          <w:color w:val="000000"/>
          <w:sz w:val="24"/>
        </w:rPr>
        <w:t xml:space="preserve">Zachęcamy Państwa do zapoznania się z </w:t>
      </w:r>
      <w:r w:rsidR="009D53F6" w:rsidRPr="001133A7">
        <w:rPr>
          <w:color w:val="000000"/>
          <w:sz w:val="24"/>
        </w:rPr>
        <w:t xml:space="preserve">tym </w:t>
      </w:r>
      <w:r w:rsidR="00CA1081" w:rsidRPr="001133A7">
        <w:rPr>
          <w:color w:val="000000"/>
          <w:sz w:val="24"/>
        </w:rPr>
        <w:t>poradnikiem</w:t>
      </w:r>
      <w:r w:rsidR="009D53F6" w:rsidRPr="001133A7">
        <w:rPr>
          <w:color w:val="000000"/>
          <w:sz w:val="24"/>
        </w:rPr>
        <w:t>.</w:t>
      </w:r>
    </w:p>
    <w:p w14:paraId="128086CD" w14:textId="77777777" w:rsidR="0029291C" w:rsidRPr="001133A7" w:rsidRDefault="00E6443B" w:rsidP="0029291C">
      <w:pPr>
        <w:autoSpaceDE w:val="0"/>
        <w:autoSpaceDN w:val="0"/>
        <w:adjustRightInd w:val="0"/>
        <w:spacing w:line="360" w:lineRule="auto"/>
        <w:rPr>
          <w:color w:val="000000"/>
          <w:sz w:val="24"/>
        </w:rPr>
      </w:pPr>
      <w:r w:rsidRPr="001133A7">
        <w:rPr>
          <w:color w:val="000000"/>
          <w:sz w:val="24"/>
        </w:rPr>
        <w:t xml:space="preserve">W </w:t>
      </w:r>
      <w:r w:rsidR="0029291C" w:rsidRPr="001133A7">
        <w:rPr>
          <w:color w:val="000000"/>
          <w:sz w:val="24"/>
        </w:rPr>
        <w:t xml:space="preserve">zakresie przedmiotowo lub podmiotowo nie objętym </w:t>
      </w:r>
      <w:r w:rsidR="00EF3079" w:rsidRPr="001133A7">
        <w:rPr>
          <w:color w:val="000000"/>
          <w:sz w:val="24"/>
        </w:rPr>
        <w:t>wyżej wymienionymi</w:t>
      </w:r>
      <w:r w:rsidR="0029291C" w:rsidRPr="001133A7">
        <w:rPr>
          <w:color w:val="000000"/>
          <w:sz w:val="24"/>
        </w:rPr>
        <w:t xml:space="preserve"> ustawami - stosuje się postanowienia </w:t>
      </w:r>
      <w:r w:rsidR="00545E18" w:rsidRPr="001133A7">
        <w:rPr>
          <w:color w:val="000000"/>
          <w:sz w:val="24"/>
        </w:rPr>
        <w:t>„</w:t>
      </w:r>
      <w:r w:rsidR="0029291C" w:rsidRPr="001133A7">
        <w:rPr>
          <w:rFonts w:cs="Arial"/>
          <w:color w:val="000000"/>
          <w:sz w:val="24"/>
          <w:szCs w:val="24"/>
        </w:rPr>
        <w:t>Wytycznych dotyczących realizacji zasad równościowych w ramach funduszy unijnych na lata 2021-2027</w:t>
      </w:r>
      <w:r w:rsidR="00545E18" w:rsidRPr="001133A7">
        <w:rPr>
          <w:color w:val="000000"/>
          <w:sz w:val="24"/>
        </w:rPr>
        <w:t>”</w:t>
      </w:r>
      <w:r w:rsidR="0029291C" w:rsidRPr="001133A7">
        <w:rPr>
          <w:color w:val="000000"/>
          <w:sz w:val="24"/>
        </w:rPr>
        <w:t>.</w:t>
      </w:r>
    </w:p>
    <w:p w14:paraId="67C010E1" w14:textId="77777777" w:rsidR="0029291C" w:rsidRPr="001133A7" w:rsidRDefault="0029291C" w:rsidP="0029291C">
      <w:pPr>
        <w:spacing w:after="120" w:line="360" w:lineRule="auto"/>
        <w:rPr>
          <w:color w:val="000000"/>
          <w:sz w:val="24"/>
        </w:rPr>
      </w:pPr>
      <w:r w:rsidRPr="001133A7">
        <w:rPr>
          <w:color w:val="000000"/>
          <w:sz w:val="24"/>
        </w:rPr>
        <w:lastRenderedPageBreak/>
        <w:t>W przypadku</w:t>
      </w:r>
      <w:r w:rsidR="00D92FF2" w:rsidRPr="001133A7">
        <w:rPr>
          <w:rFonts w:ascii="Calibri" w:hAnsi="Calibri" w:cs="Calibri"/>
          <w:color w:val="000000"/>
          <w:sz w:val="24"/>
          <w:szCs w:val="24"/>
        </w:rPr>
        <w:t>,</w:t>
      </w:r>
      <w:r w:rsidRPr="001133A7">
        <w:rPr>
          <w:color w:val="000000"/>
          <w:sz w:val="24"/>
        </w:rPr>
        <w:t xml:space="preserve"> gdy produkty (usługi) projektu nie mają swoich bezpośrednich użytkowników/użytkowniczek (np. instalacje elektryczne),</w:t>
      </w:r>
      <w:r w:rsidR="00F30590" w:rsidRPr="001133A7">
        <w:rPr>
          <w:color w:val="000000"/>
          <w:sz w:val="24"/>
        </w:rPr>
        <w:t xml:space="preserve"> </w:t>
      </w:r>
      <w:r w:rsidRPr="001133A7">
        <w:rPr>
          <w:color w:val="000000"/>
          <w:sz w:val="24"/>
        </w:rPr>
        <w:t xml:space="preserve">dopuszczalne jest uznanie, że mają one charakter neutralny wobec zasady równości szans i niedyskryminacji. Neutralność produktu, usługi musi zostać przez </w:t>
      </w:r>
      <w:r w:rsidR="00D90D40" w:rsidRPr="001133A7">
        <w:rPr>
          <w:color w:val="000000"/>
          <w:sz w:val="24"/>
        </w:rPr>
        <w:t xml:space="preserve">Państwa </w:t>
      </w:r>
      <w:r w:rsidRPr="001133A7">
        <w:rPr>
          <w:color w:val="000000"/>
          <w:sz w:val="24"/>
        </w:rPr>
        <w:t xml:space="preserve">udowodniona (wykazana) we wniosku. </w:t>
      </w:r>
      <w:bookmarkStart w:id="799" w:name="_Hlk124256157"/>
      <w:r w:rsidR="00801ABE" w:rsidRPr="001133A7">
        <w:rPr>
          <w:color w:val="000000"/>
          <w:sz w:val="24"/>
        </w:rPr>
        <w:t>Przy tym należy mieć na uwadze, iż zasada neutralnoś</w:t>
      </w:r>
      <w:r w:rsidR="00CD0EFE" w:rsidRPr="001133A7">
        <w:rPr>
          <w:color w:val="000000"/>
          <w:sz w:val="24"/>
        </w:rPr>
        <w:t>ci</w:t>
      </w:r>
      <w:r w:rsidR="00801ABE" w:rsidRPr="001133A7">
        <w:rPr>
          <w:color w:val="000000"/>
          <w:sz w:val="24"/>
        </w:rPr>
        <w:t xml:space="preserve"> rzadko występuje w projektach finansowanych w ramach EFS+, ponieważ odbiorcą każdego z produktów i każdej usługi </w:t>
      </w:r>
      <w:r w:rsidR="00F30590" w:rsidRPr="001133A7">
        <w:rPr>
          <w:color w:val="000000"/>
          <w:sz w:val="24"/>
        </w:rPr>
        <w:t xml:space="preserve">Państwa </w:t>
      </w:r>
      <w:r w:rsidR="00801ABE" w:rsidRPr="001133A7">
        <w:rPr>
          <w:color w:val="000000"/>
          <w:sz w:val="24"/>
        </w:rPr>
        <w:t>projektu może być osoba z</w:t>
      </w:r>
      <w:r w:rsidR="00CC5B99" w:rsidRPr="001133A7">
        <w:rPr>
          <w:color w:val="000000"/>
          <w:sz w:val="24"/>
        </w:rPr>
        <w:t> </w:t>
      </w:r>
      <w:r w:rsidR="00801ABE" w:rsidRPr="001133A7">
        <w:rPr>
          <w:color w:val="000000"/>
          <w:sz w:val="24"/>
        </w:rPr>
        <w:t xml:space="preserve">niepełnosprawnościami. Udowodnienie neutralności produktu powinno opierać się na rzetelnej analizie braku dostępności  produktu (usługi) </w:t>
      </w:r>
      <w:r w:rsidR="00801ABE" w:rsidRPr="001133A7">
        <w:rPr>
          <w:rFonts w:cs="Arial"/>
          <w:color w:val="000000"/>
          <w:sz w:val="24"/>
          <w:szCs w:val="24"/>
        </w:rPr>
        <w:t>projektu</w:t>
      </w:r>
      <w:r w:rsidR="00801ABE" w:rsidRPr="001133A7">
        <w:rPr>
          <w:color w:val="000000"/>
          <w:sz w:val="24"/>
        </w:rPr>
        <w:t xml:space="preserve"> dla osób z</w:t>
      </w:r>
      <w:r w:rsidR="00CC5B99" w:rsidRPr="001133A7">
        <w:rPr>
          <w:color w:val="000000"/>
          <w:sz w:val="24"/>
        </w:rPr>
        <w:t> </w:t>
      </w:r>
      <w:r w:rsidR="00801ABE" w:rsidRPr="001133A7">
        <w:rPr>
          <w:color w:val="000000"/>
          <w:sz w:val="24"/>
        </w:rPr>
        <w:t>niepełnosprawnościami</w:t>
      </w:r>
      <w:bookmarkEnd w:id="799"/>
      <w:r w:rsidR="00801ABE" w:rsidRPr="001133A7">
        <w:rPr>
          <w:rFonts w:cs="Arial"/>
          <w:color w:val="000000"/>
          <w:sz w:val="24"/>
          <w:szCs w:val="24"/>
        </w:rPr>
        <w:t xml:space="preserve">. </w:t>
      </w:r>
      <w:r w:rsidR="001E2940" w:rsidRPr="001133A7">
        <w:rPr>
          <w:rFonts w:cs="Arial"/>
          <w:color w:val="000000"/>
          <w:sz w:val="24"/>
          <w:szCs w:val="24"/>
        </w:rPr>
        <w:t>D</w:t>
      </w:r>
      <w:r w:rsidRPr="001133A7">
        <w:rPr>
          <w:rFonts w:cs="Arial"/>
          <w:color w:val="000000"/>
          <w:sz w:val="24"/>
          <w:szCs w:val="24"/>
        </w:rPr>
        <w:t>eklarowana</w:t>
      </w:r>
      <w:r w:rsidRPr="001133A7">
        <w:rPr>
          <w:color w:val="000000"/>
          <w:sz w:val="24"/>
        </w:rPr>
        <w:t xml:space="preserve"> neutralność produktu zostanie zweryfikowana przez </w:t>
      </w:r>
      <w:r w:rsidRPr="001133A7">
        <w:rPr>
          <w:rFonts w:cs="Arial"/>
          <w:color w:val="000000"/>
          <w:sz w:val="24"/>
          <w:szCs w:val="24"/>
        </w:rPr>
        <w:t>KO</w:t>
      </w:r>
      <w:r w:rsidR="001E2940" w:rsidRPr="001133A7">
        <w:rPr>
          <w:rFonts w:cs="Arial"/>
          <w:color w:val="000000"/>
          <w:sz w:val="24"/>
          <w:szCs w:val="24"/>
        </w:rPr>
        <w:t>P</w:t>
      </w:r>
      <w:r w:rsidRPr="001133A7">
        <w:rPr>
          <w:color w:val="000000"/>
          <w:sz w:val="24"/>
        </w:rPr>
        <w:t xml:space="preserve">. </w:t>
      </w:r>
    </w:p>
    <w:p w14:paraId="4E548099" w14:textId="77777777" w:rsidR="0029291C" w:rsidRPr="001133A7" w:rsidRDefault="0029291C" w:rsidP="0029291C">
      <w:pPr>
        <w:spacing w:line="360" w:lineRule="auto"/>
        <w:rPr>
          <w:color w:val="000000"/>
          <w:sz w:val="24"/>
        </w:rPr>
      </w:pPr>
      <w:r w:rsidRPr="001133A7">
        <w:rPr>
          <w:color w:val="000000"/>
          <w:sz w:val="24"/>
        </w:rPr>
        <w:t>W przypadku uznania, że dany produkt (usługa) jest neutralny, projekt zawierający ten produkt (usługę) może być uznany za zgodny z zasadą równości szans i</w:t>
      </w:r>
      <w:r w:rsidR="00CC5B99" w:rsidRPr="001133A7">
        <w:rPr>
          <w:color w:val="000000"/>
          <w:sz w:val="24"/>
        </w:rPr>
        <w:t> </w:t>
      </w:r>
      <w:r w:rsidRPr="001133A7">
        <w:rPr>
          <w:color w:val="000000"/>
          <w:sz w:val="24"/>
        </w:rPr>
        <w:t xml:space="preserve">niedyskryminacji. Uznanie neutralności określonych produktów (usług) projektu nie zwalnia jednak </w:t>
      </w:r>
      <w:r w:rsidR="001E2940" w:rsidRPr="001133A7">
        <w:rPr>
          <w:rFonts w:cs="Arial"/>
          <w:color w:val="000000"/>
          <w:sz w:val="24"/>
          <w:szCs w:val="24"/>
        </w:rPr>
        <w:t xml:space="preserve">Państwa </w:t>
      </w:r>
      <w:r w:rsidRPr="001133A7">
        <w:rPr>
          <w:color w:val="000000"/>
          <w:sz w:val="24"/>
        </w:rPr>
        <w:t>ze stosowania standardów dostępności dla realizacji pozostałej części projektu, dla której standardy dostępności mają zastosowanie.</w:t>
      </w:r>
    </w:p>
    <w:p w14:paraId="1AD646E6" w14:textId="2AE1F12F" w:rsidR="009F160F" w:rsidRPr="001133A7" w:rsidRDefault="00BF54CC" w:rsidP="0029291C">
      <w:pPr>
        <w:spacing w:line="360" w:lineRule="auto"/>
        <w:rPr>
          <w:rFonts w:cs="Arial"/>
          <w:color w:val="000000"/>
          <w:sz w:val="24"/>
          <w:szCs w:val="24"/>
        </w:rPr>
      </w:pPr>
      <w:r w:rsidRPr="001133A7">
        <w:rPr>
          <w:rFonts w:cs="Arial"/>
          <w:color w:val="000000"/>
          <w:sz w:val="24"/>
          <w:szCs w:val="24"/>
        </w:rPr>
        <w:t xml:space="preserve">Koszty bezpośrednie </w:t>
      </w:r>
      <w:r w:rsidR="009F160F" w:rsidRPr="001133A7">
        <w:rPr>
          <w:rFonts w:cs="Arial"/>
          <w:color w:val="000000"/>
          <w:sz w:val="24"/>
          <w:szCs w:val="24"/>
        </w:rPr>
        <w:t xml:space="preserve">w projekcie przeznaczone na zapewnienie dostępności powinni Państwo wykazać we wniosku w </w:t>
      </w:r>
      <w:r w:rsidR="00772D90" w:rsidRPr="001133A7">
        <w:rPr>
          <w:rFonts w:cs="Arial"/>
          <w:color w:val="000000"/>
          <w:sz w:val="24"/>
          <w:szCs w:val="24"/>
        </w:rPr>
        <w:t>budżecie projektu jako limit w</w:t>
      </w:r>
      <w:r w:rsidR="009F160F" w:rsidRPr="001133A7">
        <w:rPr>
          <w:rFonts w:cs="Arial"/>
          <w:color w:val="000000"/>
          <w:sz w:val="24"/>
          <w:szCs w:val="24"/>
        </w:rPr>
        <w:t>ydatk</w:t>
      </w:r>
      <w:r w:rsidR="00772D90" w:rsidRPr="001133A7">
        <w:rPr>
          <w:rFonts w:cs="Arial"/>
          <w:color w:val="000000"/>
          <w:sz w:val="24"/>
          <w:szCs w:val="24"/>
        </w:rPr>
        <w:t>ów</w:t>
      </w:r>
      <w:r w:rsidR="009F160F" w:rsidRPr="001133A7">
        <w:rPr>
          <w:rFonts w:cs="Arial"/>
          <w:color w:val="000000"/>
          <w:sz w:val="24"/>
          <w:szCs w:val="24"/>
        </w:rPr>
        <w:t xml:space="preserve"> na dostępność. Koszty te należy racjonalnie oszacować, czy elementy związane z</w:t>
      </w:r>
      <w:r w:rsidR="00CC5B99" w:rsidRPr="001133A7">
        <w:rPr>
          <w:rFonts w:cs="Arial"/>
          <w:color w:val="000000"/>
          <w:sz w:val="24"/>
          <w:szCs w:val="24"/>
        </w:rPr>
        <w:t> </w:t>
      </w:r>
      <w:r w:rsidR="009F160F" w:rsidRPr="001133A7">
        <w:rPr>
          <w:rFonts w:cs="Arial"/>
          <w:color w:val="000000"/>
          <w:sz w:val="24"/>
          <w:szCs w:val="24"/>
        </w:rPr>
        <w:t xml:space="preserve">dostępnością  w danej pozycji budżetowej są na tyle znaczące, aby w całości koszt ten mógł zostać uznany za wydatek dotyczący dostępności. </w:t>
      </w:r>
      <w:r w:rsidR="00676648" w:rsidRPr="001133A7">
        <w:rPr>
          <w:rFonts w:cs="Arial"/>
          <w:color w:val="000000"/>
          <w:sz w:val="24"/>
          <w:szCs w:val="24"/>
        </w:rPr>
        <w:t>N</w:t>
      </w:r>
      <w:r w:rsidR="00772D90" w:rsidRPr="001133A7">
        <w:rPr>
          <w:rFonts w:cs="Arial"/>
          <w:color w:val="000000"/>
          <w:sz w:val="24"/>
          <w:szCs w:val="24"/>
        </w:rPr>
        <w:t xml:space="preserve">ie dotyczy </w:t>
      </w:r>
      <w:r w:rsidR="00676648" w:rsidRPr="001133A7">
        <w:rPr>
          <w:rFonts w:cs="Arial"/>
          <w:color w:val="000000"/>
          <w:sz w:val="24"/>
          <w:szCs w:val="24"/>
        </w:rPr>
        <w:t xml:space="preserve">to </w:t>
      </w:r>
      <w:r w:rsidR="00772D90" w:rsidRPr="001133A7">
        <w:rPr>
          <w:rFonts w:cs="Arial"/>
          <w:color w:val="000000"/>
          <w:sz w:val="24"/>
          <w:szCs w:val="24"/>
        </w:rPr>
        <w:t xml:space="preserve">koszów pośrednich projektu.  </w:t>
      </w:r>
    </w:p>
    <w:p w14:paraId="296AACD0" w14:textId="77777777" w:rsidR="00BF54CC" w:rsidRPr="001133A7" w:rsidRDefault="00BF54CC" w:rsidP="0029291C">
      <w:pPr>
        <w:spacing w:line="360" w:lineRule="auto"/>
        <w:rPr>
          <w:rFonts w:cs="Arial"/>
          <w:color w:val="000000"/>
          <w:sz w:val="24"/>
          <w:szCs w:val="24"/>
        </w:rPr>
      </w:pPr>
      <w:bookmarkStart w:id="800" w:name="_Hlk129946084"/>
      <w:r w:rsidRPr="001133A7">
        <w:rPr>
          <w:rFonts w:cs="Arial"/>
          <w:color w:val="000000"/>
          <w:sz w:val="24"/>
          <w:szCs w:val="24"/>
        </w:rPr>
        <w:t xml:space="preserve">Limit wydatków na dostępność </w:t>
      </w:r>
      <w:r w:rsidR="00F30590" w:rsidRPr="001133A7">
        <w:rPr>
          <w:rFonts w:cs="Arial"/>
          <w:color w:val="000000"/>
          <w:sz w:val="24"/>
          <w:szCs w:val="24"/>
        </w:rPr>
        <w:t xml:space="preserve">(pole we wniosku) </w:t>
      </w:r>
      <w:r w:rsidRPr="001133A7">
        <w:rPr>
          <w:rFonts w:cs="Arial"/>
          <w:color w:val="000000"/>
          <w:sz w:val="24"/>
          <w:szCs w:val="24"/>
        </w:rPr>
        <w:t>nie oznacza górnego pułapu kwoty, którego nie mogą Państwo przekroczyć. Jest to wyłącznie umowna nazwa pola wniosku do określenia poziomu wydatków na dostępność. W sytuacji</w:t>
      </w:r>
      <w:r w:rsidR="00426430" w:rsidRPr="001133A7">
        <w:rPr>
          <w:rFonts w:cs="Arial"/>
          <w:color w:val="000000"/>
          <w:sz w:val="24"/>
          <w:szCs w:val="24"/>
        </w:rPr>
        <w:t>,</w:t>
      </w:r>
      <w:r w:rsidRPr="001133A7">
        <w:rPr>
          <w:rFonts w:cs="Arial"/>
          <w:color w:val="000000"/>
          <w:sz w:val="24"/>
          <w:szCs w:val="24"/>
        </w:rPr>
        <w:t xml:space="preserve"> gdy nie przewidują Państwo takich kosztów pole to powinno zostać nieodznaczone.</w:t>
      </w:r>
    </w:p>
    <w:bookmarkEnd w:id="800"/>
    <w:p w14:paraId="7C74776F" w14:textId="20F9D781" w:rsidR="0029291C" w:rsidRPr="001133A7" w:rsidRDefault="00CC5B99" w:rsidP="00023E6A">
      <w:pPr>
        <w:spacing w:line="360" w:lineRule="auto"/>
        <w:rPr>
          <w:color w:val="000000"/>
          <w:sz w:val="24"/>
        </w:rPr>
      </w:pPr>
      <w:r w:rsidRPr="001133A7">
        <w:rPr>
          <w:color w:val="000000"/>
          <w:sz w:val="24"/>
        </w:rPr>
        <w:t>Jeśli w Państwa p</w:t>
      </w:r>
      <w:r w:rsidR="0029291C" w:rsidRPr="001133A7">
        <w:rPr>
          <w:color w:val="000000"/>
          <w:sz w:val="24"/>
        </w:rPr>
        <w:t>rojek</w:t>
      </w:r>
      <w:r w:rsidRPr="001133A7">
        <w:rPr>
          <w:color w:val="000000"/>
          <w:sz w:val="24"/>
        </w:rPr>
        <w:t>cie</w:t>
      </w:r>
      <w:r w:rsidR="0029291C" w:rsidRPr="001133A7">
        <w:rPr>
          <w:color w:val="000000"/>
          <w:sz w:val="24"/>
        </w:rPr>
        <w:t xml:space="preserve"> pojawiły się nieprzewidziane</w:t>
      </w:r>
      <w:r w:rsidR="00426430" w:rsidRPr="001133A7">
        <w:rPr>
          <w:color w:val="000000"/>
          <w:sz w:val="24"/>
        </w:rPr>
        <w:t>,</w:t>
      </w:r>
      <w:r w:rsidR="0029291C" w:rsidRPr="001133A7">
        <w:rPr>
          <w:color w:val="000000"/>
          <w:sz w:val="24"/>
        </w:rPr>
        <w:t xml:space="preserve"> na etapie planowania</w:t>
      </w:r>
      <w:r w:rsidR="00426430" w:rsidRPr="001133A7">
        <w:rPr>
          <w:color w:val="000000"/>
          <w:sz w:val="24"/>
        </w:rPr>
        <w:t>,</w:t>
      </w:r>
      <w:r w:rsidR="0029291C" w:rsidRPr="001133A7">
        <w:rPr>
          <w:color w:val="000000"/>
          <w:sz w:val="24"/>
        </w:rPr>
        <w:t xml:space="preserve"> wydatki związane z zapewnieniem dostępności </w:t>
      </w:r>
      <w:bookmarkStart w:id="801" w:name="_Hlk124256231"/>
      <w:r w:rsidR="00801ABE" w:rsidRPr="001133A7">
        <w:rPr>
          <w:color w:val="000000"/>
          <w:sz w:val="24"/>
        </w:rPr>
        <w:t>uczestnikowi/uczestniczce (lub członkowi/członkini personelu</w:t>
      </w:r>
      <w:r w:rsidR="00575DF5" w:rsidRPr="001133A7">
        <w:rPr>
          <w:color w:val="000000"/>
          <w:sz w:val="24"/>
        </w:rPr>
        <w:t>)</w:t>
      </w:r>
      <w:bookmarkEnd w:id="801"/>
      <w:r w:rsidR="00575DF5" w:rsidRPr="001133A7">
        <w:rPr>
          <w:color w:val="000000"/>
          <w:sz w:val="24"/>
        </w:rPr>
        <w:t xml:space="preserve"> </w:t>
      </w:r>
      <w:r w:rsidR="0029291C" w:rsidRPr="001133A7">
        <w:rPr>
          <w:color w:val="000000"/>
          <w:sz w:val="24"/>
        </w:rPr>
        <w:t>projektu</w:t>
      </w:r>
      <w:r w:rsidR="0029291C" w:rsidRPr="001133A7">
        <w:rPr>
          <w:rFonts w:ascii="Calibri" w:hAnsi="Calibri" w:cs="Calibri"/>
          <w:color w:val="000000"/>
          <w:sz w:val="24"/>
          <w:szCs w:val="24"/>
        </w:rPr>
        <w:t>,</w:t>
      </w:r>
      <w:r w:rsidR="0029291C" w:rsidRPr="001133A7">
        <w:rPr>
          <w:color w:val="000000"/>
          <w:sz w:val="24"/>
        </w:rPr>
        <w:t xml:space="preserve"> jest możliwe zastosowanie </w:t>
      </w:r>
      <w:r w:rsidR="0029291C" w:rsidRPr="003267E5">
        <w:rPr>
          <w:b/>
          <w:bCs/>
          <w:color w:val="000000"/>
          <w:sz w:val="24"/>
        </w:rPr>
        <w:t>mechanizmu racjonalnych usprawnień (MRU)</w:t>
      </w:r>
      <w:r w:rsidR="0029291C" w:rsidRPr="001133A7">
        <w:rPr>
          <w:color w:val="000000"/>
          <w:sz w:val="24"/>
        </w:rPr>
        <w:t xml:space="preserve"> na przykład: zapewnienie usługi asystenckiej dla uczestnika projektu. </w:t>
      </w:r>
      <w:r w:rsidR="008A1276" w:rsidRPr="001133A7">
        <w:rPr>
          <w:color w:val="000000"/>
          <w:sz w:val="24"/>
        </w:rPr>
        <w:t xml:space="preserve">Decyzję w sprawie sfinansowania MRU podejmuje IZ biorąc pod </w:t>
      </w:r>
      <w:r w:rsidR="008A1276" w:rsidRPr="001133A7">
        <w:rPr>
          <w:color w:val="000000"/>
          <w:sz w:val="24"/>
        </w:rPr>
        <w:lastRenderedPageBreak/>
        <w:t>uwagę w szczególności zasadność i racjonalność poniesienia dodatkowych kosztów w projekcie.</w:t>
      </w:r>
    </w:p>
    <w:p w14:paraId="1B16CF4B" w14:textId="35B2ADA0" w:rsidR="0029291C" w:rsidRPr="001133A7" w:rsidRDefault="001E2940" w:rsidP="005467E0">
      <w:pPr>
        <w:spacing w:after="120" w:line="360" w:lineRule="auto"/>
        <w:rPr>
          <w:color w:val="000000"/>
          <w:sz w:val="24"/>
        </w:rPr>
      </w:pPr>
      <w:r w:rsidRPr="001133A7">
        <w:rPr>
          <w:color w:val="000000"/>
          <w:sz w:val="24"/>
        </w:rPr>
        <w:t xml:space="preserve">Średni </w:t>
      </w:r>
      <w:r w:rsidR="0029291C" w:rsidRPr="001133A7">
        <w:rPr>
          <w:color w:val="000000"/>
          <w:sz w:val="24"/>
        </w:rPr>
        <w:t>koszt MRU na 1 osobę w projekcie nie może przekroczyć 15</w:t>
      </w:r>
      <w:r w:rsidR="00614A1E" w:rsidRPr="001133A7">
        <w:rPr>
          <w:color w:val="000000"/>
          <w:sz w:val="24"/>
        </w:rPr>
        <w:t> 000</w:t>
      </w:r>
      <w:r w:rsidR="0029291C" w:rsidRPr="001133A7">
        <w:rPr>
          <w:color w:val="000000"/>
          <w:sz w:val="24"/>
        </w:rPr>
        <w:t xml:space="preserve"> złotych brutto. </w:t>
      </w:r>
      <w:r w:rsidR="0029291C" w:rsidRPr="001133A7">
        <w:rPr>
          <w:color w:val="000000"/>
          <w:sz w:val="24"/>
        </w:rPr>
        <w:br/>
        <w:t xml:space="preserve">W przypadku planowania projektu w pierwszej kolejności </w:t>
      </w:r>
      <w:r w:rsidR="00863743" w:rsidRPr="001133A7">
        <w:rPr>
          <w:color w:val="000000"/>
          <w:sz w:val="24"/>
        </w:rPr>
        <w:t xml:space="preserve">powinni Państwo </w:t>
      </w:r>
      <w:r w:rsidR="0029291C" w:rsidRPr="001133A7">
        <w:rPr>
          <w:color w:val="000000"/>
          <w:sz w:val="24"/>
        </w:rPr>
        <w:t xml:space="preserve">dążyć do zapewnienia dostępności w oparciu o koncepcję uniwersalnego projektowania, natomiast w drugiej kolejności  jest rozpatrywany </w:t>
      </w:r>
      <w:r w:rsidR="00CC5B99" w:rsidRPr="001133A7">
        <w:rPr>
          <w:color w:val="000000"/>
          <w:sz w:val="24"/>
        </w:rPr>
        <w:t xml:space="preserve">MRU </w:t>
      </w:r>
      <w:r w:rsidR="0029291C" w:rsidRPr="001133A7">
        <w:rPr>
          <w:color w:val="000000"/>
          <w:sz w:val="24"/>
        </w:rPr>
        <w:t>jako narzędzie zapewniające dostępność</w:t>
      </w:r>
      <w:r w:rsidR="0029291C" w:rsidRPr="001133A7">
        <w:rPr>
          <w:rFonts w:cs="Arial"/>
          <w:color w:val="000000"/>
          <w:sz w:val="24"/>
          <w:szCs w:val="24"/>
        </w:rPr>
        <w:t>.</w:t>
      </w:r>
      <w:r w:rsidR="005467E0" w:rsidRPr="001133A7">
        <w:t xml:space="preserve"> W</w:t>
      </w:r>
      <w:r w:rsidR="005467E0" w:rsidRPr="001133A7">
        <w:rPr>
          <w:rFonts w:cs="Arial"/>
          <w:color w:val="000000"/>
          <w:sz w:val="24"/>
          <w:szCs w:val="24"/>
        </w:rPr>
        <w:t xml:space="preserve"> celu sfinansowania MRU mają Państwo możliwość</w:t>
      </w:r>
      <w:r w:rsidR="000F0895" w:rsidRPr="001133A7">
        <w:rPr>
          <w:rFonts w:cs="Arial"/>
          <w:color w:val="000000"/>
          <w:sz w:val="24"/>
          <w:szCs w:val="24"/>
        </w:rPr>
        <w:t xml:space="preserve"> </w:t>
      </w:r>
      <w:r w:rsidR="005467E0" w:rsidRPr="001133A7">
        <w:rPr>
          <w:rFonts w:cs="Arial"/>
          <w:color w:val="000000"/>
          <w:sz w:val="24"/>
          <w:szCs w:val="24"/>
        </w:rPr>
        <w:t>skorzystani</w:t>
      </w:r>
      <w:r w:rsidR="000F0895" w:rsidRPr="001133A7">
        <w:rPr>
          <w:rFonts w:cs="Arial"/>
          <w:color w:val="000000"/>
          <w:sz w:val="24"/>
          <w:szCs w:val="24"/>
        </w:rPr>
        <w:t>a</w:t>
      </w:r>
      <w:r w:rsidR="005467E0" w:rsidRPr="001133A7">
        <w:rPr>
          <w:rFonts w:cs="Arial"/>
          <w:color w:val="000000"/>
          <w:sz w:val="24"/>
          <w:szCs w:val="24"/>
        </w:rPr>
        <w:t xml:space="preserve"> z</w:t>
      </w:r>
      <w:r w:rsidR="00CC5B99" w:rsidRPr="001133A7">
        <w:rPr>
          <w:rFonts w:cs="Arial"/>
          <w:color w:val="000000"/>
          <w:sz w:val="24"/>
          <w:szCs w:val="24"/>
        </w:rPr>
        <w:t> </w:t>
      </w:r>
      <w:r w:rsidR="005467E0" w:rsidRPr="001133A7">
        <w:rPr>
          <w:rFonts w:cs="Arial"/>
          <w:color w:val="000000"/>
          <w:sz w:val="24"/>
          <w:szCs w:val="24"/>
        </w:rPr>
        <w:t>przesunięcia środków w budżecie projektu lub</w:t>
      </w:r>
      <w:r w:rsidR="000F0895" w:rsidRPr="001133A7">
        <w:rPr>
          <w:rFonts w:cs="Arial"/>
          <w:color w:val="000000"/>
          <w:sz w:val="24"/>
          <w:szCs w:val="24"/>
        </w:rPr>
        <w:t xml:space="preserve"> mogą Państwo </w:t>
      </w:r>
      <w:r w:rsidR="005467E0" w:rsidRPr="001133A7">
        <w:rPr>
          <w:rFonts w:cs="Arial"/>
          <w:color w:val="000000"/>
          <w:sz w:val="24"/>
          <w:szCs w:val="24"/>
        </w:rPr>
        <w:t>wykorzysta</w:t>
      </w:r>
      <w:r w:rsidR="000F0895" w:rsidRPr="001133A7">
        <w:rPr>
          <w:rFonts w:cs="Arial"/>
          <w:color w:val="000000"/>
          <w:sz w:val="24"/>
          <w:szCs w:val="24"/>
        </w:rPr>
        <w:t>ć</w:t>
      </w:r>
      <w:r w:rsidR="005467E0" w:rsidRPr="001133A7">
        <w:rPr>
          <w:rFonts w:cs="Arial"/>
          <w:color w:val="000000"/>
          <w:sz w:val="24"/>
          <w:szCs w:val="24"/>
        </w:rPr>
        <w:t xml:space="preserve"> powstał</w:t>
      </w:r>
      <w:r w:rsidR="000F0895" w:rsidRPr="001133A7">
        <w:rPr>
          <w:rFonts w:cs="Arial"/>
          <w:color w:val="000000"/>
          <w:sz w:val="24"/>
          <w:szCs w:val="24"/>
        </w:rPr>
        <w:t>e</w:t>
      </w:r>
      <w:r w:rsidR="005467E0" w:rsidRPr="001133A7">
        <w:rPr>
          <w:rFonts w:cs="Arial"/>
          <w:color w:val="000000"/>
          <w:sz w:val="24"/>
          <w:szCs w:val="24"/>
        </w:rPr>
        <w:t xml:space="preserve"> oszczędności. W przypadku braku możliwości</w:t>
      </w:r>
      <w:r w:rsidR="000F0895" w:rsidRPr="001133A7">
        <w:rPr>
          <w:rFonts w:cs="Arial"/>
          <w:color w:val="000000"/>
          <w:sz w:val="24"/>
          <w:szCs w:val="24"/>
        </w:rPr>
        <w:t xml:space="preserve"> </w:t>
      </w:r>
      <w:r w:rsidR="005467E0" w:rsidRPr="001133A7">
        <w:rPr>
          <w:rFonts w:cs="Arial"/>
          <w:color w:val="000000"/>
          <w:sz w:val="24"/>
          <w:szCs w:val="24"/>
        </w:rPr>
        <w:t xml:space="preserve">pokrycia wydatków związanych z MRU z bieżącego budżetu projektu </w:t>
      </w:r>
      <w:r w:rsidR="000F0895" w:rsidRPr="001133A7">
        <w:rPr>
          <w:rFonts w:cs="Arial"/>
          <w:color w:val="000000"/>
          <w:sz w:val="24"/>
          <w:szCs w:val="24"/>
        </w:rPr>
        <w:t xml:space="preserve">istnieje możliwość </w:t>
      </w:r>
      <w:r w:rsidR="005467E0" w:rsidRPr="001133A7">
        <w:rPr>
          <w:rFonts w:cs="Arial"/>
          <w:color w:val="000000"/>
          <w:sz w:val="24"/>
          <w:szCs w:val="24"/>
        </w:rPr>
        <w:t>zwiększeni</w:t>
      </w:r>
      <w:r w:rsidR="000F0895" w:rsidRPr="001133A7">
        <w:rPr>
          <w:rFonts w:cs="Arial"/>
          <w:color w:val="000000"/>
          <w:sz w:val="24"/>
          <w:szCs w:val="24"/>
        </w:rPr>
        <w:t>a</w:t>
      </w:r>
      <w:r w:rsidR="005467E0" w:rsidRPr="001133A7">
        <w:rPr>
          <w:rFonts w:cs="Arial"/>
          <w:color w:val="000000"/>
          <w:sz w:val="24"/>
          <w:szCs w:val="24"/>
        </w:rPr>
        <w:t xml:space="preserve"> wartości projektu o niezbędne</w:t>
      </w:r>
      <w:r w:rsidR="000F0895" w:rsidRPr="001133A7">
        <w:rPr>
          <w:rFonts w:cs="Arial"/>
          <w:color w:val="000000"/>
          <w:sz w:val="24"/>
          <w:szCs w:val="24"/>
        </w:rPr>
        <w:t xml:space="preserve"> </w:t>
      </w:r>
      <w:r w:rsidR="005467E0" w:rsidRPr="001133A7">
        <w:rPr>
          <w:rFonts w:cs="Arial"/>
          <w:color w:val="000000"/>
          <w:sz w:val="24"/>
          <w:szCs w:val="24"/>
        </w:rPr>
        <w:t xml:space="preserve">koszty MRU – pod warunkiem zachowania zgodności z wymogami </w:t>
      </w:r>
      <w:r w:rsidR="000F0895" w:rsidRPr="001133A7">
        <w:rPr>
          <w:rFonts w:cs="Arial"/>
          <w:color w:val="000000"/>
          <w:sz w:val="24"/>
          <w:szCs w:val="24"/>
        </w:rPr>
        <w:t>R</w:t>
      </w:r>
      <w:r w:rsidR="005467E0" w:rsidRPr="001133A7">
        <w:rPr>
          <w:rFonts w:cs="Arial"/>
          <w:color w:val="000000"/>
          <w:sz w:val="24"/>
          <w:szCs w:val="24"/>
        </w:rPr>
        <w:t>egulaminu</w:t>
      </w:r>
      <w:r w:rsidR="000F0895" w:rsidRPr="001133A7">
        <w:rPr>
          <w:rFonts w:cs="Arial"/>
          <w:color w:val="000000"/>
          <w:sz w:val="24"/>
          <w:szCs w:val="24"/>
        </w:rPr>
        <w:t xml:space="preserve"> </w:t>
      </w:r>
      <w:r w:rsidR="005467E0" w:rsidRPr="001133A7">
        <w:rPr>
          <w:rFonts w:cs="Arial"/>
          <w:color w:val="000000"/>
          <w:sz w:val="24"/>
          <w:szCs w:val="24"/>
        </w:rPr>
        <w:t>oraz dostępności środków</w:t>
      </w:r>
      <w:r w:rsidR="0029291C" w:rsidRPr="001133A7">
        <w:rPr>
          <w:rFonts w:ascii="Calibri" w:hAnsi="Calibri" w:cs="Calibri"/>
          <w:color w:val="000000"/>
          <w:sz w:val="24"/>
          <w:szCs w:val="24"/>
        </w:rPr>
        <w:t>.</w:t>
      </w:r>
    </w:p>
    <w:p w14:paraId="551B2E5C" w14:textId="273E9AC4" w:rsidR="0029291C" w:rsidRPr="001133A7" w:rsidRDefault="0029291C" w:rsidP="0029291C">
      <w:pPr>
        <w:autoSpaceDE w:val="0"/>
        <w:autoSpaceDN w:val="0"/>
        <w:adjustRightInd w:val="0"/>
        <w:spacing w:line="360" w:lineRule="auto"/>
        <w:rPr>
          <w:i/>
          <w:color w:val="000000"/>
          <w:sz w:val="24"/>
        </w:rPr>
      </w:pPr>
      <w:r w:rsidRPr="001133A7">
        <w:rPr>
          <w:color w:val="000000"/>
          <w:sz w:val="24"/>
        </w:rPr>
        <w:t>W sytuacji</w:t>
      </w:r>
      <w:r w:rsidR="00E25554" w:rsidRPr="001133A7">
        <w:rPr>
          <w:color w:val="000000"/>
          <w:sz w:val="24"/>
        </w:rPr>
        <w:t xml:space="preserve">, </w:t>
      </w:r>
      <w:r w:rsidRPr="001133A7">
        <w:rPr>
          <w:color w:val="000000"/>
          <w:sz w:val="24"/>
        </w:rPr>
        <w:t xml:space="preserve">gdy w trakcie realizacji projektu ogólnodostępnego, </w:t>
      </w:r>
      <w:r w:rsidR="00E25554" w:rsidRPr="001133A7">
        <w:rPr>
          <w:color w:val="000000"/>
          <w:sz w:val="24"/>
        </w:rPr>
        <w:t xml:space="preserve">którego elementem było wyposażenie pracowni </w:t>
      </w:r>
      <w:r w:rsidR="001A3959">
        <w:rPr>
          <w:color w:val="000000"/>
          <w:sz w:val="24"/>
        </w:rPr>
        <w:t>przedmiotowej</w:t>
      </w:r>
      <w:r w:rsidR="00E25554" w:rsidRPr="001133A7">
        <w:rPr>
          <w:color w:val="000000"/>
          <w:sz w:val="24"/>
        </w:rPr>
        <w:t xml:space="preserve"> pojawi się w</w:t>
      </w:r>
      <w:r w:rsidR="00263779" w:rsidRPr="001133A7">
        <w:rPr>
          <w:color w:val="000000"/>
          <w:sz w:val="24"/>
        </w:rPr>
        <w:t> </w:t>
      </w:r>
      <w:r w:rsidR="00E25554" w:rsidRPr="001133A7">
        <w:rPr>
          <w:color w:val="000000"/>
          <w:sz w:val="24"/>
        </w:rPr>
        <w:t>charakterze np. uczestnika projektu osoba z niepełnosprawnością i/lub specjalnymi potrzebami edukacyjnymi (tj.</w:t>
      </w:r>
      <w:r w:rsidR="004F10A4">
        <w:rPr>
          <w:color w:val="000000"/>
          <w:sz w:val="24"/>
        </w:rPr>
        <w:t> </w:t>
      </w:r>
      <w:r w:rsidR="00E25554" w:rsidRPr="001133A7">
        <w:rPr>
          <w:color w:val="000000"/>
          <w:sz w:val="24"/>
        </w:rPr>
        <w:t xml:space="preserve">posiada </w:t>
      </w:r>
      <w:r w:rsidR="002B287C" w:rsidRPr="001133A7">
        <w:rPr>
          <w:color w:val="000000"/>
          <w:sz w:val="24"/>
        </w:rPr>
        <w:t xml:space="preserve">dysfunkcję, która nie została przewidziana na etapie planowania projektu) </w:t>
      </w:r>
      <w:r w:rsidR="00263779" w:rsidRPr="001133A7">
        <w:rPr>
          <w:color w:val="000000"/>
          <w:sz w:val="24"/>
        </w:rPr>
        <w:t xml:space="preserve">powinni Państwo </w:t>
      </w:r>
      <w:r w:rsidR="002B287C" w:rsidRPr="001133A7">
        <w:rPr>
          <w:color w:val="000000"/>
          <w:sz w:val="24"/>
        </w:rPr>
        <w:t xml:space="preserve">zastosować </w:t>
      </w:r>
      <w:r w:rsidR="00263779" w:rsidRPr="001133A7">
        <w:rPr>
          <w:color w:val="000000"/>
          <w:sz w:val="24"/>
        </w:rPr>
        <w:t>MRU poprzez dostosowanie miejsca do indywidualnych potrzeb uczestnika, tak by mógł w pełni i na równych zasadach uczestniczyć w projekcie.</w:t>
      </w:r>
      <w:r w:rsidR="00E25554" w:rsidRPr="001133A7">
        <w:rPr>
          <w:color w:val="000000"/>
          <w:sz w:val="24"/>
        </w:rPr>
        <w:t xml:space="preserve"> </w:t>
      </w:r>
    </w:p>
    <w:p w14:paraId="0ECE6F85" w14:textId="77777777" w:rsidR="009C6861" w:rsidRPr="001133A7" w:rsidRDefault="009C6861" w:rsidP="009C6861">
      <w:pPr>
        <w:autoSpaceDE w:val="0"/>
        <w:autoSpaceDN w:val="0"/>
        <w:adjustRightInd w:val="0"/>
        <w:spacing w:line="360" w:lineRule="auto"/>
        <w:rPr>
          <w:rFonts w:cs="Arial"/>
          <w:b/>
          <w:bCs/>
          <w:color w:val="000000"/>
          <w:sz w:val="24"/>
          <w:szCs w:val="24"/>
        </w:rPr>
      </w:pPr>
      <w:r w:rsidRPr="001133A7">
        <w:rPr>
          <w:rFonts w:cs="Arial"/>
          <w:b/>
          <w:bCs/>
          <w:color w:val="000000"/>
          <w:sz w:val="24"/>
          <w:szCs w:val="24"/>
        </w:rPr>
        <w:t>Karta Praw Podstawowych Unii Europejskiej z dnia 26 października 2012 r.</w:t>
      </w:r>
    </w:p>
    <w:p w14:paraId="2098EA9B" w14:textId="77777777" w:rsidR="009C6861" w:rsidRPr="001133A7" w:rsidRDefault="009C6861" w:rsidP="009C6861">
      <w:pPr>
        <w:autoSpaceDE w:val="0"/>
        <w:autoSpaceDN w:val="0"/>
        <w:adjustRightInd w:val="0"/>
        <w:spacing w:line="360" w:lineRule="auto"/>
        <w:rPr>
          <w:rFonts w:cs="Arial"/>
          <w:color w:val="000000"/>
          <w:sz w:val="24"/>
          <w:szCs w:val="24"/>
        </w:rPr>
      </w:pPr>
      <w:r w:rsidRPr="001133A7">
        <w:rPr>
          <w:rFonts w:cs="Arial"/>
          <w:color w:val="000000"/>
          <w:sz w:val="24"/>
          <w:szCs w:val="24"/>
        </w:rPr>
        <w:t>Państwa projekt musi być zgodny z Kartą Praw Podstawowych Unii Europejskiej zwłaszcza z zapisami z części dotyczącej realizacji zasad horyzontalnych. Żaden aspekt projektu, jego zakres oraz sposób jego realizacji nie może naruszać zapisów Karty Praw Podstawowych</w:t>
      </w:r>
    </w:p>
    <w:p w14:paraId="256CF302" w14:textId="3CC7C2F9" w:rsidR="009C6861" w:rsidRPr="001133A7" w:rsidRDefault="009C6861" w:rsidP="009C6861">
      <w:pPr>
        <w:autoSpaceDE w:val="0"/>
        <w:autoSpaceDN w:val="0"/>
        <w:adjustRightInd w:val="0"/>
        <w:spacing w:line="360" w:lineRule="auto"/>
        <w:rPr>
          <w:rFonts w:cs="Arial"/>
          <w:color w:val="000000"/>
          <w:sz w:val="24"/>
          <w:szCs w:val="24"/>
        </w:rPr>
      </w:pPr>
      <w:r w:rsidRPr="001133A7">
        <w:rPr>
          <w:rFonts w:cs="Arial"/>
          <w:color w:val="000000"/>
          <w:sz w:val="24"/>
          <w:szCs w:val="24"/>
        </w:rPr>
        <w:t>Zgodność projektu z Kartą Praw Podstawowych Unii Europejskiej z dnia 26</w:t>
      </w:r>
      <w:r w:rsidR="00C20DDB">
        <w:rPr>
          <w:rFonts w:cs="Arial"/>
          <w:color w:val="000000"/>
          <w:sz w:val="24"/>
          <w:szCs w:val="24"/>
        </w:rPr>
        <w:t> p</w:t>
      </w:r>
      <w:r w:rsidRPr="001133A7">
        <w:rPr>
          <w:rFonts w:cs="Arial"/>
          <w:color w:val="000000"/>
          <w:sz w:val="24"/>
          <w:szCs w:val="24"/>
        </w:rPr>
        <w:t xml:space="preserve">aździernika 2012 r., na etapie oceny wniosku należy rozumieć, jako brak sprzeczności pomiędzy zapisami projektu a wymogami tego dokumentu lub stwierdzenie, że te wymagania są neutralne wobec zakresu i zawartości projektu. </w:t>
      </w:r>
    </w:p>
    <w:p w14:paraId="5FB35E21" w14:textId="4133DF00" w:rsidR="009C6861" w:rsidRPr="001133A7" w:rsidRDefault="009C6861" w:rsidP="009C6861">
      <w:pPr>
        <w:autoSpaceDE w:val="0"/>
        <w:autoSpaceDN w:val="0"/>
        <w:adjustRightInd w:val="0"/>
        <w:spacing w:line="360" w:lineRule="auto"/>
        <w:rPr>
          <w:rFonts w:cs="Arial"/>
          <w:color w:val="000000"/>
          <w:sz w:val="24"/>
          <w:szCs w:val="24"/>
        </w:rPr>
      </w:pPr>
      <w:r w:rsidRPr="001133A7">
        <w:rPr>
          <w:rFonts w:cs="Arial"/>
          <w:color w:val="000000"/>
          <w:sz w:val="24"/>
          <w:szCs w:val="24"/>
        </w:rPr>
        <w:t xml:space="preserve">Pomocne dla Państwa mogą być zapisy „Wytycznych Komisji Europejskiej dotyczące zapewnienia poszanowania Karty praw podstawowych Unii Europejskiej przy </w:t>
      </w:r>
      <w:r w:rsidRPr="001133A7">
        <w:rPr>
          <w:rFonts w:cs="Arial"/>
          <w:color w:val="000000"/>
          <w:sz w:val="24"/>
          <w:szCs w:val="24"/>
        </w:rPr>
        <w:lastRenderedPageBreak/>
        <w:t>wdrażaniu europejskich funduszy strukturalnych i inwestycyjnych”, w szczególności załącznik nr III.</w:t>
      </w:r>
    </w:p>
    <w:p w14:paraId="7F2EFFFC" w14:textId="77777777" w:rsidR="009C6861" w:rsidRPr="001133A7" w:rsidRDefault="009C6861" w:rsidP="009C6861">
      <w:pPr>
        <w:autoSpaceDE w:val="0"/>
        <w:autoSpaceDN w:val="0"/>
        <w:adjustRightInd w:val="0"/>
        <w:spacing w:line="360" w:lineRule="auto"/>
        <w:rPr>
          <w:rFonts w:cs="Arial"/>
          <w:b/>
          <w:bCs/>
          <w:color w:val="000000"/>
          <w:sz w:val="24"/>
          <w:szCs w:val="24"/>
        </w:rPr>
      </w:pPr>
      <w:r w:rsidRPr="001133A7">
        <w:rPr>
          <w:rFonts w:cs="Arial"/>
          <w:b/>
          <w:bCs/>
          <w:color w:val="000000"/>
          <w:sz w:val="24"/>
          <w:szCs w:val="24"/>
        </w:rPr>
        <w:t xml:space="preserve">Konwencja o Prawach Osób Niepełnosprawnych sporządzoną w Nowym Jorku dnia 13 grudnia 2006 r. </w:t>
      </w:r>
    </w:p>
    <w:p w14:paraId="491F6B3F" w14:textId="20AD29E2" w:rsidR="009C6861" w:rsidRPr="001133A7" w:rsidRDefault="009C6861" w:rsidP="009C6861">
      <w:pPr>
        <w:autoSpaceDE w:val="0"/>
        <w:autoSpaceDN w:val="0"/>
        <w:adjustRightInd w:val="0"/>
        <w:spacing w:line="360" w:lineRule="auto"/>
        <w:rPr>
          <w:rFonts w:cs="Arial"/>
          <w:color w:val="000000"/>
          <w:sz w:val="24"/>
          <w:szCs w:val="24"/>
        </w:rPr>
      </w:pPr>
      <w:r w:rsidRPr="001133A7">
        <w:rPr>
          <w:rFonts w:cs="Arial"/>
          <w:color w:val="000000"/>
          <w:sz w:val="24"/>
          <w:szCs w:val="24"/>
        </w:rPr>
        <w:t>Państwa projekt musi być zgodny z zapisami Konwencji o Prawach Osób Niepełnosprawnych, sporządzoną w Nowym Jorku dnia 13 grudnia 2006 r.</w:t>
      </w:r>
    </w:p>
    <w:p w14:paraId="55621DBC" w14:textId="3420A72E" w:rsidR="009C6861" w:rsidRPr="001133A7" w:rsidRDefault="009C6861" w:rsidP="009C6861">
      <w:pPr>
        <w:autoSpaceDE w:val="0"/>
        <w:autoSpaceDN w:val="0"/>
        <w:adjustRightInd w:val="0"/>
        <w:spacing w:line="360" w:lineRule="auto"/>
        <w:rPr>
          <w:rFonts w:cs="Arial"/>
          <w:color w:val="000000"/>
          <w:sz w:val="24"/>
          <w:szCs w:val="24"/>
        </w:rPr>
      </w:pPr>
      <w:r w:rsidRPr="001133A7">
        <w:rPr>
          <w:rFonts w:cs="Arial"/>
          <w:color w:val="000000"/>
          <w:sz w:val="24"/>
          <w:szCs w:val="24"/>
        </w:rPr>
        <w:t>Zgodność projektu z Konwencją o Prawach Osób Niepełnosprawnych należy rozumieć jako brak sprzeczności pomiędzy zapisami projektu a wymogami tego dokumentu lub stwierdzenie, że te wymagania są neutralne wobec zakresu i</w:t>
      </w:r>
      <w:r w:rsidR="007733B4" w:rsidRPr="001133A7">
        <w:rPr>
          <w:rFonts w:cs="Arial"/>
          <w:color w:val="000000"/>
          <w:sz w:val="24"/>
          <w:szCs w:val="24"/>
        </w:rPr>
        <w:t> </w:t>
      </w:r>
      <w:r w:rsidRPr="001133A7">
        <w:rPr>
          <w:rFonts w:cs="Arial"/>
          <w:color w:val="000000"/>
          <w:sz w:val="24"/>
          <w:szCs w:val="24"/>
        </w:rPr>
        <w:t>zawartości projektu.</w:t>
      </w:r>
    </w:p>
    <w:p w14:paraId="30797368" w14:textId="63E3E4FB" w:rsidR="000F0895" w:rsidRPr="001133A7" w:rsidRDefault="00863743" w:rsidP="0029291C">
      <w:pPr>
        <w:autoSpaceDE w:val="0"/>
        <w:autoSpaceDN w:val="0"/>
        <w:adjustRightInd w:val="0"/>
        <w:spacing w:line="360" w:lineRule="auto"/>
        <w:rPr>
          <w:rFonts w:cs="Arial"/>
          <w:color w:val="000000"/>
          <w:sz w:val="24"/>
          <w:szCs w:val="24"/>
        </w:rPr>
      </w:pPr>
      <w:r w:rsidRPr="001133A7">
        <w:rPr>
          <w:rFonts w:cs="Arial"/>
          <w:color w:val="000000"/>
          <w:sz w:val="24"/>
          <w:szCs w:val="24"/>
        </w:rPr>
        <w:t xml:space="preserve">Państwa obowiązkiem jest </w:t>
      </w:r>
      <w:r w:rsidR="0029291C" w:rsidRPr="001133A7">
        <w:rPr>
          <w:rFonts w:cs="Arial"/>
          <w:color w:val="000000"/>
          <w:sz w:val="24"/>
          <w:szCs w:val="24"/>
        </w:rPr>
        <w:t>informowani</w:t>
      </w:r>
      <w:r w:rsidRPr="001133A7">
        <w:rPr>
          <w:rFonts w:cs="Arial"/>
          <w:color w:val="000000"/>
          <w:sz w:val="24"/>
          <w:szCs w:val="24"/>
        </w:rPr>
        <w:t>e</w:t>
      </w:r>
      <w:r w:rsidR="0029291C" w:rsidRPr="001133A7">
        <w:rPr>
          <w:rFonts w:cs="Arial"/>
          <w:color w:val="000000"/>
          <w:sz w:val="24"/>
          <w:szCs w:val="24"/>
        </w:rPr>
        <w:t xml:space="preserve"> uczestników projektów o możliwości zgłaszania</w:t>
      </w:r>
      <w:r w:rsidR="00C24879" w:rsidRPr="001133A7">
        <w:rPr>
          <w:rFonts w:cs="Arial"/>
          <w:color w:val="000000"/>
          <w:sz w:val="24"/>
          <w:szCs w:val="24"/>
        </w:rPr>
        <w:t xml:space="preserve"> do </w:t>
      </w:r>
      <w:r w:rsidR="000F0895" w:rsidRPr="001133A7">
        <w:rPr>
          <w:rFonts w:cs="Arial"/>
          <w:color w:val="000000"/>
          <w:sz w:val="24"/>
          <w:szCs w:val="24"/>
        </w:rPr>
        <w:t>nas</w:t>
      </w:r>
      <w:r w:rsidR="0029291C" w:rsidRPr="001133A7">
        <w:rPr>
          <w:rFonts w:cs="Arial"/>
          <w:color w:val="000000"/>
          <w:sz w:val="24"/>
          <w:szCs w:val="24"/>
        </w:rPr>
        <w:t xml:space="preserve"> podejrzenia o niezgodności projektów (operacji) lub realizowanych </w:t>
      </w:r>
      <w:r w:rsidRPr="001133A7">
        <w:rPr>
          <w:rFonts w:cs="Arial"/>
          <w:color w:val="000000"/>
          <w:sz w:val="24"/>
          <w:szCs w:val="24"/>
        </w:rPr>
        <w:t xml:space="preserve">działań </w:t>
      </w:r>
      <w:r w:rsidR="0029291C" w:rsidRPr="001133A7">
        <w:rPr>
          <w:rFonts w:cs="Arial"/>
          <w:color w:val="000000"/>
          <w:sz w:val="24"/>
          <w:szCs w:val="24"/>
        </w:rPr>
        <w:t>z KPON (</w:t>
      </w:r>
      <w:r w:rsidR="009F4B99" w:rsidRPr="001133A7">
        <w:rPr>
          <w:rFonts w:cs="Arial"/>
          <w:color w:val="000000"/>
          <w:sz w:val="24"/>
          <w:szCs w:val="24"/>
        </w:rPr>
        <w:t xml:space="preserve">Zgodnie z procedurą służącą do włączania zapisów KPON do </w:t>
      </w:r>
      <w:r w:rsidR="00BC0747" w:rsidRPr="001133A7">
        <w:rPr>
          <w:rFonts w:cs="Arial"/>
          <w:color w:val="000000"/>
          <w:sz w:val="24"/>
          <w:szCs w:val="24"/>
        </w:rPr>
        <w:t>p</w:t>
      </w:r>
      <w:r w:rsidR="009F4B99" w:rsidRPr="001133A7">
        <w:rPr>
          <w:rFonts w:cs="Arial"/>
          <w:color w:val="000000"/>
          <w:sz w:val="24"/>
          <w:szCs w:val="24"/>
        </w:rPr>
        <w:t xml:space="preserve">raktyki wdrażania programów </w:t>
      </w:r>
      <w:r w:rsidR="000F0895" w:rsidRPr="001133A7">
        <w:rPr>
          <w:rFonts w:cs="Arial"/>
          <w:color w:val="000000"/>
          <w:sz w:val="24"/>
          <w:szCs w:val="24"/>
        </w:rPr>
        <w:t>zamieszczoną na stronie internetowej</w:t>
      </w:r>
      <w:r w:rsidR="00B05509" w:rsidRPr="001133A7">
        <w:rPr>
          <w:rFonts w:cs="Arial"/>
          <w:color w:val="000000"/>
          <w:sz w:val="24"/>
          <w:szCs w:val="24"/>
        </w:rPr>
        <w:t xml:space="preserve"> </w:t>
      </w:r>
      <w:hyperlink r:id="rId25" w:history="1">
        <w:r w:rsidR="00B05509" w:rsidRPr="001133A7">
          <w:rPr>
            <w:rStyle w:val="Hipercze"/>
            <w:sz w:val="24"/>
            <w:szCs w:val="24"/>
          </w:rPr>
          <w:t>realizacja zasad równościowych</w:t>
        </w:r>
      </w:hyperlink>
      <w:r w:rsidR="00B05509" w:rsidRPr="001133A7">
        <w:rPr>
          <w:sz w:val="24"/>
          <w:szCs w:val="24"/>
        </w:rPr>
        <w:t xml:space="preserve"> </w:t>
      </w:r>
      <w:r w:rsidR="004307F9" w:rsidRPr="001133A7">
        <w:rPr>
          <w:rFonts w:cs="Arial"/>
          <w:color w:val="000000"/>
          <w:sz w:val="24"/>
          <w:szCs w:val="24"/>
        </w:rPr>
        <w:t>poprzez zamieszczenie stosownej informacji na własnej stronie internetowej, a w przypadku jej braku w widocznym i ogólnodostępnym dla społeczeństwa miejscu (np. w</w:t>
      </w:r>
      <w:r w:rsidR="00CD2DA5" w:rsidRPr="001133A7">
        <w:rPr>
          <w:rFonts w:cs="Arial"/>
          <w:color w:val="000000"/>
          <w:sz w:val="24"/>
          <w:szCs w:val="24"/>
        </w:rPr>
        <w:t> </w:t>
      </w:r>
      <w:r w:rsidR="004307F9" w:rsidRPr="001133A7">
        <w:rPr>
          <w:rFonts w:cs="Arial"/>
          <w:color w:val="000000"/>
          <w:sz w:val="24"/>
          <w:szCs w:val="24"/>
        </w:rPr>
        <w:t xml:space="preserve">siedzibie, w miejscu realizacji </w:t>
      </w:r>
      <w:r w:rsidR="00125D01" w:rsidRPr="001133A7">
        <w:rPr>
          <w:rFonts w:cs="Arial"/>
          <w:color w:val="000000"/>
          <w:sz w:val="24"/>
          <w:szCs w:val="24"/>
        </w:rPr>
        <w:t>p</w:t>
      </w:r>
      <w:r w:rsidR="004307F9" w:rsidRPr="001133A7">
        <w:rPr>
          <w:rFonts w:cs="Arial"/>
          <w:color w:val="000000"/>
          <w:sz w:val="24"/>
          <w:szCs w:val="24"/>
        </w:rPr>
        <w:t>rojektu).</w:t>
      </w:r>
    </w:p>
    <w:p w14:paraId="3E4D3BCA" w14:textId="473448BD" w:rsidR="0029291C" w:rsidRPr="001133A7" w:rsidRDefault="0029291C" w:rsidP="0029291C">
      <w:pPr>
        <w:spacing w:line="360" w:lineRule="auto"/>
        <w:rPr>
          <w:color w:val="000000"/>
          <w:sz w:val="24"/>
        </w:rPr>
      </w:pPr>
      <w:r w:rsidRPr="001133A7">
        <w:rPr>
          <w:color w:val="000000"/>
          <w:sz w:val="24"/>
        </w:rPr>
        <w:t>Więcej istotnych i praktycznych informacji w zakresie stosowania zasad równościowych znajd</w:t>
      </w:r>
      <w:r w:rsidR="00676648" w:rsidRPr="001133A7">
        <w:rPr>
          <w:color w:val="000000"/>
          <w:sz w:val="24"/>
        </w:rPr>
        <w:t>ą Państwo</w:t>
      </w:r>
      <w:r w:rsidRPr="001133A7">
        <w:rPr>
          <w:color w:val="000000"/>
          <w:sz w:val="24"/>
        </w:rPr>
        <w:t xml:space="preserve"> w:</w:t>
      </w:r>
    </w:p>
    <w:p w14:paraId="33FB9A83" w14:textId="77777777" w:rsidR="0029291C" w:rsidRPr="001133A7" w:rsidRDefault="00EF5925" w:rsidP="001D1671">
      <w:pPr>
        <w:numPr>
          <w:ilvl w:val="0"/>
          <w:numId w:val="6"/>
        </w:numPr>
        <w:spacing w:line="360" w:lineRule="auto"/>
        <w:rPr>
          <w:rFonts w:cs="Arial"/>
          <w:color w:val="000000"/>
          <w:sz w:val="24"/>
          <w:szCs w:val="24"/>
        </w:rPr>
      </w:pPr>
      <w:bookmarkStart w:id="802" w:name="_Hlk125096338"/>
      <w:r w:rsidRPr="001133A7">
        <w:rPr>
          <w:rFonts w:cs="Arial"/>
          <w:color w:val="000000"/>
          <w:sz w:val="24"/>
          <w:szCs w:val="24"/>
        </w:rPr>
        <w:t>„</w:t>
      </w:r>
      <w:r w:rsidR="0029291C" w:rsidRPr="001133A7">
        <w:rPr>
          <w:rFonts w:cs="Arial"/>
          <w:color w:val="000000"/>
          <w:sz w:val="24"/>
          <w:szCs w:val="24"/>
        </w:rPr>
        <w:t>Wytycznych dotyczących realizacji zasad równościowych w ramach funduszy unijnych na lata 2021-2027</w:t>
      </w:r>
      <w:bookmarkEnd w:id="802"/>
      <w:r w:rsidRPr="001133A7">
        <w:rPr>
          <w:rFonts w:cs="Arial"/>
          <w:color w:val="000000"/>
          <w:sz w:val="24"/>
          <w:szCs w:val="24"/>
        </w:rPr>
        <w:t>”</w:t>
      </w:r>
      <w:r w:rsidR="0029291C" w:rsidRPr="001133A7">
        <w:rPr>
          <w:rFonts w:cs="Arial"/>
          <w:color w:val="000000"/>
          <w:sz w:val="24"/>
          <w:szCs w:val="24"/>
        </w:rPr>
        <w:t xml:space="preserve"> wraz z załącznikami:</w:t>
      </w:r>
    </w:p>
    <w:p w14:paraId="56635D2B" w14:textId="77777777" w:rsidR="0029291C" w:rsidRPr="001133A7" w:rsidRDefault="00E907E8" w:rsidP="001D1671">
      <w:pPr>
        <w:numPr>
          <w:ilvl w:val="0"/>
          <w:numId w:val="9"/>
        </w:numPr>
        <w:spacing w:line="360" w:lineRule="auto"/>
        <w:rPr>
          <w:color w:val="000000"/>
          <w:sz w:val="24"/>
        </w:rPr>
      </w:pPr>
      <w:r w:rsidRPr="001133A7">
        <w:rPr>
          <w:rFonts w:cs="Arial"/>
          <w:color w:val="000000"/>
          <w:sz w:val="24"/>
          <w:szCs w:val="24"/>
        </w:rPr>
        <w:t xml:space="preserve">załącznik nr 1 : </w:t>
      </w:r>
      <w:r w:rsidR="0029291C" w:rsidRPr="001133A7">
        <w:rPr>
          <w:rFonts w:cs="Arial"/>
          <w:color w:val="000000"/>
          <w:sz w:val="24"/>
          <w:szCs w:val="24"/>
        </w:rPr>
        <w:t>standard</w:t>
      </w:r>
      <w:r w:rsidR="0029291C" w:rsidRPr="001133A7">
        <w:rPr>
          <w:color w:val="000000"/>
          <w:sz w:val="24"/>
        </w:rPr>
        <w:t xml:space="preserve"> minimum realizacji zasady równości kobiet i</w:t>
      </w:r>
      <w:r w:rsidR="00CC5B99" w:rsidRPr="001133A7">
        <w:rPr>
          <w:color w:val="000000"/>
          <w:sz w:val="24"/>
        </w:rPr>
        <w:t> </w:t>
      </w:r>
      <w:r w:rsidR="0029291C" w:rsidRPr="001133A7">
        <w:rPr>
          <w:color w:val="000000"/>
          <w:sz w:val="24"/>
        </w:rPr>
        <w:t>mężczyzn w ramach projektów współfinansowanych z EFS+;</w:t>
      </w:r>
    </w:p>
    <w:p w14:paraId="3CFA22B2" w14:textId="77777777" w:rsidR="0029291C" w:rsidRPr="001133A7" w:rsidRDefault="00E907E8" w:rsidP="001D1671">
      <w:pPr>
        <w:numPr>
          <w:ilvl w:val="0"/>
          <w:numId w:val="9"/>
        </w:numPr>
        <w:spacing w:line="360" w:lineRule="auto"/>
        <w:rPr>
          <w:color w:val="000000"/>
          <w:sz w:val="24"/>
        </w:rPr>
      </w:pPr>
      <w:r w:rsidRPr="001133A7">
        <w:rPr>
          <w:rFonts w:cs="Arial"/>
          <w:color w:val="000000"/>
          <w:sz w:val="24"/>
          <w:szCs w:val="24"/>
        </w:rPr>
        <w:t xml:space="preserve">załącznik nr 2 : </w:t>
      </w:r>
      <w:r w:rsidR="0029291C" w:rsidRPr="001133A7">
        <w:rPr>
          <w:rFonts w:cs="Arial"/>
          <w:color w:val="000000"/>
          <w:sz w:val="24"/>
          <w:szCs w:val="24"/>
        </w:rPr>
        <w:t>standardy</w:t>
      </w:r>
      <w:r w:rsidR="0029291C" w:rsidRPr="001133A7">
        <w:rPr>
          <w:color w:val="000000"/>
          <w:sz w:val="24"/>
        </w:rPr>
        <w:t xml:space="preserve"> dostępności dla polityki spójności 2021-2027;</w:t>
      </w:r>
    </w:p>
    <w:p w14:paraId="6311EBF7" w14:textId="77777777" w:rsidR="0029291C" w:rsidRPr="001133A7" w:rsidRDefault="00E907E8" w:rsidP="001D1671">
      <w:pPr>
        <w:numPr>
          <w:ilvl w:val="0"/>
          <w:numId w:val="9"/>
        </w:numPr>
        <w:spacing w:line="360" w:lineRule="auto"/>
        <w:rPr>
          <w:color w:val="000000"/>
          <w:sz w:val="24"/>
        </w:rPr>
      </w:pPr>
      <w:bookmarkStart w:id="803" w:name="_Hlk123738047"/>
      <w:r w:rsidRPr="001133A7">
        <w:rPr>
          <w:rFonts w:cs="Arial"/>
          <w:color w:val="000000"/>
          <w:sz w:val="24"/>
          <w:szCs w:val="24"/>
        </w:rPr>
        <w:t xml:space="preserve">załącznik nr 3 : </w:t>
      </w:r>
      <w:bookmarkEnd w:id="803"/>
      <w:r w:rsidR="009B0602" w:rsidRPr="001133A7">
        <w:rPr>
          <w:rFonts w:cs="Arial"/>
          <w:color w:val="000000"/>
          <w:sz w:val="24"/>
          <w:szCs w:val="24"/>
        </w:rPr>
        <w:t>p</w:t>
      </w:r>
      <w:r w:rsidR="0029291C" w:rsidRPr="001133A7">
        <w:rPr>
          <w:rFonts w:cs="Arial"/>
          <w:color w:val="000000"/>
          <w:sz w:val="24"/>
          <w:szCs w:val="24"/>
        </w:rPr>
        <w:t>rocedur</w:t>
      </w:r>
      <w:r w:rsidR="004C05DE" w:rsidRPr="001133A7">
        <w:rPr>
          <w:rFonts w:cs="Arial"/>
          <w:color w:val="000000"/>
          <w:sz w:val="24"/>
          <w:szCs w:val="24"/>
        </w:rPr>
        <w:t>a</w:t>
      </w:r>
      <w:r w:rsidR="0029291C" w:rsidRPr="001133A7">
        <w:rPr>
          <w:rFonts w:cs="Arial"/>
          <w:color w:val="000000"/>
          <w:sz w:val="24"/>
          <w:szCs w:val="24"/>
        </w:rPr>
        <w:t xml:space="preserve"> służąc</w:t>
      </w:r>
      <w:r w:rsidR="004C05DE" w:rsidRPr="001133A7">
        <w:rPr>
          <w:rFonts w:cs="Arial"/>
          <w:color w:val="000000"/>
          <w:sz w:val="24"/>
          <w:szCs w:val="24"/>
        </w:rPr>
        <w:t>a</w:t>
      </w:r>
      <w:r w:rsidR="0029291C" w:rsidRPr="001133A7">
        <w:rPr>
          <w:color w:val="000000"/>
          <w:sz w:val="24"/>
        </w:rPr>
        <w:t xml:space="preserve"> do włączania </w:t>
      </w:r>
      <w:r w:rsidR="0029291C" w:rsidRPr="001133A7">
        <w:rPr>
          <w:rFonts w:cs="Arial"/>
          <w:color w:val="000000"/>
          <w:sz w:val="24"/>
        </w:rPr>
        <w:t xml:space="preserve">zapisów </w:t>
      </w:r>
      <w:r w:rsidR="00023E6A" w:rsidRPr="001133A7">
        <w:rPr>
          <w:rFonts w:cs="Arial"/>
          <w:color w:val="000000"/>
          <w:sz w:val="24"/>
          <w:szCs w:val="24"/>
        </w:rPr>
        <w:t>Konwencji o</w:t>
      </w:r>
      <w:r w:rsidR="00CC5B99" w:rsidRPr="001133A7">
        <w:rPr>
          <w:rFonts w:cs="Arial"/>
          <w:color w:val="000000"/>
          <w:sz w:val="24"/>
          <w:szCs w:val="24"/>
        </w:rPr>
        <w:t> </w:t>
      </w:r>
      <w:r w:rsidR="00023E6A" w:rsidRPr="001133A7">
        <w:rPr>
          <w:rFonts w:cs="Arial"/>
          <w:color w:val="000000"/>
          <w:sz w:val="24"/>
          <w:szCs w:val="24"/>
        </w:rPr>
        <w:t>prawach osób niepełnosprawnych</w:t>
      </w:r>
      <w:r w:rsidR="00D909D1" w:rsidRPr="001133A7">
        <w:rPr>
          <w:rFonts w:cs="Arial"/>
          <w:color w:val="000000"/>
          <w:sz w:val="24"/>
          <w:szCs w:val="24"/>
        </w:rPr>
        <w:t xml:space="preserve"> </w:t>
      </w:r>
      <w:r w:rsidR="004C05DE" w:rsidRPr="001133A7">
        <w:rPr>
          <w:rFonts w:cs="Arial"/>
          <w:color w:val="000000"/>
          <w:sz w:val="24"/>
          <w:szCs w:val="24"/>
        </w:rPr>
        <w:t>(KPON)</w:t>
      </w:r>
      <w:r w:rsidR="0029291C" w:rsidRPr="001133A7">
        <w:rPr>
          <w:rFonts w:cs="Arial"/>
          <w:color w:val="000000"/>
          <w:sz w:val="24"/>
        </w:rPr>
        <w:t xml:space="preserve"> do praktyki wdrażania programów</w:t>
      </w:r>
      <w:r w:rsidR="00020784" w:rsidRPr="001133A7">
        <w:rPr>
          <w:rFonts w:cs="Arial"/>
          <w:color w:val="000000"/>
          <w:sz w:val="24"/>
        </w:rPr>
        <w:t>;</w:t>
      </w:r>
    </w:p>
    <w:p w14:paraId="3EF1586E" w14:textId="7D065273" w:rsidR="0029291C" w:rsidRPr="001133A7" w:rsidRDefault="00884E6C" w:rsidP="001D1671">
      <w:pPr>
        <w:numPr>
          <w:ilvl w:val="0"/>
          <w:numId w:val="6"/>
        </w:numPr>
        <w:spacing w:line="360" w:lineRule="auto"/>
        <w:rPr>
          <w:rFonts w:cs="Arial"/>
          <w:color w:val="000000"/>
          <w:sz w:val="24"/>
          <w:szCs w:val="24"/>
        </w:rPr>
      </w:pPr>
      <w:hyperlink r:id="rId26" w:history="1">
        <w:r w:rsidR="00473E08" w:rsidRPr="001133A7">
          <w:rPr>
            <w:rStyle w:val="Hipercze"/>
            <w:rFonts w:cs="Arial"/>
            <w:sz w:val="24"/>
            <w:szCs w:val="24"/>
          </w:rPr>
          <w:t>Wytyczn</w:t>
        </w:r>
        <w:r w:rsidR="00676648" w:rsidRPr="001133A7">
          <w:rPr>
            <w:rStyle w:val="Hipercze"/>
            <w:rFonts w:cs="Arial"/>
            <w:sz w:val="24"/>
            <w:szCs w:val="24"/>
          </w:rPr>
          <w:t>ych</w:t>
        </w:r>
        <w:r w:rsidR="00473E08" w:rsidRPr="001133A7">
          <w:rPr>
            <w:rStyle w:val="Hipercze"/>
            <w:rFonts w:cs="Arial"/>
            <w:sz w:val="24"/>
            <w:szCs w:val="24"/>
          </w:rPr>
          <w:t xml:space="preserve"> dotycząc</w:t>
        </w:r>
        <w:r w:rsidR="007733B4" w:rsidRPr="001133A7">
          <w:rPr>
            <w:rStyle w:val="Hipercze"/>
            <w:rFonts w:cs="Arial"/>
            <w:sz w:val="24"/>
            <w:szCs w:val="24"/>
          </w:rPr>
          <w:t>ych</w:t>
        </w:r>
        <w:r w:rsidR="00473E08" w:rsidRPr="001133A7">
          <w:rPr>
            <w:rStyle w:val="Hipercze"/>
            <w:rFonts w:cs="Arial"/>
            <w:sz w:val="24"/>
            <w:szCs w:val="24"/>
          </w:rPr>
          <w:t xml:space="preserve"> zapewnienia poszanowania Karty praw podstawowych Unii Europejskiej przy wdrażaniu europejskich funduszy strukturalnych i inwestycyjnych</w:t>
        </w:r>
        <w:r w:rsidR="00020784" w:rsidRPr="001133A7">
          <w:rPr>
            <w:rStyle w:val="Hipercze"/>
            <w:rFonts w:cs="Arial"/>
            <w:sz w:val="24"/>
            <w:szCs w:val="24"/>
          </w:rPr>
          <w:t>;</w:t>
        </w:r>
      </w:hyperlink>
    </w:p>
    <w:p w14:paraId="4BDA5524" w14:textId="4662128A" w:rsidR="00473E08" w:rsidRPr="001133A7" w:rsidRDefault="00884E6C" w:rsidP="001D1671">
      <w:pPr>
        <w:numPr>
          <w:ilvl w:val="0"/>
          <w:numId w:val="6"/>
        </w:numPr>
        <w:spacing w:line="360" w:lineRule="auto"/>
        <w:rPr>
          <w:rFonts w:cs="Arial"/>
          <w:color w:val="000000"/>
          <w:sz w:val="24"/>
          <w:szCs w:val="24"/>
        </w:rPr>
      </w:pPr>
      <w:hyperlink r:id="rId27" w:history="1">
        <w:r w:rsidR="00473E08" w:rsidRPr="001133A7">
          <w:rPr>
            <w:rStyle w:val="Hipercze"/>
            <w:rFonts w:cs="Arial"/>
            <w:sz w:val="24"/>
            <w:szCs w:val="24"/>
          </w:rPr>
          <w:t>Konwencj</w:t>
        </w:r>
        <w:r w:rsidR="00676648" w:rsidRPr="001133A7">
          <w:rPr>
            <w:rStyle w:val="Hipercze"/>
            <w:rFonts w:cs="Arial"/>
            <w:sz w:val="24"/>
            <w:szCs w:val="24"/>
          </w:rPr>
          <w:t>i</w:t>
        </w:r>
        <w:r w:rsidR="00473E08" w:rsidRPr="001133A7">
          <w:rPr>
            <w:rStyle w:val="Hipercze"/>
            <w:rFonts w:cs="Arial"/>
            <w:sz w:val="24"/>
            <w:szCs w:val="24"/>
          </w:rPr>
          <w:t xml:space="preserve"> o prawach osób niepełnosprawnych</w:t>
        </w:r>
        <w:r w:rsidR="00020784" w:rsidRPr="001133A7">
          <w:rPr>
            <w:rStyle w:val="Hipercze"/>
            <w:rFonts w:cs="Arial"/>
            <w:sz w:val="24"/>
            <w:szCs w:val="24"/>
          </w:rPr>
          <w:t>.</w:t>
        </w:r>
      </w:hyperlink>
    </w:p>
    <w:p w14:paraId="12013679" w14:textId="77777777" w:rsidR="00673D0E" w:rsidRPr="001133A7" w:rsidRDefault="00673D0E" w:rsidP="00673D0E">
      <w:pPr>
        <w:spacing w:line="360" w:lineRule="auto"/>
        <w:ind w:left="720"/>
        <w:rPr>
          <w:rFonts w:cs="Arial"/>
          <w:color w:val="000000"/>
          <w:sz w:val="24"/>
          <w:szCs w:val="24"/>
        </w:rPr>
      </w:pPr>
    </w:p>
    <w:p w14:paraId="5393851D" w14:textId="77777777" w:rsidR="00702AF7" w:rsidRPr="001133A7" w:rsidRDefault="00702AF7" w:rsidP="00023E6A">
      <w:pPr>
        <w:pStyle w:val="Nagwek1"/>
        <w:numPr>
          <w:ilvl w:val="0"/>
          <w:numId w:val="3"/>
        </w:numPr>
        <w:rPr>
          <w:rFonts w:ascii="Arial" w:hAnsi="Arial"/>
        </w:rPr>
      </w:pPr>
      <w:bookmarkStart w:id="804" w:name="_Toc122342105"/>
      <w:bookmarkStart w:id="805" w:name="_Toc134616553"/>
      <w:bookmarkStart w:id="806" w:name="_Toc166665595"/>
      <w:r w:rsidRPr="001133A7">
        <w:rPr>
          <w:rFonts w:ascii="Arial" w:hAnsi="Arial"/>
        </w:rPr>
        <w:t>Wskaźniki produktu i rezultatu</w:t>
      </w:r>
      <w:bookmarkEnd w:id="804"/>
      <w:bookmarkEnd w:id="805"/>
      <w:bookmarkEnd w:id="806"/>
    </w:p>
    <w:p w14:paraId="5D669C79" w14:textId="239E371E" w:rsidR="00443B0E" w:rsidRPr="001133A7" w:rsidRDefault="00702AF7" w:rsidP="00702AF7">
      <w:pPr>
        <w:spacing w:before="0" w:line="360" w:lineRule="auto"/>
        <w:rPr>
          <w:color w:val="000000"/>
          <w:sz w:val="24"/>
        </w:rPr>
      </w:pPr>
      <w:r w:rsidRPr="001133A7">
        <w:rPr>
          <w:color w:val="000000"/>
          <w:sz w:val="24"/>
        </w:rPr>
        <w:t xml:space="preserve">W ramach wniosku </w:t>
      </w:r>
      <w:r w:rsidR="00863743" w:rsidRPr="001133A7">
        <w:rPr>
          <w:color w:val="000000"/>
          <w:sz w:val="24"/>
        </w:rPr>
        <w:t>określają Państwo</w:t>
      </w:r>
      <w:r w:rsidRPr="001133A7">
        <w:rPr>
          <w:color w:val="000000"/>
          <w:sz w:val="24"/>
        </w:rPr>
        <w:t xml:space="preserve"> wskaźniki służące pomiarowi celów i działań założonych w projekcie. </w:t>
      </w:r>
    </w:p>
    <w:p w14:paraId="448DC039" w14:textId="69BD0141" w:rsidR="00702AF7" w:rsidRPr="001133A7" w:rsidRDefault="00FB11CD" w:rsidP="00702AF7">
      <w:pPr>
        <w:spacing w:before="0" w:line="360" w:lineRule="auto"/>
        <w:rPr>
          <w:color w:val="000000"/>
          <w:sz w:val="24"/>
        </w:rPr>
      </w:pPr>
      <w:r w:rsidRPr="001133A7">
        <w:rPr>
          <w:color w:val="000000"/>
          <w:sz w:val="24"/>
        </w:rPr>
        <w:t>I</w:t>
      </w:r>
      <w:r w:rsidR="00C90C0A" w:rsidRPr="001133A7">
        <w:rPr>
          <w:color w:val="000000"/>
          <w:sz w:val="24"/>
        </w:rPr>
        <w:t xml:space="preserve">nformacje w tym zakresie </w:t>
      </w:r>
      <w:r w:rsidR="00C543FA" w:rsidRPr="001133A7">
        <w:rPr>
          <w:color w:val="000000"/>
          <w:sz w:val="24"/>
        </w:rPr>
        <w:t xml:space="preserve">znajdą Państwo </w:t>
      </w:r>
      <w:r w:rsidR="00C90C0A" w:rsidRPr="001133A7">
        <w:rPr>
          <w:color w:val="000000"/>
          <w:sz w:val="24"/>
        </w:rPr>
        <w:t>w</w:t>
      </w:r>
      <w:r w:rsidR="00702AF7" w:rsidRPr="001133A7">
        <w:rPr>
          <w:color w:val="000000"/>
          <w:sz w:val="24"/>
        </w:rPr>
        <w:t xml:space="preserve"> Załącznik</w:t>
      </w:r>
      <w:r w:rsidR="00C90C0A" w:rsidRPr="001133A7">
        <w:rPr>
          <w:color w:val="000000"/>
          <w:sz w:val="24"/>
        </w:rPr>
        <w:t>u</w:t>
      </w:r>
      <w:r w:rsidR="00702AF7" w:rsidRPr="001133A7">
        <w:rPr>
          <w:color w:val="000000"/>
          <w:sz w:val="24"/>
        </w:rPr>
        <w:t xml:space="preserve"> nr </w:t>
      </w:r>
      <w:r w:rsidR="008A6C64" w:rsidRPr="001133A7">
        <w:rPr>
          <w:color w:val="000000"/>
          <w:sz w:val="24"/>
        </w:rPr>
        <w:t>3</w:t>
      </w:r>
      <w:r w:rsidR="00926A1D" w:rsidRPr="001133A7">
        <w:rPr>
          <w:color w:val="000000"/>
          <w:sz w:val="24"/>
        </w:rPr>
        <w:t xml:space="preserve"> </w:t>
      </w:r>
      <w:r w:rsidR="00702AF7" w:rsidRPr="001133A7">
        <w:rPr>
          <w:color w:val="000000"/>
          <w:sz w:val="24"/>
        </w:rPr>
        <w:t xml:space="preserve">do Regulaminu. </w:t>
      </w:r>
    </w:p>
    <w:p w14:paraId="0D1424A0" w14:textId="77777777" w:rsidR="00702AF7" w:rsidRDefault="00702AF7" w:rsidP="00702AF7">
      <w:pPr>
        <w:spacing w:before="0" w:line="360" w:lineRule="auto"/>
        <w:rPr>
          <w:color w:val="000000"/>
          <w:sz w:val="24"/>
        </w:rPr>
      </w:pPr>
      <w:r w:rsidRPr="001133A7">
        <w:rPr>
          <w:color w:val="000000"/>
          <w:sz w:val="24"/>
        </w:rPr>
        <w:t>Zasady realizacji wskaźników na etapie wdrażania projektu oraz w okresie trwałości projektu regulują zapisy umowy o dofinansowanie projektu.</w:t>
      </w:r>
    </w:p>
    <w:p w14:paraId="06CE84FD" w14:textId="77777777" w:rsidR="00875DEB" w:rsidRPr="001133A7" w:rsidRDefault="00875DEB" w:rsidP="00702AF7">
      <w:pPr>
        <w:spacing w:before="0" w:line="360" w:lineRule="auto"/>
        <w:rPr>
          <w:color w:val="000000"/>
          <w:sz w:val="24"/>
        </w:rPr>
      </w:pPr>
    </w:p>
    <w:p w14:paraId="685B04AF" w14:textId="77777777" w:rsidR="00702AF7" w:rsidRPr="001133A7" w:rsidRDefault="00702AF7" w:rsidP="00023E6A">
      <w:pPr>
        <w:pStyle w:val="Nagwek1"/>
        <w:numPr>
          <w:ilvl w:val="0"/>
          <w:numId w:val="3"/>
        </w:numPr>
        <w:rPr>
          <w:rFonts w:ascii="Arial" w:hAnsi="Arial"/>
        </w:rPr>
      </w:pPr>
      <w:bookmarkStart w:id="807" w:name="_Toc122342106"/>
      <w:bookmarkStart w:id="808" w:name="_Toc134616554"/>
      <w:bookmarkStart w:id="809" w:name="_Toc166665596"/>
      <w:r w:rsidRPr="001133A7">
        <w:rPr>
          <w:rFonts w:ascii="Arial" w:hAnsi="Arial"/>
        </w:rPr>
        <w:t>Kryteria wyboru projektów wraz z podaniem ich znaczenia</w:t>
      </w:r>
      <w:bookmarkEnd w:id="807"/>
      <w:bookmarkEnd w:id="808"/>
      <w:bookmarkEnd w:id="809"/>
    </w:p>
    <w:p w14:paraId="075838C0" w14:textId="3D325603" w:rsidR="00ED4B87" w:rsidRPr="001133A7" w:rsidRDefault="00702AF7" w:rsidP="00B14DE2">
      <w:pPr>
        <w:spacing w:before="0" w:line="360" w:lineRule="auto"/>
        <w:rPr>
          <w:color w:val="000000"/>
          <w:sz w:val="24"/>
        </w:rPr>
      </w:pPr>
      <w:r w:rsidRPr="001133A7">
        <w:rPr>
          <w:color w:val="000000"/>
          <w:sz w:val="24"/>
        </w:rPr>
        <w:t xml:space="preserve">Kryteria wyboru projektów zostały zatwierdzone Uchwałą nr </w:t>
      </w:r>
      <w:r w:rsidR="00250F09">
        <w:rPr>
          <w:rFonts w:cstheme="minorHAnsi"/>
          <w:sz w:val="24"/>
          <w:szCs w:val="24"/>
        </w:rPr>
        <w:t>76/</w:t>
      </w:r>
      <w:r w:rsidR="00AA7EAA" w:rsidRPr="002F63D0">
        <w:rPr>
          <w:rFonts w:cstheme="minorHAnsi"/>
          <w:sz w:val="24"/>
          <w:szCs w:val="24"/>
        </w:rPr>
        <w:t>24</w:t>
      </w:r>
      <w:r w:rsidR="00AA7EAA">
        <w:rPr>
          <w:rFonts w:cstheme="minorHAnsi"/>
          <w:sz w:val="24"/>
          <w:szCs w:val="24"/>
        </w:rPr>
        <w:t xml:space="preserve"> </w:t>
      </w:r>
      <w:r w:rsidR="00560E9C" w:rsidRPr="001133A7">
        <w:rPr>
          <w:color w:val="000000"/>
          <w:sz w:val="24"/>
        </w:rPr>
        <w:t>Komitetu Monitorującego Program Fundusze Europejskie dla Dolnego Śląska 2021-2027 z</w:t>
      </w:r>
      <w:r w:rsidR="00E64275" w:rsidRPr="001133A7">
        <w:rPr>
          <w:color w:val="000000"/>
          <w:sz w:val="24"/>
        </w:rPr>
        <w:t> </w:t>
      </w:r>
      <w:r w:rsidR="00560E9C" w:rsidRPr="001133A7">
        <w:rPr>
          <w:color w:val="000000"/>
          <w:sz w:val="24"/>
        </w:rPr>
        <w:t xml:space="preserve">dnia </w:t>
      </w:r>
      <w:r w:rsidR="00250F09">
        <w:rPr>
          <w:color w:val="000000"/>
          <w:sz w:val="24"/>
        </w:rPr>
        <w:t>7 lutego</w:t>
      </w:r>
      <w:r w:rsidR="00AA7EAA">
        <w:rPr>
          <w:color w:val="000000"/>
          <w:sz w:val="24"/>
        </w:rPr>
        <w:t xml:space="preserve"> </w:t>
      </w:r>
      <w:r w:rsidR="00560E9C" w:rsidRPr="001133A7">
        <w:rPr>
          <w:color w:val="000000"/>
          <w:sz w:val="24"/>
        </w:rPr>
        <w:t>202</w:t>
      </w:r>
      <w:r w:rsidR="00AA7EAA">
        <w:rPr>
          <w:color w:val="000000"/>
          <w:sz w:val="24"/>
        </w:rPr>
        <w:t>4</w:t>
      </w:r>
      <w:r w:rsidR="00560E9C" w:rsidRPr="001133A7">
        <w:rPr>
          <w:color w:val="000000"/>
          <w:sz w:val="24"/>
        </w:rPr>
        <w:t xml:space="preserve"> r. </w:t>
      </w:r>
      <w:r w:rsidR="00B14DE2" w:rsidRPr="00B14DE2">
        <w:rPr>
          <w:color w:val="000000"/>
          <w:sz w:val="24"/>
        </w:rPr>
        <w:t>w sprawie zatwierdzenia kryteriów wyboru projektów dla Działania 8.1 Dostęp do edukacji w ramach Programu Fundusze Europejskie dla Dolnego Śląska 2021-2027 (nabór konkurencyjny w ramach typu operacji 8.1.E)</w:t>
      </w:r>
      <w:r w:rsidR="00B14DE2" w:rsidRPr="00B14DE2">
        <w:rPr>
          <w:color w:val="000000"/>
          <w:sz w:val="24"/>
        </w:rPr>
        <w:cr/>
      </w:r>
      <w:r w:rsidR="00560E9C" w:rsidRPr="001133A7">
        <w:rPr>
          <w:color w:val="000000"/>
          <w:sz w:val="24"/>
        </w:rPr>
        <w:t xml:space="preserve"> </w:t>
      </w:r>
      <w:r w:rsidRPr="001133A7">
        <w:rPr>
          <w:color w:val="000000"/>
          <w:sz w:val="24"/>
        </w:rPr>
        <w:t xml:space="preserve">i są zamieszczone na </w:t>
      </w:r>
      <w:hyperlink r:id="rId28" w:history="1">
        <w:r w:rsidRPr="00AA7EAA">
          <w:rPr>
            <w:rStyle w:val="Hipercze"/>
            <w:sz w:val="24"/>
          </w:rPr>
          <w:t xml:space="preserve">stronie </w:t>
        </w:r>
        <w:r w:rsidR="00AA7EAA" w:rsidRPr="00AA7EAA">
          <w:rPr>
            <w:rStyle w:val="Hipercze"/>
            <w:sz w:val="24"/>
          </w:rPr>
          <w:t>internetowej IZ FEDS</w:t>
        </w:r>
      </w:hyperlink>
      <w:r w:rsidR="00AA7EAA">
        <w:rPr>
          <w:color w:val="000000"/>
          <w:sz w:val="24"/>
        </w:rPr>
        <w:t>.</w:t>
      </w:r>
    </w:p>
    <w:p w14:paraId="669B505D" w14:textId="77777777" w:rsidR="00754BD1" w:rsidRPr="001133A7" w:rsidRDefault="00754BD1" w:rsidP="00702AF7">
      <w:pPr>
        <w:spacing w:before="0" w:line="360" w:lineRule="auto"/>
        <w:rPr>
          <w:color w:val="000000"/>
          <w:sz w:val="24"/>
        </w:rPr>
      </w:pPr>
    </w:p>
    <w:p w14:paraId="6F66DD85" w14:textId="45B94294" w:rsidR="00702AF7" w:rsidRPr="001133A7" w:rsidRDefault="00702AF7" w:rsidP="00702AF7">
      <w:pPr>
        <w:spacing w:before="0" w:line="360" w:lineRule="auto"/>
        <w:rPr>
          <w:color w:val="000000"/>
          <w:sz w:val="24"/>
        </w:rPr>
      </w:pPr>
      <w:r w:rsidRPr="001133A7">
        <w:rPr>
          <w:color w:val="000000"/>
          <w:sz w:val="24"/>
        </w:rPr>
        <w:t>Kryteria wyboru projektów obowiązujące w naborze zostały opisane w Załączniku nr</w:t>
      </w:r>
      <w:r w:rsidR="003C17AE">
        <w:rPr>
          <w:color w:val="000000"/>
          <w:sz w:val="24"/>
        </w:rPr>
        <w:t> </w:t>
      </w:r>
      <w:r w:rsidR="00BB62FB" w:rsidRPr="001133A7">
        <w:rPr>
          <w:color w:val="000000"/>
          <w:sz w:val="24"/>
        </w:rPr>
        <w:t xml:space="preserve">2 </w:t>
      </w:r>
      <w:r w:rsidR="003F1287" w:rsidRPr="001133A7">
        <w:rPr>
          <w:color w:val="000000"/>
          <w:sz w:val="24"/>
        </w:rPr>
        <w:t xml:space="preserve">dla naboru nr </w:t>
      </w:r>
      <w:bookmarkStart w:id="810" w:name="_Hlk134620030"/>
      <w:r w:rsidR="003F1287" w:rsidRPr="001133A7">
        <w:rPr>
          <w:color w:val="000000"/>
          <w:sz w:val="24"/>
        </w:rPr>
        <w:t>FEDS.08.01-IZ.00</w:t>
      </w:r>
      <w:bookmarkEnd w:id="810"/>
      <w:r w:rsidR="005D27DC" w:rsidRPr="001133A7">
        <w:rPr>
          <w:color w:val="000000"/>
          <w:sz w:val="24"/>
        </w:rPr>
        <w:t>-</w:t>
      </w:r>
      <w:r w:rsidR="0057544D">
        <w:rPr>
          <w:color w:val="000000"/>
          <w:sz w:val="24"/>
        </w:rPr>
        <w:t>092</w:t>
      </w:r>
      <w:r w:rsidR="005D27DC" w:rsidRPr="001133A7">
        <w:rPr>
          <w:color w:val="000000"/>
          <w:sz w:val="24"/>
        </w:rPr>
        <w:t>/</w:t>
      </w:r>
      <w:r w:rsidR="00226F56" w:rsidRPr="001133A7">
        <w:rPr>
          <w:color w:val="000000"/>
          <w:sz w:val="24"/>
        </w:rPr>
        <w:t>2</w:t>
      </w:r>
      <w:r w:rsidR="00AA7EAA">
        <w:rPr>
          <w:color w:val="000000"/>
          <w:sz w:val="24"/>
        </w:rPr>
        <w:t>4</w:t>
      </w:r>
      <w:r w:rsidR="00226F56" w:rsidRPr="001133A7">
        <w:rPr>
          <w:color w:val="000000"/>
          <w:sz w:val="24"/>
        </w:rPr>
        <w:t xml:space="preserve"> </w:t>
      </w:r>
      <w:r w:rsidRPr="001133A7">
        <w:rPr>
          <w:color w:val="000000"/>
          <w:sz w:val="24"/>
        </w:rPr>
        <w:t xml:space="preserve">do </w:t>
      </w:r>
      <w:r w:rsidR="00440CDB" w:rsidRPr="001133A7">
        <w:rPr>
          <w:color w:val="000000"/>
          <w:sz w:val="24"/>
        </w:rPr>
        <w:t>Regulaminu</w:t>
      </w:r>
      <w:r w:rsidRPr="001133A7">
        <w:rPr>
          <w:color w:val="000000"/>
          <w:sz w:val="24"/>
        </w:rPr>
        <w:t>.</w:t>
      </w:r>
    </w:p>
    <w:p w14:paraId="20EE0DF7" w14:textId="77777777" w:rsidR="00702AF7" w:rsidRPr="001133A7" w:rsidRDefault="00702AF7" w:rsidP="00702AF7">
      <w:pPr>
        <w:spacing w:before="0" w:line="360" w:lineRule="auto"/>
        <w:rPr>
          <w:b/>
          <w:i/>
          <w:color w:val="000000"/>
          <w:sz w:val="24"/>
        </w:rPr>
      </w:pPr>
    </w:p>
    <w:p w14:paraId="679A8602" w14:textId="31736E54" w:rsidR="0081505F" w:rsidRPr="001133A7" w:rsidRDefault="0081505F" w:rsidP="00023E6A">
      <w:pPr>
        <w:pStyle w:val="Nagwek1"/>
        <w:numPr>
          <w:ilvl w:val="0"/>
          <w:numId w:val="3"/>
        </w:numPr>
        <w:rPr>
          <w:rFonts w:ascii="Arial" w:hAnsi="Arial"/>
        </w:rPr>
      </w:pPr>
      <w:bookmarkStart w:id="811" w:name="_Wzór_wniosku_o"/>
      <w:bookmarkStart w:id="812" w:name="_Toc122342107"/>
      <w:bookmarkStart w:id="813" w:name="_Toc134616555"/>
      <w:bookmarkStart w:id="814" w:name="_Toc166665597"/>
      <w:bookmarkEnd w:id="811"/>
      <w:r w:rsidRPr="001133A7">
        <w:rPr>
          <w:rFonts w:ascii="Arial" w:hAnsi="Arial"/>
        </w:rPr>
        <w:t>Wzór wniosku o dofinansowanie projektu</w:t>
      </w:r>
      <w:r w:rsidR="00191E37" w:rsidRPr="001133A7">
        <w:rPr>
          <w:rFonts w:ascii="Arial" w:hAnsi="Arial"/>
        </w:rPr>
        <w:t xml:space="preserve"> wraz z wykazem załączników do wniosku o dofinansowanie</w:t>
      </w:r>
      <w:bookmarkEnd w:id="812"/>
      <w:bookmarkEnd w:id="813"/>
      <w:bookmarkEnd w:id="814"/>
      <w:r w:rsidR="00191E37" w:rsidRPr="001133A7">
        <w:rPr>
          <w:rFonts w:ascii="Arial" w:hAnsi="Arial"/>
        </w:rPr>
        <w:t xml:space="preserve">  </w:t>
      </w:r>
      <w:r w:rsidR="00191E37" w:rsidRPr="001133A7" w:rsidDel="00191E37">
        <w:rPr>
          <w:rFonts w:ascii="Arial" w:hAnsi="Arial"/>
        </w:rPr>
        <w:t xml:space="preserve"> </w:t>
      </w:r>
    </w:p>
    <w:p w14:paraId="2E13ED4B" w14:textId="55B15182" w:rsidR="0081505F" w:rsidRDefault="00A9452D" w:rsidP="0081505F">
      <w:pPr>
        <w:pStyle w:val="Nagwek"/>
        <w:spacing w:before="120" w:after="120" w:line="360" w:lineRule="auto"/>
        <w:rPr>
          <w:rFonts w:eastAsia="Calibri"/>
          <w:color w:val="000000"/>
          <w:sz w:val="24"/>
        </w:rPr>
      </w:pPr>
      <w:bookmarkStart w:id="815" w:name="_Hlk104383194"/>
      <w:r w:rsidRPr="001133A7">
        <w:rPr>
          <w:rFonts w:eastAsia="Calibri"/>
          <w:color w:val="000000"/>
          <w:sz w:val="24"/>
        </w:rPr>
        <w:t xml:space="preserve">Instrukcja wypełniania wniosku o dofinansowanie projektu </w:t>
      </w:r>
      <w:r w:rsidR="00BB62FB" w:rsidRPr="001133A7">
        <w:rPr>
          <w:rFonts w:eastAsia="Calibri"/>
          <w:color w:val="000000"/>
          <w:sz w:val="24"/>
        </w:rPr>
        <w:t xml:space="preserve">w systemie SOWA EFS+ </w:t>
      </w:r>
      <w:r w:rsidRPr="001133A7">
        <w:rPr>
          <w:rFonts w:eastAsia="Calibri"/>
          <w:color w:val="000000"/>
          <w:sz w:val="24"/>
        </w:rPr>
        <w:t xml:space="preserve">w ramach </w:t>
      </w:r>
      <w:r w:rsidR="00BB62FB" w:rsidRPr="001133A7">
        <w:rPr>
          <w:rFonts w:eastAsia="Calibri"/>
          <w:color w:val="000000"/>
          <w:sz w:val="24"/>
        </w:rPr>
        <w:t xml:space="preserve">programu </w:t>
      </w:r>
      <w:r w:rsidRPr="001133A7">
        <w:rPr>
          <w:rFonts w:eastAsia="Calibri"/>
          <w:color w:val="000000"/>
          <w:sz w:val="24"/>
        </w:rPr>
        <w:t>F</w:t>
      </w:r>
      <w:r w:rsidR="00BB62FB" w:rsidRPr="001133A7">
        <w:rPr>
          <w:rFonts w:eastAsia="Calibri"/>
          <w:color w:val="000000"/>
          <w:sz w:val="24"/>
        </w:rPr>
        <w:t xml:space="preserve">undusze </w:t>
      </w:r>
      <w:r w:rsidRPr="001133A7">
        <w:rPr>
          <w:rFonts w:eastAsia="Calibri"/>
          <w:color w:val="000000"/>
          <w:sz w:val="24"/>
        </w:rPr>
        <w:t>E</w:t>
      </w:r>
      <w:r w:rsidR="00BB62FB" w:rsidRPr="001133A7">
        <w:rPr>
          <w:rFonts w:eastAsia="Calibri"/>
          <w:color w:val="000000"/>
          <w:sz w:val="24"/>
        </w:rPr>
        <w:t xml:space="preserve">uropejskie dla </w:t>
      </w:r>
      <w:r w:rsidRPr="001133A7">
        <w:rPr>
          <w:rFonts w:eastAsia="Calibri"/>
          <w:color w:val="000000"/>
          <w:sz w:val="24"/>
        </w:rPr>
        <w:t>D</w:t>
      </w:r>
      <w:r w:rsidR="00BB62FB" w:rsidRPr="001133A7">
        <w:rPr>
          <w:rFonts w:eastAsia="Calibri"/>
          <w:color w:val="000000"/>
          <w:sz w:val="24"/>
        </w:rPr>
        <w:t>olnego Śląska</w:t>
      </w:r>
      <w:r w:rsidRPr="001133A7">
        <w:rPr>
          <w:rFonts w:eastAsia="Calibri"/>
          <w:color w:val="000000"/>
          <w:sz w:val="24"/>
        </w:rPr>
        <w:t xml:space="preserve"> 2021-2027 </w:t>
      </w:r>
      <w:r w:rsidR="00BB62FB" w:rsidRPr="001133A7">
        <w:rPr>
          <w:rFonts w:eastAsia="Calibri"/>
          <w:color w:val="000000"/>
          <w:sz w:val="24"/>
        </w:rPr>
        <w:t xml:space="preserve">jest </w:t>
      </w:r>
      <w:r w:rsidR="0081505F" w:rsidRPr="001133A7">
        <w:rPr>
          <w:rFonts w:eastAsia="Calibri"/>
          <w:color w:val="000000"/>
          <w:sz w:val="24"/>
        </w:rPr>
        <w:t>zamieszczon</w:t>
      </w:r>
      <w:r w:rsidR="00F91BC5" w:rsidRPr="001133A7">
        <w:rPr>
          <w:rFonts w:eastAsia="Calibri"/>
          <w:color w:val="000000"/>
          <w:sz w:val="24"/>
        </w:rPr>
        <w:t>a</w:t>
      </w:r>
      <w:r w:rsidR="0081505F" w:rsidRPr="001133A7">
        <w:rPr>
          <w:rFonts w:eastAsia="Calibri"/>
          <w:color w:val="000000"/>
          <w:sz w:val="24"/>
        </w:rPr>
        <w:t xml:space="preserve"> na stronie</w:t>
      </w:r>
      <w:r w:rsidR="00C8053B">
        <w:rPr>
          <w:rFonts w:eastAsia="Calibri"/>
          <w:color w:val="000000"/>
          <w:sz w:val="24"/>
        </w:rPr>
        <w:t xml:space="preserve"> www pod przedmiotowym naborem.</w:t>
      </w:r>
    </w:p>
    <w:p w14:paraId="4D8325AB" w14:textId="0E0115E9" w:rsidR="001F50CD" w:rsidRPr="001133A7" w:rsidRDefault="00705971" w:rsidP="001F50CD">
      <w:pPr>
        <w:spacing w:before="0" w:line="360" w:lineRule="auto"/>
        <w:rPr>
          <w:rFonts w:eastAsia="Calibri"/>
          <w:color w:val="000000"/>
          <w:sz w:val="24"/>
        </w:rPr>
      </w:pPr>
      <w:bookmarkStart w:id="816" w:name="_Wykaz_załączników_"/>
      <w:bookmarkEnd w:id="815"/>
      <w:bookmarkEnd w:id="816"/>
      <w:r w:rsidRPr="001133A7">
        <w:rPr>
          <w:rFonts w:eastAsia="Calibri" w:cs="Arial"/>
          <w:color w:val="000000"/>
          <w:sz w:val="24"/>
          <w:szCs w:val="24"/>
        </w:rPr>
        <w:t>W</w:t>
      </w:r>
      <w:r w:rsidR="001F50CD" w:rsidRPr="001133A7">
        <w:rPr>
          <w:rFonts w:eastAsia="Calibri" w:cs="Arial"/>
          <w:color w:val="000000"/>
          <w:sz w:val="24"/>
          <w:szCs w:val="24"/>
        </w:rPr>
        <w:t>ymaga</w:t>
      </w:r>
      <w:r w:rsidRPr="001133A7">
        <w:rPr>
          <w:rFonts w:eastAsia="Calibri" w:cs="Arial"/>
          <w:color w:val="000000"/>
          <w:sz w:val="24"/>
          <w:szCs w:val="24"/>
        </w:rPr>
        <w:t xml:space="preserve">my od Państwa </w:t>
      </w:r>
      <w:r w:rsidR="001F50CD" w:rsidRPr="001133A7">
        <w:rPr>
          <w:rFonts w:eastAsia="Calibri" w:cs="Arial"/>
          <w:color w:val="000000"/>
          <w:sz w:val="24"/>
          <w:szCs w:val="24"/>
        </w:rPr>
        <w:t xml:space="preserve">złożenia wraz z wnioskiem </w:t>
      </w:r>
      <w:r w:rsidR="0078666D" w:rsidRPr="001133A7">
        <w:rPr>
          <w:rFonts w:eastAsia="Calibri" w:cs="Arial"/>
          <w:color w:val="000000"/>
          <w:sz w:val="24"/>
          <w:szCs w:val="24"/>
        </w:rPr>
        <w:t>w systemie SOWA EFS</w:t>
      </w:r>
      <w:r w:rsidR="0078666D" w:rsidRPr="001133A7">
        <w:rPr>
          <w:rFonts w:ascii="Calibri" w:eastAsia="Calibri" w:hAnsi="Calibri" w:cs="Calibri"/>
          <w:color w:val="000000"/>
          <w:sz w:val="24"/>
          <w:szCs w:val="24"/>
        </w:rPr>
        <w:t xml:space="preserve"> </w:t>
      </w:r>
      <w:r w:rsidR="00BB62FB" w:rsidRPr="001133A7">
        <w:rPr>
          <w:rFonts w:eastAsia="Calibri"/>
          <w:color w:val="000000"/>
          <w:sz w:val="24"/>
        </w:rPr>
        <w:t xml:space="preserve">niżej wymienionych </w:t>
      </w:r>
      <w:r w:rsidR="001F50CD" w:rsidRPr="001133A7">
        <w:rPr>
          <w:rFonts w:eastAsia="Calibri"/>
          <w:color w:val="000000"/>
          <w:sz w:val="24"/>
        </w:rPr>
        <w:t>załączników niezbędnych do przeprowadzenia oceny projektów:</w:t>
      </w:r>
    </w:p>
    <w:p w14:paraId="3B48FFA4" w14:textId="77FE9EFD" w:rsidR="001F50CD" w:rsidRPr="001133A7" w:rsidRDefault="00DA7E7C" w:rsidP="00B70DE2">
      <w:pPr>
        <w:pStyle w:val="Akapitzlist"/>
        <w:numPr>
          <w:ilvl w:val="0"/>
          <w:numId w:val="42"/>
        </w:numPr>
        <w:spacing w:before="0" w:line="360" w:lineRule="auto"/>
        <w:rPr>
          <w:rFonts w:eastAsia="Calibri" w:cs="Arial"/>
          <w:color w:val="000000"/>
          <w:sz w:val="24"/>
          <w:szCs w:val="24"/>
        </w:rPr>
      </w:pPr>
      <w:r w:rsidRPr="001133A7">
        <w:rPr>
          <w:rFonts w:eastAsia="Calibri" w:cs="Arial"/>
          <w:color w:val="000000"/>
          <w:sz w:val="24"/>
          <w:szCs w:val="24"/>
        </w:rPr>
        <w:t>W</w:t>
      </w:r>
      <w:r w:rsidR="001F50CD" w:rsidRPr="001133A7">
        <w:rPr>
          <w:rFonts w:eastAsia="Calibri" w:cs="Arial"/>
          <w:color w:val="000000"/>
          <w:sz w:val="24"/>
          <w:szCs w:val="24"/>
        </w:rPr>
        <w:t xml:space="preserve"> przypadku, gdy osoba/y </w:t>
      </w:r>
      <w:r w:rsidR="002F11E5" w:rsidRPr="001133A7">
        <w:rPr>
          <w:rFonts w:eastAsia="Calibri" w:cs="Arial"/>
          <w:color w:val="000000"/>
          <w:sz w:val="24"/>
          <w:szCs w:val="24"/>
        </w:rPr>
        <w:t>podpisując</w:t>
      </w:r>
      <w:r w:rsidR="00540CD9" w:rsidRPr="001133A7">
        <w:rPr>
          <w:rFonts w:eastAsia="Calibri" w:cs="Arial"/>
          <w:color w:val="000000"/>
          <w:sz w:val="24"/>
          <w:szCs w:val="24"/>
        </w:rPr>
        <w:t>a/</w:t>
      </w:r>
      <w:r w:rsidR="002F11E5" w:rsidRPr="001133A7">
        <w:rPr>
          <w:rFonts w:eastAsia="Calibri" w:cs="Arial"/>
          <w:color w:val="000000"/>
          <w:sz w:val="24"/>
          <w:szCs w:val="24"/>
        </w:rPr>
        <w:t>e załączniki do</w:t>
      </w:r>
      <w:r w:rsidR="001F50CD" w:rsidRPr="001133A7">
        <w:rPr>
          <w:rFonts w:eastAsia="Calibri" w:cs="Arial"/>
          <w:color w:val="000000"/>
          <w:sz w:val="24"/>
          <w:szCs w:val="24"/>
        </w:rPr>
        <w:t xml:space="preserve"> wniosku działa/-ją na podstawie pełnomocnictwa lub upoważnienia - pełnomocnictw</w:t>
      </w:r>
      <w:r w:rsidR="00AF210A" w:rsidRPr="001133A7">
        <w:rPr>
          <w:rFonts w:eastAsia="Calibri" w:cs="Arial"/>
          <w:color w:val="000000"/>
          <w:sz w:val="24"/>
          <w:szCs w:val="24"/>
        </w:rPr>
        <w:t>o</w:t>
      </w:r>
      <w:r w:rsidR="001F50CD" w:rsidRPr="001133A7">
        <w:rPr>
          <w:rFonts w:eastAsia="Calibri" w:cs="Arial"/>
          <w:color w:val="000000"/>
          <w:sz w:val="24"/>
          <w:szCs w:val="24"/>
        </w:rPr>
        <w:t>/upoważnieni</w:t>
      </w:r>
      <w:r w:rsidR="00AF210A" w:rsidRPr="001133A7">
        <w:rPr>
          <w:rFonts w:eastAsia="Calibri" w:cs="Arial"/>
          <w:color w:val="000000"/>
          <w:sz w:val="24"/>
          <w:szCs w:val="24"/>
        </w:rPr>
        <w:t>e</w:t>
      </w:r>
      <w:r w:rsidR="001F50CD" w:rsidRPr="001133A7">
        <w:rPr>
          <w:rFonts w:eastAsia="Calibri" w:cs="Arial"/>
          <w:color w:val="000000"/>
          <w:sz w:val="24"/>
          <w:szCs w:val="24"/>
        </w:rPr>
        <w:t xml:space="preserve"> do reprezentowania </w:t>
      </w:r>
      <w:r w:rsidR="00CD0721" w:rsidRPr="001133A7">
        <w:rPr>
          <w:rFonts w:eastAsia="Calibri" w:cs="Arial"/>
          <w:color w:val="000000"/>
          <w:sz w:val="24"/>
          <w:szCs w:val="24"/>
        </w:rPr>
        <w:t>Państwa</w:t>
      </w:r>
      <w:r w:rsidR="00AF210A" w:rsidRPr="001133A7">
        <w:rPr>
          <w:rFonts w:eastAsia="Calibri" w:cs="Arial"/>
          <w:color w:val="000000"/>
          <w:sz w:val="24"/>
          <w:szCs w:val="24"/>
        </w:rPr>
        <w:t xml:space="preserve"> podpisan</w:t>
      </w:r>
      <w:r w:rsidR="00540CD9" w:rsidRPr="001133A7">
        <w:rPr>
          <w:rFonts w:eastAsia="Calibri" w:cs="Arial"/>
          <w:color w:val="000000"/>
          <w:sz w:val="24"/>
          <w:szCs w:val="24"/>
        </w:rPr>
        <w:t>e</w:t>
      </w:r>
      <w:r w:rsidR="00AF210A" w:rsidRPr="001133A7">
        <w:rPr>
          <w:rFonts w:eastAsia="Calibri" w:cs="Arial"/>
          <w:color w:val="000000"/>
          <w:sz w:val="24"/>
          <w:szCs w:val="24"/>
        </w:rPr>
        <w:t xml:space="preserve"> kwalifikowanym podpisem elektronicznym</w:t>
      </w:r>
      <w:r w:rsidR="00BB62FB" w:rsidRPr="001133A7">
        <w:rPr>
          <w:rFonts w:eastAsia="Calibri" w:cs="Arial"/>
          <w:color w:val="000000"/>
          <w:sz w:val="24"/>
          <w:szCs w:val="24"/>
        </w:rPr>
        <w:t xml:space="preserve"> </w:t>
      </w:r>
      <w:r w:rsidR="00BB62FB" w:rsidRPr="001133A7">
        <w:rPr>
          <w:rFonts w:eastAsia="Calibri" w:cs="Arial"/>
          <w:color w:val="000000"/>
          <w:sz w:val="24"/>
          <w:szCs w:val="24"/>
        </w:rPr>
        <w:lastRenderedPageBreak/>
        <w:t>lub profilem zaufanym</w:t>
      </w:r>
      <w:r w:rsidR="0033441E">
        <w:rPr>
          <w:rFonts w:eastAsia="Calibri" w:cs="Arial"/>
          <w:color w:val="000000"/>
          <w:sz w:val="24"/>
          <w:szCs w:val="24"/>
        </w:rPr>
        <w:t xml:space="preserve"> lub skan dokumentu podpisanego odręcznie w wersji papierowej</w:t>
      </w:r>
      <w:r w:rsidRPr="001133A7">
        <w:rPr>
          <w:rFonts w:eastAsia="Calibri" w:cs="Arial"/>
          <w:color w:val="000000"/>
          <w:sz w:val="24"/>
          <w:szCs w:val="24"/>
        </w:rPr>
        <w:t>.</w:t>
      </w:r>
    </w:p>
    <w:p w14:paraId="0867494F" w14:textId="4D94EDD0" w:rsidR="00CF1264" w:rsidRPr="001133A7" w:rsidRDefault="00DA7E7C" w:rsidP="00B70DE2">
      <w:pPr>
        <w:pStyle w:val="Akapitzlist"/>
        <w:numPr>
          <w:ilvl w:val="0"/>
          <w:numId w:val="42"/>
        </w:numPr>
        <w:spacing w:before="0" w:line="360" w:lineRule="auto"/>
        <w:rPr>
          <w:rFonts w:eastAsia="Calibri" w:cs="Arial"/>
          <w:color w:val="000000"/>
          <w:sz w:val="24"/>
          <w:szCs w:val="24"/>
        </w:rPr>
      </w:pPr>
      <w:r w:rsidRPr="001133A7">
        <w:rPr>
          <w:rFonts w:eastAsia="Calibri" w:cs="Arial"/>
          <w:color w:val="000000"/>
          <w:sz w:val="24"/>
          <w:szCs w:val="24"/>
        </w:rPr>
        <w:t>W</w:t>
      </w:r>
      <w:r w:rsidR="001F50CD" w:rsidRPr="001133A7">
        <w:rPr>
          <w:rFonts w:eastAsia="Calibri" w:cs="Arial"/>
          <w:color w:val="000000"/>
          <w:sz w:val="24"/>
          <w:szCs w:val="24"/>
        </w:rPr>
        <w:t xml:space="preserve"> przypadku projektów partnerskich, w których podmiotem inicjującym </w:t>
      </w:r>
      <w:r w:rsidR="00BB62FB" w:rsidRPr="001133A7">
        <w:rPr>
          <w:rFonts w:eastAsia="Calibri" w:cs="Arial"/>
          <w:color w:val="000000"/>
          <w:sz w:val="24"/>
          <w:szCs w:val="24"/>
        </w:rPr>
        <w:t xml:space="preserve">partnerstwo </w:t>
      </w:r>
      <w:r w:rsidR="001F50CD" w:rsidRPr="001133A7">
        <w:rPr>
          <w:rFonts w:eastAsia="Calibri" w:cs="Arial"/>
          <w:color w:val="000000"/>
          <w:sz w:val="24"/>
          <w:szCs w:val="24"/>
        </w:rPr>
        <w:t xml:space="preserve">nie jest podmiot z sektora finansów publicznych - </w:t>
      </w:r>
      <w:r w:rsidR="007A3B6C" w:rsidRPr="001133A7">
        <w:rPr>
          <w:rFonts w:eastAsia="Calibri" w:cs="Arial"/>
          <w:color w:val="000000"/>
          <w:sz w:val="24"/>
          <w:szCs w:val="24"/>
        </w:rPr>
        <w:t xml:space="preserve">oświadczenie </w:t>
      </w:r>
      <w:r w:rsidR="001F50CD" w:rsidRPr="001133A7">
        <w:rPr>
          <w:rFonts w:eastAsia="Calibri" w:cs="Arial"/>
          <w:color w:val="000000"/>
          <w:sz w:val="24"/>
          <w:szCs w:val="24"/>
        </w:rPr>
        <w:t>potwierdzając</w:t>
      </w:r>
      <w:r w:rsidR="007A3B6C" w:rsidRPr="001133A7">
        <w:rPr>
          <w:rFonts w:eastAsia="Calibri" w:cs="Arial"/>
          <w:color w:val="000000"/>
          <w:sz w:val="24"/>
          <w:szCs w:val="24"/>
        </w:rPr>
        <w:t>e</w:t>
      </w:r>
      <w:r w:rsidR="001F50CD" w:rsidRPr="001133A7">
        <w:rPr>
          <w:rFonts w:eastAsia="Calibri" w:cs="Arial"/>
          <w:color w:val="000000"/>
          <w:sz w:val="24"/>
          <w:szCs w:val="24"/>
        </w:rPr>
        <w:t xml:space="preserve"> prawidłowość dokonania wyboru partnerów do projektu przed złożeni</w:t>
      </w:r>
      <w:r w:rsidR="00812C1B" w:rsidRPr="001133A7">
        <w:rPr>
          <w:rFonts w:eastAsia="Calibri" w:cs="Arial"/>
          <w:color w:val="000000"/>
          <w:sz w:val="24"/>
          <w:szCs w:val="24"/>
        </w:rPr>
        <w:t>em</w:t>
      </w:r>
      <w:r w:rsidR="001F50CD" w:rsidRPr="001133A7">
        <w:rPr>
          <w:rFonts w:eastAsia="Calibri" w:cs="Arial"/>
          <w:color w:val="000000"/>
          <w:sz w:val="24"/>
          <w:szCs w:val="24"/>
        </w:rPr>
        <w:t xml:space="preserve"> wniosku</w:t>
      </w:r>
      <w:r w:rsidR="00BB62FB" w:rsidRPr="001133A7">
        <w:rPr>
          <w:rFonts w:eastAsia="Calibri" w:cs="Arial"/>
          <w:color w:val="000000"/>
          <w:sz w:val="24"/>
          <w:szCs w:val="24"/>
        </w:rPr>
        <w:t xml:space="preserve"> podpisane kwalifikowanym podpisem elektronicznym lub profilem zaufanym</w:t>
      </w:r>
      <w:r w:rsidR="00CE7EFA" w:rsidRPr="001133A7">
        <w:rPr>
          <w:rFonts w:eastAsia="Calibri" w:cs="Arial"/>
          <w:color w:val="000000"/>
          <w:sz w:val="24"/>
          <w:szCs w:val="24"/>
        </w:rPr>
        <w:t xml:space="preserve"> (załącznik nr </w:t>
      </w:r>
      <w:r w:rsidR="002F6846" w:rsidRPr="001133A7">
        <w:rPr>
          <w:rFonts w:eastAsia="Calibri" w:cs="Arial"/>
          <w:color w:val="000000"/>
          <w:sz w:val="24"/>
          <w:szCs w:val="24"/>
        </w:rPr>
        <w:t>4</w:t>
      </w:r>
      <w:r w:rsidR="00CE7EFA" w:rsidRPr="001133A7">
        <w:rPr>
          <w:rFonts w:eastAsia="Calibri" w:cs="Arial"/>
          <w:color w:val="000000"/>
          <w:sz w:val="24"/>
          <w:szCs w:val="24"/>
        </w:rPr>
        <w:t xml:space="preserve"> do Regulaminu)</w:t>
      </w:r>
      <w:r w:rsidRPr="001133A7">
        <w:rPr>
          <w:rFonts w:eastAsia="Calibri" w:cs="Arial"/>
          <w:color w:val="000000"/>
          <w:sz w:val="24"/>
          <w:szCs w:val="24"/>
        </w:rPr>
        <w:t>.</w:t>
      </w:r>
    </w:p>
    <w:p w14:paraId="7253CD91" w14:textId="1BAF56EF" w:rsidR="00CF1264" w:rsidRPr="001133A7" w:rsidRDefault="00DA7E7C" w:rsidP="00B70DE2">
      <w:pPr>
        <w:pStyle w:val="Akapitzlist"/>
        <w:numPr>
          <w:ilvl w:val="0"/>
          <w:numId w:val="42"/>
        </w:numPr>
        <w:spacing w:before="0" w:line="360" w:lineRule="auto"/>
        <w:rPr>
          <w:rFonts w:eastAsia="Calibri" w:cs="Arial"/>
          <w:color w:val="000000"/>
          <w:sz w:val="24"/>
          <w:szCs w:val="24"/>
        </w:rPr>
      </w:pPr>
      <w:r w:rsidRPr="001133A7">
        <w:rPr>
          <w:rFonts w:eastAsia="Calibri" w:cs="Arial"/>
          <w:color w:val="000000"/>
          <w:sz w:val="24"/>
          <w:szCs w:val="24"/>
        </w:rPr>
        <w:t>W</w:t>
      </w:r>
      <w:r w:rsidR="001F50CD" w:rsidRPr="001133A7">
        <w:rPr>
          <w:rFonts w:eastAsia="Calibri" w:cs="Arial"/>
          <w:color w:val="000000"/>
          <w:sz w:val="24"/>
          <w:szCs w:val="24"/>
        </w:rPr>
        <w:t xml:space="preserve"> przypadku projektów partnerskich, w których podmiotem inicjującym partnerstwo jest podmiot z sektora finansów publicznych w rozumieniu przepisów o finansach publicznych i dokonuje on wyboru partnerów spośród podmiotów spoza sektora finansów publicznych - </w:t>
      </w:r>
      <w:r w:rsidR="00BB6DB3" w:rsidRPr="001133A7">
        <w:rPr>
          <w:rFonts w:eastAsia="Calibri" w:cs="Arial"/>
          <w:color w:val="000000"/>
          <w:sz w:val="24"/>
          <w:szCs w:val="24"/>
        </w:rPr>
        <w:t xml:space="preserve">oświadczenie </w:t>
      </w:r>
      <w:r w:rsidR="001F50CD" w:rsidRPr="001133A7">
        <w:rPr>
          <w:rFonts w:eastAsia="Calibri" w:cs="Arial"/>
          <w:color w:val="000000"/>
          <w:sz w:val="24"/>
          <w:szCs w:val="24"/>
        </w:rPr>
        <w:t>potwierdzające przeprowadzenie procedury wyboru partnera z zachowaniem zasady przejrzystości i równego traktowania, w szczególności zgodnie z zasadami określonymi w art. 3</w:t>
      </w:r>
      <w:r w:rsidR="00820C9B" w:rsidRPr="001133A7">
        <w:rPr>
          <w:rFonts w:eastAsia="Calibri" w:cs="Arial"/>
          <w:color w:val="000000"/>
          <w:sz w:val="24"/>
          <w:szCs w:val="24"/>
        </w:rPr>
        <w:t>9</w:t>
      </w:r>
      <w:r w:rsidR="001F50CD" w:rsidRPr="001133A7">
        <w:rPr>
          <w:rFonts w:eastAsia="Calibri" w:cs="Arial"/>
          <w:color w:val="000000"/>
          <w:sz w:val="24"/>
          <w:szCs w:val="24"/>
        </w:rPr>
        <w:t xml:space="preserve"> ust. 2 </w:t>
      </w:r>
      <w:hyperlink r:id="rId29" w:history="1">
        <w:r w:rsidR="001F50CD" w:rsidRPr="001133A7">
          <w:rPr>
            <w:rFonts w:eastAsia="Calibri" w:cs="Arial"/>
            <w:sz w:val="24"/>
            <w:szCs w:val="24"/>
          </w:rPr>
          <w:t>ustawy wdrożeniowej</w:t>
        </w:r>
      </w:hyperlink>
      <w:r w:rsidR="00CA548F" w:rsidRPr="001133A7">
        <w:rPr>
          <w:rFonts w:eastAsia="Calibri" w:cs="Arial"/>
          <w:color w:val="000000"/>
          <w:sz w:val="24"/>
          <w:szCs w:val="24"/>
        </w:rPr>
        <w:t xml:space="preserve"> oraz dokonanie wyboru partnera przed </w:t>
      </w:r>
      <w:r w:rsidR="00812C1B" w:rsidRPr="001133A7">
        <w:rPr>
          <w:rFonts w:eastAsia="Calibri" w:cs="Arial"/>
          <w:color w:val="000000"/>
          <w:sz w:val="24"/>
          <w:szCs w:val="24"/>
        </w:rPr>
        <w:t>złożeniem</w:t>
      </w:r>
      <w:r w:rsidR="00CA548F" w:rsidRPr="001133A7">
        <w:rPr>
          <w:rFonts w:eastAsia="Calibri" w:cs="Arial"/>
          <w:color w:val="000000"/>
          <w:sz w:val="24"/>
          <w:szCs w:val="24"/>
        </w:rPr>
        <w:t xml:space="preserve"> wniosku</w:t>
      </w:r>
      <w:r w:rsidR="00BB62FB" w:rsidRPr="001133A7">
        <w:rPr>
          <w:rFonts w:eastAsia="Calibri" w:cs="Arial"/>
          <w:color w:val="000000"/>
          <w:sz w:val="24"/>
          <w:szCs w:val="24"/>
        </w:rPr>
        <w:t xml:space="preserve"> podpisane kwalifikowanym podpisem elektronicznym lub profilem zaufanym</w:t>
      </w:r>
      <w:r w:rsidR="00570B68" w:rsidRPr="001133A7">
        <w:rPr>
          <w:rFonts w:eastAsia="Calibri" w:cs="Arial"/>
          <w:color w:val="000000"/>
          <w:sz w:val="24"/>
          <w:szCs w:val="24"/>
        </w:rPr>
        <w:t xml:space="preserve"> (załącznik nr </w:t>
      </w:r>
      <w:r w:rsidR="002F6846" w:rsidRPr="001133A7">
        <w:rPr>
          <w:rFonts w:eastAsia="Calibri" w:cs="Arial"/>
          <w:color w:val="000000"/>
          <w:sz w:val="24"/>
          <w:szCs w:val="24"/>
        </w:rPr>
        <w:t>5</w:t>
      </w:r>
      <w:r w:rsidR="00570B68" w:rsidRPr="001133A7">
        <w:rPr>
          <w:rFonts w:eastAsia="Calibri" w:cs="Arial"/>
          <w:color w:val="000000"/>
          <w:sz w:val="24"/>
          <w:szCs w:val="24"/>
        </w:rPr>
        <w:t xml:space="preserve"> do Regulaminu)</w:t>
      </w:r>
      <w:r w:rsidRPr="001133A7">
        <w:rPr>
          <w:rFonts w:eastAsia="Calibri" w:cs="Arial"/>
          <w:color w:val="000000"/>
          <w:sz w:val="24"/>
          <w:szCs w:val="24"/>
        </w:rPr>
        <w:t>.</w:t>
      </w:r>
      <w:r w:rsidR="001F50CD" w:rsidRPr="001133A7">
        <w:rPr>
          <w:rFonts w:eastAsia="Calibri" w:cs="Arial"/>
          <w:color w:val="000000"/>
          <w:sz w:val="24"/>
          <w:szCs w:val="24"/>
        </w:rPr>
        <w:t xml:space="preserve"> </w:t>
      </w:r>
    </w:p>
    <w:p w14:paraId="35327A72" w14:textId="0878D5A6" w:rsidR="00316D42" w:rsidRPr="001133A7" w:rsidRDefault="00DA7E7C" w:rsidP="00B70DE2">
      <w:pPr>
        <w:pStyle w:val="Akapitzlist"/>
        <w:numPr>
          <w:ilvl w:val="0"/>
          <w:numId w:val="42"/>
        </w:numPr>
        <w:spacing w:before="0" w:line="360" w:lineRule="auto"/>
        <w:rPr>
          <w:rFonts w:eastAsia="Calibri" w:cs="Arial"/>
          <w:color w:val="000000"/>
          <w:sz w:val="24"/>
          <w:szCs w:val="24"/>
        </w:rPr>
      </w:pPr>
      <w:r w:rsidRPr="001133A7">
        <w:rPr>
          <w:rFonts w:eastAsia="Calibri" w:cs="Arial"/>
          <w:color w:val="000000"/>
          <w:sz w:val="24"/>
          <w:szCs w:val="24"/>
        </w:rPr>
        <w:t>W</w:t>
      </w:r>
      <w:r w:rsidR="001F50CD" w:rsidRPr="001133A7">
        <w:rPr>
          <w:rFonts w:eastAsia="Calibri" w:cs="Arial"/>
          <w:color w:val="000000"/>
          <w:sz w:val="24"/>
          <w:szCs w:val="24"/>
        </w:rPr>
        <w:t xml:space="preserve"> przypadku projektów partnerskich, w których podmiotem inicjującym jest podmiot z sektora finansów publicznych i dokonuje on wyboru partnerów również z sektora finansów publicznych </w:t>
      </w:r>
      <w:r w:rsidR="00BB62FB" w:rsidRPr="001133A7">
        <w:rPr>
          <w:rFonts w:eastAsia="Calibri" w:cs="Arial"/>
          <w:color w:val="000000"/>
          <w:sz w:val="24"/>
          <w:szCs w:val="24"/>
        </w:rPr>
        <w:t>–</w:t>
      </w:r>
      <w:r w:rsidR="001F50CD" w:rsidRPr="001133A7">
        <w:rPr>
          <w:rFonts w:eastAsia="Calibri" w:cs="Arial"/>
          <w:color w:val="000000"/>
          <w:sz w:val="24"/>
          <w:szCs w:val="24"/>
        </w:rPr>
        <w:t xml:space="preserve"> </w:t>
      </w:r>
      <w:bookmarkStart w:id="817" w:name="_Hlk129944828"/>
      <w:r w:rsidR="00753DC0" w:rsidRPr="001133A7">
        <w:rPr>
          <w:rFonts w:eastAsia="Calibri" w:cs="Arial"/>
          <w:color w:val="000000"/>
          <w:sz w:val="24"/>
          <w:szCs w:val="24"/>
        </w:rPr>
        <w:t>o</w:t>
      </w:r>
      <w:r w:rsidR="009F32C3" w:rsidRPr="001133A7">
        <w:rPr>
          <w:rFonts w:eastAsia="Calibri" w:cs="Arial"/>
          <w:color w:val="000000"/>
          <w:sz w:val="24"/>
          <w:szCs w:val="24"/>
        </w:rPr>
        <w:t>świadczenie</w:t>
      </w:r>
      <w:r w:rsidR="00BB62FB" w:rsidRPr="001133A7">
        <w:rPr>
          <w:rFonts w:eastAsia="Calibri" w:cs="Arial"/>
          <w:color w:val="000000"/>
          <w:sz w:val="24"/>
          <w:szCs w:val="24"/>
        </w:rPr>
        <w:t>,</w:t>
      </w:r>
      <w:r w:rsidR="009F32C3" w:rsidRPr="001133A7">
        <w:rPr>
          <w:rFonts w:eastAsia="Calibri" w:cs="Arial"/>
          <w:color w:val="000000"/>
          <w:sz w:val="24"/>
          <w:szCs w:val="24"/>
        </w:rPr>
        <w:t xml:space="preserve"> podpisane kwalifikowanym podpisem elektronicznym </w:t>
      </w:r>
      <w:bookmarkEnd w:id="817"/>
      <w:r w:rsidR="00BB62FB" w:rsidRPr="001133A7">
        <w:rPr>
          <w:rFonts w:eastAsia="Calibri" w:cs="Arial"/>
          <w:color w:val="000000"/>
          <w:sz w:val="24"/>
          <w:szCs w:val="24"/>
        </w:rPr>
        <w:t xml:space="preserve"> lub profilem zaufanym, </w:t>
      </w:r>
      <w:r w:rsidR="001F50CD" w:rsidRPr="001133A7">
        <w:rPr>
          <w:rFonts w:eastAsia="Calibri" w:cs="Arial"/>
          <w:color w:val="000000"/>
          <w:sz w:val="24"/>
          <w:szCs w:val="24"/>
        </w:rPr>
        <w:t>potwierdzając</w:t>
      </w:r>
      <w:r w:rsidR="009F32C3" w:rsidRPr="001133A7">
        <w:rPr>
          <w:rFonts w:eastAsia="Calibri" w:cs="Arial"/>
          <w:color w:val="000000"/>
          <w:sz w:val="24"/>
          <w:szCs w:val="24"/>
        </w:rPr>
        <w:t>e</w:t>
      </w:r>
      <w:r w:rsidR="001F50CD" w:rsidRPr="001133A7">
        <w:rPr>
          <w:rFonts w:eastAsia="Calibri" w:cs="Arial"/>
          <w:color w:val="000000"/>
          <w:sz w:val="24"/>
          <w:szCs w:val="24"/>
        </w:rPr>
        <w:t xml:space="preserve"> prawidłowość dokonania wyboru partnerów do projektu przed </w:t>
      </w:r>
      <w:r w:rsidR="00DB451D" w:rsidRPr="001133A7">
        <w:rPr>
          <w:rFonts w:eastAsia="Calibri" w:cs="Arial"/>
          <w:color w:val="000000"/>
          <w:sz w:val="24"/>
          <w:szCs w:val="24"/>
        </w:rPr>
        <w:t>złożeniem</w:t>
      </w:r>
      <w:r w:rsidR="001F50CD" w:rsidRPr="001133A7">
        <w:rPr>
          <w:rFonts w:eastAsia="Calibri" w:cs="Arial"/>
          <w:color w:val="000000"/>
          <w:sz w:val="24"/>
          <w:szCs w:val="24"/>
        </w:rPr>
        <w:t xml:space="preserve"> wniosku</w:t>
      </w:r>
      <w:r w:rsidR="00570B68" w:rsidRPr="001133A7">
        <w:rPr>
          <w:rFonts w:eastAsia="Calibri" w:cs="Arial"/>
          <w:color w:val="000000"/>
          <w:sz w:val="24"/>
          <w:szCs w:val="24"/>
        </w:rPr>
        <w:t xml:space="preserve"> Załącznik nr </w:t>
      </w:r>
      <w:r w:rsidR="002F6846" w:rsidRPr="001133A7">
        <w:rPr>
          <w:rFonts w:eastAsia="Calibri" w:cs="Arial"/>
          <w:color w:val="000000"/>
          <w:sz w:val="24"/>
          <w:szCs w:val="24"/>
        </w:rPr>
        <w:t>6</w:t>
      </w:r>
      <w:r w:rsidR="00570B68" w:rsidRPr="001133A7">
        <w:rPr>
          <w:rFonts w:eastAsia="Calibri" w:cs="Arial"/>
          <w:color w:val="000000"/>
          <w:sz w:val="24"/>
          <w:szCs w:val="24"/>
        </w:rPr>
        <w:t xml:space="preserve"> do Regulaminu)</w:t>
      </w:r>
      <w:r w:rsidRPr="001133A7">
        <w:rPr>
          <w:rFonts w:eastAsia="Calibri" w:cs="Arial"/>
          <w:color w:val="000000"/>
          <w:sz w:val="24"/>
          <w:szCs w:val="24"/>
        </w:rPr>
        <w:t>.</w:t>
      </w:r>
      <w:r w:rsidR="001F50CD" w:rsidRPr="001133A7">
        <w:rPr>
          <w:rFonts w:eastAsia="Calibri" w:cs="Arial"/>
          <w:color w:val="000000"/>
          <w:sz w:val="24"/>
          <w:szCs w:val="24"/>
        </w:rPr>
        <w:t xml:space="preserve"> </w:t>
      </w:r>
    </w:p>
    <w:p w14:paraId="59CCEA04" w14:textId="52B22F1A" w:rsidR="00CF1264" w:rsidRPr="001133A7" w:rsidRDefault="00DA7E7C" w:rsidP="00B70DE2">
      <w:pPr>
        <w:pStyle w:val="Akapitzlist"/>
        <w:numPr>
          <w:ilvl w:val="0"/>
          <w:numId w:val="42"/>
        </w:numPr>
        <w:spacing w:line="360" w:lineRule="auto"/>
        <w:rPr>
          <w:rFonts w:eastAsia="Calibri" w:cs="Arial"/>
          <w:color w:val="000000"/>
          <w:sz w:val="24"/>
          <w:szCs w:val="24"/>
        </w:rPr>
      </w:pPr>
      <w:r w:rsidRPr="001133A7">
        <w:rPr>
          <w:rFonts w:eastAsia="Calibri" w:cs="Arial"/>
          <w:color w:val="000000"/>
          <w:sz w:val="24"/>
          <w:szCs w:val="24"/>
        </w:rPr>
        <w:t>W</w:t>
      </w:r>
      <w:r w:rsidR="00B40CAA" w:rsidRPr="001133A7">
        <w:rPr>
          <w:rFonts w:eastAsia="Calibri" w:cs="Arial"/>
          <w:color w:val="000000"/>
          <w:sz w:val="24"/>
          <w:szCs w:val="24"/>
        </w:rPr>
        <w:t xml:space="preserve"> przypadku projektów partnerskich oświadczanie czy podmiot inicjujący projekt partnerski jest partnerem wiodącym w projekcie</w:t>
      </w:r>
      <w:r w:rsidR="00C63FAC" w:rsidRPr="001133A7">
        <w:rPr>
          <w:rFonts w:eastAsia="Calibri" w:cs="Arial"/>
          <w:color w:val="000000"/>
          <w:sz w:val="24"/>
          <w:szCs w:val="24"/>
        </w:rPr>
        <w:t xml:space="preserve"> </w:t>
      </w:r>
      <w:bookmarkStart w:id="818" w:name="_Hlk134524186"/>
      <w:r w:rsidR="00C63FAC" w:rsidRPr="001133A7">
        <w:rPr>
          <w:rFonts w:eastAsia="Calibri" w:cs="Arial"/>
          <w:color w:val="000000"/>
          <w:sz w:val="24"/>
          <w:szCs w:val="24"/>
        </w:rPr>
        <w:t>-</w:t>
      </w:r>
      <w:r w:rsidR="00C63FAC" w:rsidRPr="001133A7">
        <w:t xml:space="preserve"> </w:t>
      </w:r>
      <w:r w:rsidR="00C63FAC" w:rsidRPr="001133A7">
        <w:rPr>
          <w:rFonts w:eastAsia="Calibri" w:cs="Arial"/>
          <w:color w:val="000000"/>
          <w:sz w:val="24"/>
          <w:szCs w:val="24"/>
        </w:rPr>
        <w:t>oświadczenie podpisane kwalifikowanym podpisem elektronicznym</w:t>
      </w:r>
      <w:r w:rsidR="007302E5" w:rsidRPr="001133A7">
        <w:rPr>
          <w:rFonts w:eastAsia="Calibri" w:cs="Arial"/>
          <w:color w:val="000000"/>
          <w:sz w:val="24"/>
          <w:szCs w:val="24"/>
        </w:rPr>
        <w:t xml:space="preserve"> lub profilem zaufanym</w:t>
      </w:r>
      <w:bookmarkEnd w:id="818"/>
      <w:r w:rsidR="008A55D3" w:rsidRPr="001133A7">
        <w:rPr>
          <w:rFonts w:eastAsia="Calibri" w:cs="Arial"/>
          <w:color w:val="000000"/>
          <w:sz w:val="24"/>
          <w:szCs w:val="24"/>
        </w:rPr>
        <w:t xml:space="preserve"> (załącznik nr </w:t>
      </w:r>
      <w:r w:rsidR="002F6846" w:rsidRPr="001133A7">
        <w:rPr>
          <w:rFonts w:eastAsia="Calibri" w:cs="Arial"/>
          <w:color w:val="000000"/>
          <w:sz w:val="24"/>
          <w:szCs w:val="24"/>
        </w:rPr>
        <w:t>7</w:t>
      </w:r>
      <w:r w:rsidR="008A55D3" w:rsidRPr="001133A7">
        <w:rPr>
          <w:rFonts w:eastAsia="Calibri" w:cs="Arial"/>
          <w:color w:val="000000"/>
          <w:sz w:val="24"/>
          <w:szCs w:val="24"/>
        </w:rPr>
        <w:t xml:space="preserve"> do Regulaminu)</w:t>
      </w:r>
      <w:r w:rsidRPr="001133A7">
        <w:rPr>
          <w:rFonts w:eastAsia="Calibri" w:cs="Arial"/>
          <w:color w:val="000000"/>
          <w:sz w:val="24"/>
          <w:szCs w:val="24"/>
        </w:rPr>
        <w:t>.</w:t>
      </w:r>
      <w:r w:rsidR="00B40CAA" w:rsidRPr="001133A7">
        <w:rPr>
          <w:rFonts w:eastAsia="Calibri" w:cs="Arial"/>
          <w:color w:val="000000"/>
          <w:sz w:val="24"/>
          <w:szCs w:val="24"/>
        </w:rPr>
        <w:t xml:space="preserve"> </w:t>
      </w:r>
    </w:p>
    <w:p w14:paraId="0D5F923E" w14:textId="3DDF6FA9" w:rsidR="00545907" w:rsidRPr="001133A7" w:rsidRDefault="00545907" w:rsidP="00B70DE2">
      <w:pPr>
        <w:pStyle w:val="Akapitzlist"/>
        <w:numPr>
          <w:ilvl w:val="0"/>
          <w:numId w:val="42"/>
        </w:numPr>
        <w:spacing w:line="360" w:lineRule="auto"/>
        <w:rPr>
          <w:rFonts w:eastAsia="Calibri" w:cs="Arial"/>
          <w:color w:val="000000"/>
          <w:sz w:val="24"/>
          <w:szCs w:val="24"/>
        </w:rPr>
      </w:pPr>
      <w:r w:rsidRPr="001133A7">
        <w:rPr>
          <w:rFonts w:eastAsia="Calibri" w:cs="Arial"/>
          <w:color w:val="000000"/>
          <w:sz w:val="24"/>
          <w:szCs w:val="24"/>
        </w:rPr>
        <w:t>Oświadczenie Wnioskodawcy</w:t>
      </w:r>
      <w:r w:rsidR="007639A8">
        <w:rPr>
          <w:rFonts w:eastAsia="Calibri" w:cs="Arial"/>
          <w:color w:val="000000"/>
          <w:sz w:val="24"/>
          <w:szCs w:val="24"/>
        </w:rPr>
        <w:t xml:space="preserve"> </w:t>
      </w:r>
      <w:r w:rsidRPr="001133A7">
        <w:rPr>
          <w:rFonts w:eastAsia="Calibri" w:cs="Arial"/>
          <w:color w:val="000000"/>
          <w:sz w:val="24"/>
          <w:szCs w:val="24"/>
        </w:rPr>
        <w:t>o spełnieniu Kryterium niepodlegania wykluczeniu z</w:t>
      </w:r>
      <w:r w:rsidR="004B557A">
        <w:rPr>
          <w:rFonts w:eastAsia="Calibri" w:cs="Arial"/>
          <w:color w:val="000000"/>
          <w:sz w:val="24"/>
          <w:szCs w:val="24"/>
        </w:rPr>
        <w:t> </w:t>
      </w:r>
      <w:r w:rsidRPr="001133A7">
        <w:rPr>
          <w:rFonts w:eastAsia="Calibri" w:cs="Arial"/>
          <w:color w:val="000000"/>
          <w:sz w:val="24"/>
          <w:szCs w:val="24"/>
        </w:rPr>
        <w:t>ubiegania się o dofinansowanie z powodu obowiązywania dyskryminujących aktów prawa miejscowego - oświadczenie podpisane kwalifikowanym podpisem elektronicznym lub profilem zaufanym</w:t>
      </w:r>
      <w:r w:rsidR="008A55D3" w:rsidRPr="001133A7">
        <w:rPr>
          <w:rFonts w:eastAsia="Calibri" w:cs="Arial"/>
          <w:color w:val="000000"/>
          <w:sz w:val="24"/>
          <w:szCs w:val="24"/>
        </w:rPr>
        <w:t xml:space="preserve"> (załącznik nr </w:t>
      </w:r>
      <w:r w:rsidR="002F6846" w:rsidRPr="001133A7">
        <w:rPr>
          <w:rFonts w:eastAsia="Calibri" w:cs="Arial"/>
          <w:color w:val="000000"/>
          <w:sz w:val="24"/>
          <w:szCs w:val="24"/>
        </w:rPr>
        <w:t>8</w:t>
      </w:r>
      <w:r w:rsidR="008A55D3" w:rsidRPr="001133A7">
        <w:rPr>
          <w:rFonts w:eastAsia="Calibri" w:cs="Arial"/>
          <w:color w:val="000000"/>
          <w:sz w:val="24"/>
          <w:szCs w:val="24"/>
        </w:rPr>
        <w:t xml:space="preserve"> do Regulaminu)</w:t>
      </w:r>
      <w:r w:rsidRPr="001133A7">
        <w:rPr>
          <w:rFonts w:eastAsia="Calibri" w:cs="Arial"/>
          <w:color w:val="000000"/>
          <w:sz w:val="24"/>
          <w:szCs w:val="24"/>
        </w:rPr>
        <w:t xml:space="preserve">. </w:t>
      </w:r>
    </w:p>
    <w:p w14:paraId="7224AED0" w14:textId="77777777" w:rsidR="00A47A4C" w:rsidRPr="001133A7" w:rsidRDefault="00A47A4C" w:rsidP="00E75FF2">
      <w:pPr>
        <w:spacing w:before="0" w:line="360" w:lineRule="auto"/>
        <w:rPr>
          <w:rFonts w:eastAsia="Calibri"/>
          <w:color w:val="000000"/>
          <w:sz w:val="24"/>
        </w:rPr>
      </w:pPr>
    </w:p>
    <w:p w14:paraId="1A73448C" w14:textId="67AB93C3" w:rsidR="00BB62FB" w:rsidRPr="001133A7" w:rsidRDefault="00BB62FB" w:rsidP="00E75FF2">
      <w:pPr>
        <w:spacing w:before="0" w:line="360" w:lineRule="auto"/>
        <w:rPr>
          <w:rFonts w:eastAsia="Calibri"/>
          <w:b/>
          <w:bCs/>
          <w:color w:val="000000"/>
          <w:sz w:val="24"/>
        </w:rPr>
      </w:pPr>
      <w:r w:rsidRPr="001133A7">
        <w:rPr>
          <w:rFonts w:eastAsia="Calibri"/>
          <w:b/>
          <w:bCs/>
          <w:color w:val="000000"/>
          <w:sz w:val="24"/>
        </w:rPr>
        <w:t>UWAGA:</w:t>
      </w:r>
    </w:p>
    <w:p w14:paraId="1549D01E" w14:textId="368B1C22" w:rsidR="00BB62FB" w:rsidRPr="001133A7" w:rsidRDefault="00BB62FB" w:rsidP="00E75FF2">
      <w:pPr>
        <w:spacing w:before="0" w:line="360" w:lineRule="auto"/>
        <w:rPr>
          <w:rFonts w:eastAsia="Calibri"/>
          <w:b/>
          <w:bCs/>
          <w:color w:val="000000"/>
          <w:sz w:val="24"/>
        </w:rPr>
      </w:pPr>
      <w:r w:rsidRPr="001133A7">
        <w:rPr>
          <w:rFonts w:eastAsia="Calibri"/>
          <w:b/>
          <w:bCs/>
          <w:color w:val="000000"/>
          <w:sz w:val="24"/>
        </w:rPr>
        <w:lastRenderedPageBreak/>
        <w:t>Dokument podpisywany profilem zaufanym musi być zapisany w formacie pdf przed złożeniem podpisu.</w:t>
      </w:r>
    </w:p>
    <w:p w14:paraId="2853E59C" w14:textId="77777777" w:rsidR="00BB62FB" w:rsidRPr="001133A7" w:rsidRDefault="00BB62FB" w:rsidP="005732D1">
      <w:pPr>
        <w:autoSpaceDE w:val="0"/>
        <w:autoSpaceDN w:val="0"/>
        <w:adjustRightInd w:val="0"/>
        <w:spacing w:before="0" w:line="360" w:lineRule="auto"/>
        <w:rPr>
          <w:rFonts w:cs="Arial"/>
          <w:color w:val="000000"/>
          <w:sz w:val="24"/>
          <w:szCs w:val="24"/>
        </w:rPr>
      </w:pPr>
    </w:p>
    <w:p w14:paraId="0453552E" w14:textId="6630C83C" w:rsidR="00F93BBF" w:rsidRPr="001133A7" w:rsidRDefault="002F7B4A" w:rsidP="005732D1">
      <w:pPr>
        <w:autoSpaceDE w:val="0"/>
        <w:autoSpaceDN w:val="0"/>
        <w:adjustRightInd w:val="0"/>
        <w:spacing w:before="0" w:line="360" w:lineRule="auto"/>
        <w:rPr>
          <w:rFonts w:eastAsia="Calibri"/>
          <w:color w:val="000000"/>
          <w:sz w:val="24"/>
        </w:rPr>
      </w:pPr>
      <w:r w:rsidRPr="001133A7">
        <w:rPr>
          <w:rFonts w:cs="Arial"/>
          <w:color w:val="000000"/>
          <w:sz w:val="24"/>
          <w:szCs w:val="24"/>
        </w:rPr>
        <w:t>Wnioskodawca musi posiadać pełnomocnictwo do złożenia wniosku w imieniu i na rzecz Partnerów</w:t>
      </w:r>
      <w:r w:rsidR="00FC735F">
        <w:rPr>
          <w:rFonts w:cs="Arial"/>
          <w:color w:val="000000"/>
          <w:sz w:val="24"/>
          <w:szCs w:val="24"/>
        </w:rPr>
        <w:t xml:space="preserve"> (dokument nie jest wymagany do złożenia razem z wnioskiem o</w:t>
      </w:r>
      <w:r w:rsidR="004D4240">
        <w:rPr>
          <w:rFonts w:cs="Arial"/>
          <w:color w:val="000000"/>
          <w:sz w:val="24"/>
          <w:szCs w:val="24"/>
        </w:rPr>
        <w:t> </w:t>
      </w:r>
      <w:r w:rsidR="00FC735F">
        <w:rPr>
          <w:rFonts w:cs="Arial"/>
          <w:color w:val="000000"/>
          <w:sz w:val="24"/>
          <w:szCs w:val="24"/>
        </w:rPr>
        <w:t>dofinansowanie)</w:t>
      </w:r>
      <w:r w:rsidRPr="001133A7">
        <w:rPr>
          <w:rFonts w:cs="Arial"/>
          <w:bCs/>
          <w:color w:val="000000"/>
          <w:sz w:val="24"/>
          <w:szCs w:val="24"/>
        </w:rPr>
        <w:t xml:space="preserve">. </w:t>
      </w:r>
      <w:r w:rsidR="00E75FF2" w:rsidRPr="001133A7">
        <w:rPr>
          <w:rFonts w:eastAsia="Calibri"/>
          <w:color w:val="000000"/>
          <w:sz w:val="24"/>
        </w:rPr>
        <w:t>Oświadczenia są składane pod rygorem odpowiedzialności karnej za składanie fałszywych oświadczeń</w:t>
      </w:r>
      <w:r w:rsidR="00F50BAF" w:rsidRPr="001133A7">
        <w:rPr>
          <w:rFonts w:eastAsia="Calibri"/>
          <w:color w:val="000000"/>
          <w:sz w:val="24"/>
        </w:rPr>
        <w:t xml:space="preserve"> i </w:t>
      </w:r>
      <w:r w:rsidR="00E75FF2" w:rsidRPr="001133A7">
        <w:rPr>
          <w:rFonts w:eastAsia="Calibri"/>
          <w:color w:val="000000"/>
          <w:sz w:val="24"/>
        </w:rPr>
        <w:t>zawiera</w:t>
      </w:r>
      <w:r w:rsidR="00F50BAF" w:rsidRPr="001133A7">
        <w:rPr>
          <w:rFonts w:eastAsia="Calibri"/>
          <w:color w:val="000000"/>
          <w:sz w:val="24"/>
        </w:rPr>
        <w:t>ją</w:t>
      </w:r>
      <w:r w:rsidR="00E75FF2" w:rsidRPr="001133A7">
        <w:rPr>
          <w:rFonts w:eastAsia="Calibri"/>
          <w:color w:val="000000"/>
          <w:sz w:val="24"/>
        </w:rPr>
        <w:t xml:space="preserve"> klauzulę następującej treści: „Jestem świadomy/świadoma odpowiedzialności karnej za złożenie fałszywych oświadczeń”. Klauzula ta zastępuje pouczenie o odpowiedzialności karnej za składanie fałszywych oświadczeń. </w:t>
      </w:r>
    </w:p>
    <w:p w14:paraId="0BF783AE" w14:textId="2EEC2725" w:rsidR="00820C9B" w:rsidRPr="001133A7" w:rsidRDefault="00E75FF2" w:rsidP="00E75FF2">
      <w:pPr>
        <w:spacing w:before="0" w:line="360" w:lineRule="auto"/>
        <w:rPr>
          <w:rFonts w:eastAsia="Calibri"/>
          <w:color w:val="000000"/>
          <w:sz w:val="24"/>
        </w:rPr>
      </w:pPr>
      <w:bookmarkStart w:id="819" w:name="_Hlk129944905"/>
      <w:r w:rsidRPr="001133A7">
        <w:rPr>
          <w:rFonts w:eastAsia="Calibri"/>
          <w:color w:val="000000"/>
          <w:sz w:val="24"/>
        </w:rPr>
        <w:t xml:space="preserve">Oświadczenie w rozumieniu ustawy wdrożeniowej </w:t>
      </w:r>
      <w:r w:rsidR="007302E5" w:rsidRPr="001133A7">
        <w:rPr>
          <w:rFonts w:eastAsia="Calibri"/>
          <w:color w:val="000000"/>
          <w:sz w:val="24"/>
        </w:rPr>
        <w:t>jest skł</w:t>
      </w:r>
      <w:r w:rsidR="00CF1264" w:rsidRPr="001133A7">
        <w:rPr>
          <w:rFonts w:eastAsia="Calibri"/>
          <w:color w:val="000000"/>
          <w:sz w:val="24"/>
        </w:rPr>
        <w:t>a</w:t>
      </w:r>
      <w:r w:rsidR="007302E5" w:rsidRPr="001133A7">
        <w:rPr>
          <w:rFonts w:eastAsia="Calibri"/>
          <w:color w:val="000000"/>
          <w:sz w:val="24"/>
        </w:rPr>
        <w:t>dane</w:t>
      </w:r>
      <w:r w:rsidRPr="001133A7">
        <w:rPr>
          <w:rFonts w:eastAsia="Calibri"/>
          <w:color w:val="000000"/>
          <w:sz w:val="24"/>
        </w:rPr>
        <w:t xml:space="preserve"> z</w:t>
      </w:r>
      <w:r w:rsidR="00F93BBF" w:rsidRPr="001133A7">
        <w:rPr>
          <w:rFonts w:eastAsia="Calibri"/>
          <w:color w:val="000000"/>
          <w:sz w:val="24"/>
        </w:rPr>
        <w:t> </w:t>
      </w:r>
      <w:r w:rsidRPr="001133A7">
        <w:rPr>
          <w:rFonts w:eastAsia="Calibri"/>
          <w:color w:val="000000"/>
          <w:sz w:val="24"/>
        </w:rPr>
        <w:t xml:space="preserve">wykorzystaniem </w:t>
      </w:r>
      <w:r w:rsidR="009374E5" w:rsidRPr="001133A7">
        <w:rPr>
          <w:rFonts w:eastAsia="Calibri"/>
          <w:color w:val="000000"/>
          <w:sz w:val="24"/>
        </w:rPr>
        <w:t xml:space="preserve">systemu </w:t>
      </w:r>
      <w:r w:rsidRPr="001133A7">
        <w:rPr>
          <w:rFonts w:eastAsia="Calibri"/>
          <w:color w:val="000000"/>
          <w:sz w:val="24"/>
        </w:rPr>
        <w:t>SOWA EFS jako załącznik do wniosku.</w:t>
      </w:r>
    </w:p>
    <w:p w14:paraId="31836601" w14:textId="77777777" w:rsidR="000D7EBC" w:rsidRDefault="000D7EBC" w:rsidP="000D7EBC">
      <w:pPr>
        <w:spacing w:before="0" w:line="360" w:lineRule="auto"/>
        <w:rPr>
          <w:rFonts w:eastAsia="Calibri"/>
          <w:color w:val="000000"/>
          <w:sz w:val="24"/>
        </w:rPr>
      </w:pPr>
      <w:bookmarkStart w:id="820" w:name="_Hlk127533286"/>
      <w:bookmarkEnd w:id="819"/>
      <w:r w:rsidRPr="001133A7">
        <w:rPr>
          <w:rFonts w:eastAsia="Calibri"/>
          <w:color w:val="000000"/>
          <w:sz w:val="24"/>
        </w:rPr>
        <w:t xml:space="preserve">W przypadku wyboru projektu do dofinansowania, wniosek </w:t>
      </w:r>
      <w:r w:rsidR="005B585E" w:rsidRPr="001133A7">
        <w:rPr>
          <w:rFonts w:eastAsia="Calibri"/>
          <w:color w:val="000000"/>
          <w:sz w:val="24"/>
        </w:rPr>
        <w:t>będzie</w:t>
      </w:r>
      <w:r w:rsidRPr="001133A7">
        <w:rPr>
          <w:rFonts w:eastAsia="Calibri"/>
          <w:color w:val="000000"/>
          <w:sz w:val="24"/>
        </w:rPr>
        <w:t xml:space="preserve"> załącznikiem do umowy o dofinansowanie</w:t>
      </w:r>
      <w:r w:rsidR="000E726C" w:rsidRPr="001133A7">
        <w:rPr>
          <w:rFonts w:eastAsia="Calibri"/>
          <w:color w:val="000000"/>
          <w:sz w:val="24"/>
        </w:rPr>
        <w:t xml:space="preserve"> projektu</w:t>
      </w:r>
      <w:r w:rsidRPr="001133A7">
        <w:rPr>
          <w:rFonts w:eastAsia="Calibri"/>
          <w:color w:val="000000"/>
          <w:sz w:val="24"/>
        </w:rPr>
        <w:t xml:space="preserve"> i </w:t>
      </w:r>
      <w:r w:rsidR="005B585E" w:rsidRPr="001133A7">
        <w:rPr>
          <w:rFonts w:eastAsia="Calibri"/>
          <w:color w:val="000000"/>
          <w:sz w:val="24"/>
        </w:rPr>
        <w:t xml:space="preserve">będzie </w:t>
      </w:r>
      <w:r w:rsidRPr="001133A7">
        <w:rPr>
          <w:rFonts w:eastAsia="Calibri"/>
          <w:color w:val="000000"/>
          <w:sz w:val="24"/>
        </w:rPr>
        <w:t>stanowi</w:t>
      </w:r>
      <w:r w:rsidR="005B585E" w:rsidRPr="001133A7">
        <w:rPr>
          <w:rFonts w:eastAsia="Calibri"/>
          <w:color w:val="000000"/>
          <w:sz w:val="24"/>
        </w:rPr>
        <w:t>ł</w:t>
      </w:r>
      <w:r w:rsidRPr="001133A7">
        <w:rPr>
          <w:rFonts w:eastAsia="Calibri"/>
          <w:color w:val="000000"/>
          <w:sz w:val="24"/>
        </w:rPr>
        <w:t xml:space="preserve"> jej integralną część. </w:t>
      </w:r>
    </w:p>
    <w:p w14:paraId="508FE8FB" w14:textId="77777777" w:rsidR="00DD57FB" w:rsidRPr="001133A7" w:rsidRDefault="00DD57FB" w:rsidP="000D7EBC">
      <w:pPr>
        <w:spacing w:before="0" w:line="360" w:lineRule="auto"/>
        <w:rPr>
          <w:rFonts w:eastAsia="Calibri"/>
          <w:color w:val="000000"/>
          <w:sz w:val="24"/>
        </w:rPr>
      </w:pPr>
    </w:p>
    <w:p w14:paraId="58FBF5EC" w14:textId="77777777" w:rsidR="00D913F1" w:rsidRPr="001133A7" w:rsidRDefault="00D913F1" w:rsidP="00023E6A">
      <w:pPr>
        <w:pStyle w:val="Nagwek1"/>
        <w:numPr>
          <w:ilvl w:val="0"/>
          <w:numId w:val="3"/>
        </w:numPr>
        <w:rPr>
          <w:rFonts w:ascii="Arial" w:hAnsi="Arial"/>
        </w:rPr>
      </w:pPr>
      <w:bookmarkStart w:id="821" w:name="_Toc122342108"/>
      <w:bookmarkStart w:id="822" w:name="_Toc134616556"/>
      <w:bookmarkStart w:id="823" w:name="_Toc166665598"/>
      <w:bookmarkEnd w:id="820"/>
      <w:r w:rsidRPr="001133A7">
        <w:rPr>
          <w:rFonts w:ascii="Arial" w:hAnsi="Arial"/>
        </w:rPr>
        <w:t xml:space="preserve">Forma i sposób komunikacji pomiędzy </w:t>
      </w:r>
      <w:r w:rsidR="003A031B" w:rsidRPr="001133A7">
        <w:rPr>
          <w:rFonts w:ascii="Arial" w:hAnsi="Arial"/>
        </w:rPr>
        <w:t>ION</w:t>
      </w:r>
      <w:r w:rsidRPr="001133A7">
        <w:rPr>
          <w:rFonts w:ascii="Arial" w:hAnsi="Arial"/>
        </w:rPr>
        <w:t xml:space="preserve"> </w:t>
      </w:r>
      <w:r w:rsidR="001D4BC1" w:rsidRPr="001133A7">
        <w:rPr>
          <w:rFonts w:ascii="Arial" w:hAnsi="Arial"/>
        </w:rPr>
        <w:t xml:space="preserve">a </w:t>
      </w:r>
      <w:r w:rsidR="003A031B" w:rsidRPr="001133A7">
        <w:rPr>
          <w:rFonts w:ascii="Arial" w:hAnsi="Arial"/>
        </w:rPr>
        <w:t>Wnioskodawcą</w:t>
      </w:r>
      <w:r w:rsidR="001D4BC1" w:rsidRPr="001133A7">
        <w:rPr>
          <w:rFonts w:ascii="Arial" w:hAnsi="Arial"/>
        </w:rPr>
        <w:t xml:space="preserve"> </w:t>
      </w:r>
      <w:r w:rsidRPr="001133A7">
        <w:rPr>
          <w:rFonts w:ascii="Arial" w:hAnsi="Arial"/>
        </w:rPr>
        <w:t xml:space="preserve">na </w:t>
      </w:r>
      <w:r w:rsidR="00D93A1C" w:rsidRPr="001133A7">
        <w:rPr>
          <w:rFonts w:ascii="Arial" w:hAnsi="Arial"/>
        </w:rPr>
        <w:t xml:space="preserve">etapie </w:t>
      </w:r>
      <w:r w:rsidRPr="001133A7">
        <w:rPr>
          <w:rFonts w:ascii="Arial" w:hAnsi="Arial"/>
        </w:rPr>
        <w:t>oceny projektów</w:t>
      </w:r>
      <w:bookmarkEnd w:id="821"/>
      <w:bookmarkEnd w:id="822"/>
      <w:bookmarkEnd w:id="823"/>
    </w:p>
    <w:p w14:paraId="5516568B" w14:textId="77777777" w:rsidR="005D123B" w:rsidRPr="001133A7" w:rsidRDefault="0079492E" w:rsidP="00897D64">
      <w:pPr>
        <w:spacing w:before="0" w:line="360" w:lineRule="auto"/>
        <w:rPr>
          <w:rFonts w:eastAsia="Calibri"/>
          <w:color w:val="000000"/>
          <w:sz w:val="24"/>
        </w:rPr>
      </w:pPr>
      <w:r w:rsidRPr="001133A7">
        <w:rPr>
          <w:rFonts w:eastAsia="Calibri"/>
          <w:color w:val="000000"/>
          <w:sz w:val="24"/>
        </w:rPr>
        <w:t>K</w:t>
      </w:r>
      <w:r w:rsidR="003129D9" w:rsidRPr="001133A7">
        <w:rPr>
          <w:rFonts w:eastAsia="Calibri"/>
          <w:color w:val="000000"/>
          <w:sz w:val="24"/>
        </w:rPr>
        <w:t>omunikacja między</w:t>
      </w:r>
      <w:r w:rsidR="00D57BA1" w:rsidRPr="001133A7">
        <w:rPr>
          <w:rFonts w:eastAsia="Calibri"/>
          <w:color w:val="000000"/>
          <w:sz w:val="24"/>
        </w:rPr>
        <w:t xml:space="preserve"> nami </w:t>
      </w:r>
      <w:r w:rsidR="003129D9" w:rsidRPr="001133A7">
        <w:rPr>
          <w:rFonts w:eastAsia="Calibri"/>
          <w:color w:val="000000"/>
          <w:sz w:val="24"/>
        </w:rPr>
        <w:t xml:space="preserve">a </w:t>
      </w:r>
      <w:r w:rsidRPr="001133A7">
        <w:rPr>
          <w:rFonts w:eastAsia="Calibri"/>
          <w:color w:val="000000"/>
          <w:sz w:val="24"/>
        </w:rPr>
        <w:t xml:space="preserve">Państwem </w:t>
      </w:r>
      <w:r w:rsidR="003129D9" w:rsidRPr="001133A7">
        <w:rPr>
          <w:rFonts w:eastAsia="Calibri"/>
          <w:color w:val="000000"/>
          <w:sz w:val="24"/>
        </w:rPr>
        <w:t xml:space="preserve">odbywa się w formie elektronicznej. Głównym narzędziem komunikacji na etapie oceny jest </w:t>
      </w:r>
      <w:r w:rsidR="00620AB3" w:rsidRPr="001133A7">
        <w:rPr>
          <w:rFonts w:eastAsia="Calibri"/>
          <w:color w:val="000000"/>
          <w:sz w:val="24"/>
        </w:rPr>
        <w:t>funkcja</w:t>
      </w:r>
      <w:r w:rsidR="003129D9" w:rsidRPr="001133A7">
        <w:rPr>
          <w:rFonts w:eastAsia="Calibri"/>
          <w:color w:val="000000"/>
          <w:sz w:val="24"/>
        </w:rPr>
        <w:t xml:space="preserve"> </w:t>
      </w:r>
      <w:r w:rsidR="00F93BBF" w:rsidRPr="001133A7">
        <w:rPr>
          <w:rFonts w:eastAsia="Calibri"/>
          <w:color w:val="000000"/>
          <w:sz w:val="24"/>
        </w:rPr>
        <w:t>„</w:t>
      </w:r>
      <w:r w:rsidR="003129D9" w:rsidRPr="001133A7">
        <w:rPr>
          <w:rFonts w:eastAsia="Calibri"/>
          <w:color w:val="000000"/>
          <w:sz w:val="24"/>
        </w:rPr>
        <w:t>Korespondencja</w:t>
      </w:r>
      <w:r w:rsidR="00F93BBF" w:rsidRPr="001133A7">
        <w:rPr>
          <w:rFonts w:eastAsia="Calibri"/>
          <w:color w:val="000000"/>
          <w:sz w:val="24"/>
        </w:rPr>
        <w:t>”</w:t>
      </w:r>
      <w:r w:rsidR="003129D9" w:rsidRPr="001133A7">
        <w:rPr>
          <w:rFonts w:eastAsia="Calibri"/>
          <w:color w:val="000000"/>
          <w:sz w:val="24"/>
        </w:rPr>
        <w:t xml:space="preserve"> w</w:t>
      </w:r>
      <w:r w:rsidR="00493245" w:rsidRPr="001133A7">
        <w:rPr>
          <w:rFonts w:eastAsia="Calibri"/>
          <w:color w:val="000000"/>
          <w:sz w:val="24"/>
        </w:rPr>
        <w:t> </w:t>
      </w:r>
      <w:r w:rsidR="003129D9" w:rsidRPr="001133A7">
        <w:rPr>
          <w:rFonts w:eastAsia="Calibri"/>
          <w:color w:val="000000"/>
          <w:sz w:val="24"/>
        </w:rPr>
        <w:t>systemie SOWA EFS.</w:t>
      </w:r>
    </w:p>
    <w:p w14:paraId="5502FD58" w14:textId="77777777" w:rsidR="00B15A46" w:rsidRPr="001133A7" w:rsidRDefault="00FA2B58" w:rsidP="00B15A46">
      <w:pPr>
        <w:spacing w:before="0" w:line="360" w:lineRule="auto"/>
        <w:rPr>
          <w:rFonts w:eastAsia="Calibri"/>
          <w:color w:val="000000"/>
          <w:sz w:val="24"/>
        </w:rPr>
      </w:pPr>
      <w:r w:rsidRPr="001133A7">
        <w:rPr>
          <w:rFonts w:eastAsia="Calibri"/>
          <w:color w:val="000000"/>
          <w:sz w:val="24"/>
        </w:rPr>
        <w:t>Jeśli projekt będzie wymagał korekty lub uzupełnienia w zakresie oceny, to każdorazowo w</w:t>
      </w:r>
      <w:r w:rsidR="00FA7818" w:rsidRPr="001133A7">
        <w:rPr>
          <w:rFonts w:eastAsia="Calibri"/>
          <w:color w:val="000000"/>
          <w:sz w:val="24"/>
        </w:rPr>
        <w:t xml:space="preserve">ezwanie </w:t>
      </w:r>
      <w:r w:rsidRPr="001133A7">
        <w:rPr>
          <w:rFonts w:eastAsia="Calibri"/>
          <w:color w:val="000000"/>
          <w:sz w:val="24"/>
        </w:rPr>
        <w:t>w tym zakresie przekażemy Państwu</w:t>
      </w:r>
      <w:r w:rsidR="00EA6F8D" w:rsidRPr="001133A7">
        <w:rPr>
          <w:rFonts w:eastAsia="Calibri"/>
          <w:color w:val="000000"/>
          <w:sz w:val="24"/>
        </w:rPr>
        <w:t xml:space="preserve"> </w:t>
      </w:r>
      <w:r w:rsidRPr="001133A7">
        <w:rPr>
          <w:rFonts w:eastAsia="Calibri"/>
          <w:color w:val="000000"/>
          <w:sz w:val="24"/>
        </w:rPr>
        <w:t>w</w:t>
      </w:r>
      <w:r w:rsidR="00EF3079" w:rsidRPr="001133A7">
        <w:rPr>
          <w:rFonts w:eastAsia="Calibri"/>
          <w:color w:val="000000"/>
          <w:sz w:val="24"/>
        </w:rPr>
        <w:t>yżej wskazaną</w:t>
      </w:r>
      <w:r w:rsidRPr="001133A7">
        <w:rPr>
          <w:rFonts w:eastAsia="Calibri"/>
          <w:color w:val="000000"/>
          <w:sz w:val="24"/>
        </w:rPr>
        <w:t xml:space="preserve"> </w:t>
      </w:r>
      <w:r w:rsidR="00EA6F8D" w:rsidRPr="001133A7">
        <w:rPr>
          <w:rFonts w:eastAsia="Calibri"/>
          <w:color w:val="000000"/>
          <w:sz w:val="24"/>
        </w:rPr>
        <w:t>drogą elektroniczną.</w:t>
      </w:r>
      <w:r w:rsidR="00B178B4" w:rsidRPr="001133A7">
        <w:rPr>
          <w:rFonts w:eastAsia="Calibri"/>
          <w:color w:val="000000"/>
          <w:sz w:val="24"/>
        </w:rPr>
        <w:t xml:space="preserve"> Termin na poprawę/uzupełnienie wniosku w zakresie spełnienia kryteriów wyboru projektów</w:t>
      </w:r>
      <w:r w:rsidR="00DA7E7C" w:rsidRPr="001133A7">
        <w:rPr>
          <w:rFonts w:eastAsia="Calibri"/>
          <w:color w:val="000000"/>
          <w:sz w:val="24"/>
        </w:rPr>
        <w:t>,</w:t>
      </w:r>
      <w:r w:rsidR="00B178B4" w:rsidRPr="001133A7">
        <w:rPr>
          <w:rFonts w:eastAsia="Calibri"/>
          <w:color w:val="000000"/>
          <w:sz w:val="24"/>
        </w:rPr>
        <w:t xml:space="preserve"> określony w wezwaniu</w:t>
      </w:r>
      <w:r w:rsidR="00DA7E7C" w:rsidRPr="001133A7">
        <w:rPr>
          <w:rFonts w:eastAsia="Calibri"/>
          <w:color w:val="000000"/>
          <w:sz w:val="24"/>
        </w:rPr>
        <w:t>,</w:t>
      </w:r>
      <w:r w:rsidR="00B178B4" w:rsidRPr="001133A7">
        <w:rPr>
          <w:rFonts w:eastAsia="Calibri"/>
          <w:color w:val="000000"/>
          <w:sz w:val="24"/>
        </w:rPr>
        <w:t xml:space="preserve"> liczy się od dnia następującego po dniu przekazania wezwania poprzez </w:t>
      </w:r>
      <w:r w:rsidR="00BD1E18" w:rsidRPr="001133A7">
        <w:rPr>
          <w:rFonts w:eastAsia="Calibri"/>
          <w:color w:val="000000"/>
          <w:sz w:val="24"/>
        </w:rPr>
        <w:t xml:space="preserve">wskazaną </w:t>
      </w:r>
      <w:r w:rsidR="00B178B4" w:rsidRPr="001133A7">
        <w:rPr>
          <w:rFonts w:eastAsia="Calibri"/>
          <w:color w:val="000000"/>
          <w:sz w:val="24"/>
        </w:rPr>
        <w:t xml:space="preserve">funkcję </w:t>
      </w:r>
      <w:r w:rsidR="00BD1E18" w:rsidRPr="001133A7">
        <w:rPr>
          <w:rFonts w:eastAsia="Calibri"/>
          <w:color w:val="000000"/>
          <w:sz w:val="24"/>
        </w:rPr>
        <w:t>„</w:t>
      </w:r>
      <w:r w:rsidR="00B178B4" w:rsidRPr="001133A7">
        <w:rPr>
          <w:rFonts w:eastAsia="Calibri"/>
          <w:color w:val="000000"/>
          <w:sz w:val="24"/>
        </w:rPr>
        <w:t>Korespondencja</w:t>
      </w:r>
      <w:r w:rsidR="00BD1E18" w:rsidRPr="001133A7">
        <w:rPr>
          <w:rFonts w:eastAsia="Calibri"/>
          <w:color w:val="000000"/>
          <w:sz w:val="24"/>
        </w:rPr>
        <w:t>”</w:t>
      </w:r>
      <w:r w:rsidR="00B178B4" w:rsidRPr="001133A7">
        <w:rPr>
          <w:rFonts w:eastAsia="Calibri"/>
          <w:color w:val="000000"/>
          <w:sz w:val="24"/>
        </w:rPr>
        <w:t>.</w:t>
      </w:r>
      <w:r w:rsidR="002841B0" w:rsidRPr="001133A7">
        <w:rPr>
          <w:rFonts w:eastAsia="Calibri"/>
          <w:color w:val="000000"/>
          <w:sz w:val="24"/>
        </w:rPr>
        <w:t xml:space="preserve"> </w:t>
      </w:r>
      <w:r w:rsidR="00B15A46" w:rsidRPr="001133A7">
        <w:rPr>
          <w:rFonts w:eastAsia="Calibri"/>
          <w:color w:val="000000"/>
          <w:sz w:val="24"/>
        </w:rPr>
        <w:t xml:space="preserve">Do postępowania w zakresie wyboru projektów do dofinansowania nie stosuje się przepisów ustawy z dnia 14 czerwca 1960 r. – Kodeks postępowania administracyjnego, z wyjątkiem przepisów dotyczących wyłączenia pracowników organu, sposobu obliczania terminów, doręczenia pisemnej informacji do </w:t>
      </w:r>
      <w:r w:rsidR="0079492E" w:rsidRPr="001133A7">
        <w:rPr>
          <w:rFonts w:eastAsia="Calibri"/>
          <w:color w:val="000000"/>
          <w:sz w:val="24"/>
        </w:rPr>
        <w:t xml:space="preserve">Państwa </w:t>
      </w:r>
      <w:r w:rsidR="00B15A46" w:rsidRPr="001133A7">
        <w:rPr>
          <w:rFonts w:eastAsia="Calibri"/>
          <w:color w:val="000000"/>
          <w:sz w:val="24"/>
        </w:rPr>
        <w:t>o</w:t>
      </w:r>
      <w:r w:rsidR="00BD1E18" w:rsidRPr="001133A7">
        <w:rPr>
          <w:rFonts w:eastAsia="Calibri"/>
          <w:color w:val="000000"/>
          <w:sz w:val="24"/>
        </w:rPr>
        <w:t> </w:t>
      </w:r>
      <w:r w:rsidR="00B15A46" w:rsidRPr="001133A7">
        <w:rPr>
          <w:rFonts w:eastAsia="Calibri"/>
          <w:color w:val="000000"/>
          <w:sz w:val="24"/>
        </w:rPr>
        <w:t xml:space="preserve">zakończeniu oceny jego projektu i jej wyniku. W tych przypadkach </w:t>
      </w:r>
      <w:r w:rsidR="0079492E" w:rsidRPr="001133A7">
        <w:rPr>
          <w:rFonts w:eastAsia="Calibri"/>
          <w:color w:val="000000"/>
          <w:sz w:val="24"/>
        </w:rPr>
        <w:t>zostaną</w:t>
      </w:r>
      <w:r w:rsidR="00B15A46" w:rsidRPr="001133A7">
        <w:rPr>
          <w:rFonts w:eastAsia="Calibri"/>
          <w:color w:val="000000"/>
          <w:sz w:val="24"/>
        </w:rPr>
        <w:t xml:space="preserve"> ustal</w:t>
      </w:r>
      <w:r w:rsidR="0079492E" w:rsidRPr="001133A7">
        <w:rPr>
          <w:rFonts w:eastAsia="Calibri"/>
          <w:color w:val="000000"/>
          <w:sz w:val="24"/>
        </w:rPr>
        <w:t>one</w:t>
      </w:r>
      <w:r w:rsidR="00B15A46" w:rsidRPr="001133A7">
        <w:rPr>
          <w:rFonts w:eastAsia="Calibri"/>
          <w:color w:val="000000"/>
          <w:sz w:val="24"/>
        </w:rPr>
        <w:t xml:space="preserve"> zasady zachowywania terminów w postępowaniu</w:t>
      </w:r>
      <w:r w:rsidR="00FA7818" w:rsidRPr="001133A7">
        <w:rPr>
          <w:rFonts w:eastAsia="Calibri"/>
          <w:color w:val="000000"/>
          <w:sz w:val="24"/>
        </w:rPr>
        <w:t>.</w:t>
      </w:r>
      <w:r w:rsidR="008129DE" w:rsidRPr="001133A7">
        <w:rPr>
          <w:rFonts w:ascii="Calibri" w:eastAsia="Calibri" w:hAnsi="Calibri" w:cs="Calibri"/>
          <w:color w:val="000000"/>
          <w:sz w:val="24"/>
          <w:szCs w:val="24"/>
        </w:rPr>
        <w:t xml:space="preserve"> </w:t>
      </w:r>
    </w:p>
    <w:p w14:paraId="6EBDF38E" w14:textId="77777777" w:rsidR="003129D9" w:rsidRPr="001133A7" w:rsidRDefault="003129D9" w:rsidP="00997811">
      <w:pPr>
        <w:spacing w:before="0" w:line="360" w:lineRule="auto"/>
        <w:rPr>
          <w:rFonts w:eastAsia="Calibri"/>
          <w:b/>
          <w:color w:val="000000"/>
          <w:sz w:val="24"/>
        </w:rPr>
      </w:pPr>
    </w:p>
    <w:p w14:paraId="08357F95" w14:textId="77777777" w:rsidR="00997811" w:rsidRPr="001133A7" w:rsidRDefault="003129D9" w:rsidP="00997811">
      <w:pPr>
        <w:spacing w:before="0" w:line="360" w:lineRule="auto"/>
        <w:rPr>
          <w:rFonts w:eastAsia="Calibri"/>
          <w:b/>
          <w:color w:val="000000"/>
          <w:sz w:val="24"/>
        </w:rPr>
      </w:pPr>
      <w:r w:rsidRPr="001133A7">
        <w:rPr>
          <w:rFonts w:eastAsia="Calibri"/>
          <w:b/>
          <w:color w:val="000000"/>
          <w:sz w:val="24"/>
        </w:rPr>
        <w:t>Sposób poprawiania oczywistych omyłek</w:t>
      </w:r>
    </w:p>
    <w:p w14:paraId="076C2750" w14:textId="77777777" w:rsidR="003129D9" w:rsidRPr="001133A7" w:rsidRDefault="0069369E" w:rsidP="003129D9">
      <w:pPr>
        <w:spacing w:before="0" w:line="360" w:lineRule="auto"/>
        <w:rPr>
          <w:rFonts w:eastAsia="Calibri"/>
          <w:color w:val="000000"/>
          <w:sz w:val="24"/>
        </w:rPr>
      </w:pPr>
      <w:r w:rsidRPr="001133A7">
        <w:rPr>
          <w:rFonts w:eastAsia="Calibri"/>
          <w:color w:val="000000"/>
          <w:sz w:val="24"/>
        </w:rPr>
        <w:lastRenderedPageBreak/>
        <w:t>W</w:t>
      </w:r>
      <w:r w:rsidR="003129D9" w:rsidRPr="001133A7">
        <w:rPr>
          <w:rFonts w:eastAsia="Calibri"/>
          <w:color w:val="000000"/>
          <w:sz w:val="24"/>
        </w:rPr>
        <w:t xml:space="preserve"> razie stwierdzenia we wniosku oczywistej omyłki pisarskiej lub rachunkowej</w:t>
      </w:r>
      <w:r w:rsidR="00F87691" w:rsidRPr="001133A7">
        <w:rPr>
          <w:rFonts w:eastAsia="Calibri"/>
          <w:color w:val="000000"/>
          <w:sz w:val="24"/>
        </w:rPr>
        <w:t>, możemy ją</w:t>
      </w:r>
      <w:r w:rsidR="00BB5CCF" w:rsidRPr="001133A7">
        <w:rPr>
          <w:rFonts w:eastAsia="Calibri"/>
          <w:color w:val="000000"/>
          <w:sz w:val="24"/>
        </w:rPr>
        <w:t xml:space="preserve"> sami</w:t>
      </w:r>
      <w:r w:rsidR="00F87691" w:rsidRPr="001133A7">
        <w:rPr>
          <w:rFonts w:eastAsia="Calibri"/>
          <w:color w:val="000000"/>
          <w:sz w:val="24"/>
        </w:rPr>
        <w:t xml:space="preserve"> skorygować</w:t>
      </w:r>
      <w:r w:rsidR="00C02F1D" w:rsidRPr="001133A7">
        <w:rPr>
          <w:rFonts w:eastAsia="Calibri"/>
          <w:color w:val="000000"/>
          <w:sz w:val="24"/>
        </w:rPr>
        <w:t xml:space="preserve"> (</w:t>
      </w:r>
      <w:r w:rsidR="003129D9" w:rsidRPr="001133A7">
        <w:rPr>
          <w:rFonts w:eastAsia="Calibri"/>
          <w:color w:val="000000"/>
          <w:sz w:val="24"/>
        </w:rPr>
        <w:t>ION</w:t>
      </w:r>
      <w:r w:rsidR="00C02F1D" w:rsidRPr="001133A7">
        <w:rPr>
          <w:rFonts w:eastAsia="Calibri"/>
          <w:color w:val="000000"/>
          <w:sz w:val="24"/>
        </w:rPr>
        <w:t xml:space="preserve">). </w:t>
      </w:r>
      <w:r w:rsidR="00F87691" w:rsidRPr="001133A7">
        <w:rPr>
          <w:rFonts w:eastAsia="Calibri"/>
          <w:color w:val="000000"/>
          <w:sz w:val="24"/>
        </w:rPr>
        <w:t xml:space="preserve">W takiej sytuacji o zakresie wprowadzonych zmian </w:t>
      </w:r>
      <w:r w:rsidR="00BB5CCF" w:rsidRPr="001133A7">
        <w:rPr>
          <w:rFonts w:eastAsia="Calibri"/>
          <w:color w:val="000000"/>
          <w:sz w:val="24"/>
        </w:rPr>
        <w:t>poinformujemy Państwa</w:t>
      </w:r>
      <w:r w:rsidR="00F87691" w:rsidRPr="001133A7">
        <w:rPr>
          <w:rFonts w:eastAsia="Calibri"/>
          <w:color w:val="000000"/>
          <w:sz w:val="24"/>
        </w:rPr>
        <w:t xml:space="preserve"> w korespondencji przesłanej w systemie SOWA EFS.</w:t>
      </w:r>
      <w:r w:rsidR="003129D9" w:rsidRPr="001133A7">
        <w:rPr>
          <w:rFonts w:eastAsia="Calibri"/>
          <w:color w:val="000000"/>
          <w:sz w:val="24"/>
        </w:rPr>
        <w:t xml:space="preserve"> </w:t>
      </w:r>
      <w:r w:rsidR="00157D50" w:rsidRPr="001133A7">
        <w:rPr>
          <w:rFonts w:eastAsia="Calibri"/>
          <w:color w:val="000000"/>
          <w:sz w:val="24"/>
        </w:rPr>
        <w:t>Nie jest to jednak nasz obowiązek</w:t>
      </w:r>
      <w:r w:rsidR="006B52A6" w:rsidRPr="001133A7">
        <w:rPr>
          <w:rFonts w:eastAsia="Calibri"/>
          <w:color w:val="000000"/>
          <w:sz w:val="24"/>
        </w:rPr>
        <w:t>, możemy</w:t>
      </w:r>
      <w:r w:rsidR="001A2CC7" w:rsidRPr="001133A7">
        <w:rPr>
          <w:rFonts w:eastAsia="Calibri"/>
          <w:color w:val="000000"/>
          <w:sz w:val="24"/>
        </w:rPr>
        <w:t xml:space="preserve"> </w:t>
      </w:r>
      <w:r w:rsidR="006B52A6" w:rsidRPr="001133A7">
        <w:rPr>
          <w:rFonts w:eastAsia="Calibri"/>
          <w:color w:val="000000"/>
          <w:sz w:val="24"/>
        </w:rPr>
        <w:t xml:space="preserve">też wezwać </w:t>
      </w:r>
      <w:r w:rsidR="001A2CC7" w:rsidRPr="001133A7">
        <w:rPr>
          <w:rFonts w:eastAsia="Calibri"/>
          <w:color w:val="000000"/>
          <w:sz w:val="24"/>
        </w:rPr>
        <w:t>Państwa do poprawy</w:t>
      </w:r>
      <w:r w:rsidRPr="001133A7">
        <w:rPr>
          <w:rFonts w:eastAsia="Calibri"/>
          <w:color w:val="000000"/>
          <w:sz w:val="24"/>
        </w:rPr>
        <w:t xml:space="preserve"> </w:t>
      </w:r>
      <w:r w:rsidR="006B52A6" w:rsidRPr="001133A7">
        <w:rPr>
          <w:rFonts w:eastAsia="Calibri"/>
          <w:color w:val="000000"/>
          <w:sz w:val="24"/>
        </w:rPr>
        <w:t>omyłki we wniosku</w:t>
      </w:r>
      <w:r w:rsidRPr="001133A7">
        <w:rPr>
          <w:rFonts w:eastAsia="Calibri"/>
          <w:color w:val="000000"/>
          <w:sz w:val="24"/>
        </w:rPr>
        <w:t xml:space="preserve"> </w:t>
      </w:r>
      <w:r w:rsidR="001A2CC7" w:rsidRPr="001133A7">
        <w:rPr>
          <w:rFonts w:eastAsia="Calibri"/>
          <w:color w:val="000000"/>
          <w:sz w:val="24"/>
        </w:rPr>
        <w:t>na etapie</w:t>
      </w:r>
      <w:r w:rsidR="006B52A6" w:rsidRPr="001133A7">
        <w:rPr>
          <w:rFonts w:eastAsia="Calibri"/>
          <w:color w:val="000000"/>
          <w:sz w:val="24"/>
        </w:rPr>
        <w:t xml:space="preserve"> negocjacji.</w:t>
      </w:r>
      <w:r w:rsidR="00ED063F" w:rsidRPr="001133A7">
        <w:rPr>
          <w:rFonts w:eastAsia="Calibri"/>
          <w:color w:val="000000"/>
          <w:sz w:val="24"/>
        </w:rPr>
        <w:t xml:space="preserve"> Dokonanie w</w:t>
      </w:r>
      <w:r w:rsidR="00EF3079" w:rsidRPr="001133A7">
        <w:rPr>
          <w:rFonts w:eastAsia="Calibri"/>
          <w:color w:val="000000"/>
          <w:sz w:val="24"/>
        </w:rPr>
        <w:t xml:space="preserve">yżej wymienionej </w:t>
      </w:r>
      <w:r w:rsidR="00ED063F" w:rsidRPr="001133A7">
        <w:rPr>
          <w:rFonts w:eastAsia="Calibri"/>
          <w:color w:val="000000"/>
          <w:sz w:val="24"/>
        </w:rPr>
        <w:t xml:space="preserve"> poprawy/uzupełnienia może nastąpić na każdym etapie trwania oceny projektu.  </w:t>
      </w:r>
    </w:p>
    <w:p w14:paraId="5B2CD3AB" w14:textId="77777777" w:rsidR="003129D9" w:rsidRPr="001133A7" w:rsidRDefault="003129D9" w:rsidP="00997811">
      <w:pPr>
        <w:spacing w:before="0" w:line="360" w:lineRule="auto"/>
        <w:rPr>
          <w:rFonts w:eastAsia="Calibri"/>
          <w:b/>
          <w:color w:val="000000"/>
          <w:sz w:val="24"/>
        </w:rPr>
      </w:pPr>
    </w:p>
    <w:p w14:paraId="61C13C62" w14:textId="77777777" w:rsidR="003129D9" w:rsidRPr="001133A7" w:rsidRDefault="000515B0" w:rsidP="005E7C0A">
      <w:pPr>
        <w:spacing w:before="0" w:line="360" w:lineRule="auto"/>
        <w:rPr>
          <w:rFonts w:eastAsia="Calibri"/>
          <w:color w:val="000000"/>
          <w:sz w:val="24"/>
        </w:rPr>
      </w:pPr>
      <w:r w:rsidRPr="001133A7">
        <w:rPr>
          <w:rFonts w:eastAsia="Calibri"/>
          <w:color w:val="000000"/>
          <w:sz w:val="24"/>
        </w:rPr>
        <w:t>Ponadto, na każdym etapie oceny oraz przed podpisaniem umowy</w:t>
      </w:r>
      <w:r w:rsidR="000E726C" w:rsidRPr="001133A7">
        <w:rPr>
          <w:rFonts w:eastAsia="Calibri"/>
          <w:color w:val="000000"/>
          <w:sz w:val="24"/>
        </w:rPr>
        <w:t xml:space="preserve"> o dofinansowanie projektu</w:t>
      </w:r>
      <w:r w:rsidR="00DA7E7C" w:rsidRPr="001133A7">
        <w:rPr>
          <w:rFonts w:eastAsia="Calibri"/>
          <w:color w:val="000000"/>
          <w:sz w:val="24"/>
        </w:rPr>
        <w:t>,</w:t>
      </w:r>
      <w:r w:rsidRPr="001133A7">
        <w:rPr>
          <w:rFonts w:eastAsia="Calibri"/>
          <w:color w:val="000000"/>
          <w:sz w:val="24"/>
        </w:rPr>
        <w:t xml:space="preserve"> możemy poprosić Państwa o wprowadzenie do wniosku </w:t>
      </w:r>
      <w:r w:rsidR="00D7145E" w:rsidRPr="001133A7">
        <w:rPr>
          <w:rFonts w:eastAsia="Calibri"/>
          <w:color w:val="000000"/>
          <w:sz w:val="24"/>
        </w:rPr>
        <w:t xml:space="preserve">innych </w:t>
      </w:r>
      <w:r w:rsidRPr="001133A7">
        <w:rPr>
          <w:rFonts w:eastAsia="Calibri"/>
          <w:color w:val="000000"/>
          <w:sz w:val="24"/>
        </w:rPr>
        <w:t>niezbędnych korekt</w:t>
      </w:r>
      <w:r w:rsidR="00D7145E" w:rsidRPr="001133A7">
        <w:rPr>
          <w:rFonts w:eastAsia="Calibri"/>
          <w:color w:val="000000"/>
          <w:sz w:val="24"/>
        </w:rPr>
        <w:t>. Korekty te mogą</w:t>
      </w:r>
      <w:r w:rsidRPr="001133A7">
        <w:rPr>
          <w:rFonts w:eastAsia="Calibri"/>
          <w:color w:val="000000"/>
          <w:sz w:val="24"/>
        </w:rPr>
        <w:t xml:space="preserve"> wynika</w:t>
      </w:r>
      <w:r w:rsidR="00D7145E" w:rsidRPr="001133A7">
        <w:rPr>
          <w:rFonts w:eastAsia="Calibri"/>
          <w:color w:val="000000"/>
          <w:sz w:val="24"/>
        </w:rPr>
        <w:t>ć wyłącznie</w:t>
      </w:r>
      <w:r w:rsidRPr="001133A7">
        <w:rPr>
          <w:rFonts w:eastAsia="Calibri"/>
          <w:color w:val="000000"/>
          <w:sz w:val="24"/>
        </w:rPr>
        <w:t xml:space="preserve"> z wymogów technicznych systemów służących do obsługi projektu (SOWA EFS, CST2021).</w:t>
      </w:r>
      <w:r w:rsidR="00264BBB" w:rsidRPr="001133A7">
        <w:rPr>
          <w:rFonts w:eastAsia="Calibri"/>
          <w:color w:val="000000"/>
          <w:sz w:val="24"/>
        </w:rPr>
        <w:t xml:space="preserve"> </w:t>
      </w:r>
      <w:r w:rsidR="00BA6A27" w:rsidRPr="001133A7">
        <w:rPr>
          <w:rFonts w:eastAsia="Calibri"/>
          <w:color w:val="000000"/>
          <w:sz w:val="24"/>
        </w:rPr>
        <w:t xml:space="preserve">Zmiany wprowadzane przed podpisaniem umowy </w:t>
      </w:r>
      <w:r w:rsidR="000E726C" w:rsidRPr="001133A7">
        <w:rPr>
          <w:rFonts w:eastAsia="Calibri"/>
          <w:color w:val="000000"/>
          <w:sz w:val="24"/>
        </w:rPr>
        <w:t xml:space="preserve">o dofinansowanie projektu </w:t>
      </w:r>
      <w:r w:rsidR="00BA6A27" w:rsidRPr="001133A7">
        <w:rPr>
          <w:rFonts w:eastAsia="Calibri"/>
          <w:color w:val="000000"/>
          <w:sz w:val="24"/>
        </w:rPr>
        <w:t>nie będą mieć wpływu na wynik oceny żadnego z kryteriów.</w:t>
      </w:r>
      <w:r w:rsidR="00264BBB" w:rsidRPr="001133A7">
        <w:rPr>
          <w:rFonts w:eastAsia="Calibri"/>
          <w:color w:val="000000"/>
          <w:sz w:val="24"/>
        </w:rPr>
        <w:t xml:space="preserve"> </w:t>
      </w:r>
    </w:p>
    <w:p w14:paraId="4D365FB5" w14:textId="77777777" w:rsidR="00C02F1D" w:rsidRPr="001133A7" w:rsidRDefault="00C02F1D" w:rsidP="005E7C0A">
      <w:pPr>
        <w:spacing w:before="0" w:line="360" w:lineRule="auto"/>
        <w:rPr>
          <w:rFonts w:eastAsia="Calibri"/>
          <w:color w:val="000000"/>
          <w:sz w:val="24"/>
        </w:rPr>
      </w:pPr>
    </w:p>
    <w:p w14:paraId="3A027001" w14:textId="77777777" w:rsidR="000515B0" w:rsidRDefault="0069369E" w:rsidP="005E7C0A">
      <w:pPr>
        <w:spacing w:before="0" w:line="360" w:lineRule="auto"/>
        <w:rPr>
          <w:color w:val="000000"/>
          <w:sz w:val="24"/>
        </w:rPr>
      </w:pPr>
      <w:r w:rsidRPr="001133A7">
        <w:rPr>
          <w:color w:val="000000"/>
          <w:sz w:val="24"/>
        </w:rPr>
        <w:t>Podczas dokonywania poprawy lub uzupełnienia wniosku zapewniamy równe traktowanie Wnioskodawców</w:t>
      </w:r>
      <w:r w:rsidR="00C02F1D" w:rsidRPr="001133A7">
        <w:rPr>
          <w:color w:val="000000"/>
          <w:sz w:val="24"/>
        </w:rPr>
        <w:t>.</w:t>
      </w:r>
    </w:p>
    <w:p w14:paraId="15E1EDB6" w14:textId="77777777" w:rsidR="00E910D5" w:rsidRPr="001133A7" w:rsidRDefault="00E910D5" w:rsidP="005E7C0A">
      <w:pPr>
        <w:spacing w:before="0" w:line="360" w:lineRule="auto"/>
        <w:rPr>
          <w:color w:val="000000"/>
          <w:sz w:val="24"/>
        </w:rPr>
      </w:pPr>
    </w:p>
    <w:p w14:paraId="46F71A96" w14:textId="5AE608C2" w:rsidR="003129D9" w:rsidRPr="001133A7" w:rsidRDefault="003129D9" w:rsidP="00997811">
      <w:pPr>
        <w:spacing w:before="0" w:line="360" w:lineRule="auto"/>
        <w:rPr>
          <w:rFonts w:eastAsia="Calibri"/>
          <w:b/>
          <w:color w:val="000000"/>
          <w:sz w:val="24"/>
        </w:rPr>
      </w:pPr>
      <w:r w:rsidRPr="001133A7">
        <w:rPr>
          <w:rFonts w:eastAsia="Calibri"/>
          <w:b/>
          <w:color w:val="000000"/>
          <w:sz w:val="24"/>
        </w:rPr>
        <w:t>Sposób poprawy/uzupełnienia wniosku w zakresie spełniania kryteriów</w:t>
      </w:r>
    </w:p>
    <w:p w14:paraId="10C3C882" w14:textId="77777777" w:rsidR="00B91B44" w:rsidRPr="001133A7" w:rsidRDefault="00B91B44" w:rsidP="00B91B44">
      <w:pPr>
        <w:pStyle w:val="Tekstprzypisudolnego"/>
        <w:spacing w:line="360" w:lineRule="auto"/>
        <w:rPr>
          <w:rFonts w:ascii="Arial" w:hAnsi="Arial"/>
          <w:color w:val="000000"/>
          <w:sz w:val="24"/>
        </w:rPr>
      </w:pPr>
      <w:r w:rsidRPr="001133A7">
        <w:rPr>
          <w:rFonts w:ascii="Arial" w:hAnsi="Arial"/>
          <w:color w:val="000000"/>
          <w:sz w:val="24"/>
        </w:rPr>
        <w:t xml:space="preserve">W przypadku </w:t>
      </w:r>
      <w:r w:rsidR="00367175" w:rsidRPr="001133A7">
        <w:rPr>
          <w:rFonts w:ascii="Arial" w:hAnsi="Arial"/>
          <w:color w:val="000000"/>
          <w:sz w:val="24"/>
        </w:rPr>
        <w:t xml:space="preserve">stwierdzenia </w:t>
      </w:r>
      <w:r w:rsidRPr="001133A7">
        <w:rPr>
          <w:rFonts w:ascii="Arial" w:hAnsi="Arial"/>
          <w:color w:val="000000"/>
          <w:sz w:val="24"/>
        </w:rPr>
        <w:t>konieczności poprawy/uzupełnienia wniosku</w:t>
      </w:r>
      <w:r w:rsidR="003B1BAC" w:rsidRPr="001133A7">
        <w:rPr>
          <w:rFonts w:ascii="Arial" w:hAnsi="Arial"/>
          <w:color w:val="000000"/>
          <w:sz w:val="24"/>
        </w:rPr>
        <w:t>,</w:t>
      </w:r>
      <w:r w:rsidRPr="001133A7">
        <w:rPr>
          <w:rFonts w:ascii="Arial" w:hAnsi="Arial"/>
          <w:color w:val="000000"/>
          <w:sz w:val="24"/>
        </w:rPr>
        <w:t xml:space="preserve"> w części dotyczącej spełnienia kryteriów wyboru projektów (o ile dla danego kryterium przewidziano taką możliwość zgodnie z Regulaminem), </w:t>
      </w:r>
      <w:r w:rsidR="00F10ECB" w:rsidRPr="001133A7">
        <w:rPr>
          <w:rFonts w:ascii="Arial" w:hAnsi="Arial"/>
          <w:color w:val="000000"/>
          <w:sz w:val="24"/>
        </w:rPr>
        <w:t xml:space="preserve">mogą Państwo </w:t>
      </w:r>
      <w:r w:rsidRPr="001133A7">
        <w:rPr>
          <w:rFonts w:ascii="Arial" w:hAnsi="Arial"/>
          <w:color w:val="000000"/>
          <w:sz w:val="24"/>
        </w:rPr>
        <w:t xml:space="preserve">uzupełnić lub poprawić wniosek na wezwanie, w zakresie i terminie określonym przez </w:t>
      </w:r>
      <w:r w:rsidR="00F10ECB" w:rsidRPr="001133A7">
        <w:rPr>
          <w:rFonts w:ascii="Arial" w:hAnsi="Arial"/>
          <w:color w:val="000000"/>
          <w:sz w:val="24"/>
        </w:rPr>
        <w:t>nas</w:t>
      </w:r>
      <w:r w:rsidR="00B27ECB" w:rsidRPr="001133A7">
        <w:rPr>
          <w:rFonts w:ascii="Arial" w:hAnsi="Arial"/>
          <w:color w:val="000000"/>
          <w:sz w:val="24"/>
        </w:rPr>
        <w:t xml:space="preserve"> na etapie negocjacji</w:t>
      </w:r>
      <w:r w:rsidRPr="001133A7">
        <w:rPr>
          <w:rFonts w:ascii="Arial" w:hAnsi="Arial"/>
          <w:color w:val="000000"/>
          <w:sz w:val="24"/>
        </w:rPr>
        <w:t>.</w:t>
      </w:r>
    </w:p>
    <w:p w14:paraId="09D8C5BF" w14:textId="7A0EB67B" w:rsidR="005746BF" w:rsidRPr="005746BF" w:rsidRDefault="00F10ECB" w:rsidP="005746BF">
      <w:pPr>
        <w:tabs>
          <w:tab w:val="left" w:pos="426"/>
        </w:tabs>
        <w:suppressAutoHyphens/>
        <w:autoSpaceDE w:val="0"/>
        <w:autoSpaceDN w:val="0"/>
        <w:spacing w:before="0" w:line="360" w:lineRule="auto"/>
        <w:textAlignment w:val="baseline"/>
        <w:rPr>
          <w:sz w:val="24"/>
        </w:rPr>
      </w:pPr>
      <w:bookmarkStart w:id="824" w:name="_Hlk129265708"/>
      <w:r w:rsidRPr="001133A7">
        <w:rPr>
          <w:color w:val="000000"/>
          <w:sz w:val="24"/>
          <w:szCs w:val="24"/>
        </w:rPr>
        <w:t>P</w:t>
      </w:r>
      <w:r w:rsidR="00B91B44" w:rsidRPr="001133A7">
        <w:rPr>
          <w:color w:val="000000"/>
          <w:sz w:val="24"/>
          <w:szCs w:val="24"/>
        </w:rPr>
        <w:t xml:space="preserve">oprzez </w:t>
      </w:r>
      <w:r w:rsidR="00620AB3" w:rsidRPr="001133A7">
        <w:rPr>
          <w:color w:val="000000"/>
          <w:sz w:val="24"/>
          <w:szCs w:val="24"/>
        </w:rPr>
        <w:t>funkcję</w:t>
      </w:r>
      <w:r w:rsidR="00B91B44" w:rsidRPr="001133A7">
        <w:rPr>
          <w:color w:val="000000"/>
          <w:sz w:val="24"/>
          <w:szCs w:val="24"/>
        </w:rPr>
        <w:t xml:space="preserve"> </w:t>
      </w:r>
      <w:r w:rsidR="00BD1E18" w:rsidRPr="001133A7">
        <w:rPr>
          <w:color w:val="000000"/>
          <w:sz w:val="24"/>
          <w:szCs w:val="24"/>
        </w:rPr>
        <w:t>„</w:t>
      </w:r>
      <w:r w:rsidR="00B91B44" w:rsidRPr="001133A7">
        <w:rPr>
          <w:color w:val="000000"/>
          <w:sz w:val="24"/>
          <w:szCs w:val="24"/>
        </w:rPr>
        <w:t>Korespondencja</w:t>
      </w:r>
      <w:r w:rsidR="00BD1E18" w:rsidRPr="001133A7">
        <w:rPr>
          <w:color w:val="000000"/>
          <w:sz w:val="24"/>
          <w:szCs w:val="24"/>
        </w:rPr>
        <w:t>”</w:t>
      </w:r>
      <w:r w:rsidR="00B91B44" w:rsidRPr="001133A7">
        <w:rPr>
          <w:color w:val="000000"/>
          <w:sz w:val="24"/>
          <w:szCs w:val="24"/>
        </w:rPr>
        <w:t xml:space="preserve"> w systemie SOWA </w:t>
      </w:r>
      <w:r w:rsidR="00367175" w:rsidRPr="001133A7">
        <w:rPr>
          <w:color w:val="000000"/>
          <w:sz w:val="24"/>
          <w:szCs w:val="24"/>
        </w:rPr>
        <w:t xml:space="preserve">EFS </w:t>
      </w:r>
      <w:r w:rsidR="002E6527" w:rsidRPr="001133A7">
        <w:rPr>
          <w:color w:val="000000"/>
          <w:sz w:val="24"/>
          <w:szCs w:val="24"/>
        </w:rPr>
        <w:t>wyślemy</w:t>
      </w:r>
      <w:r w:rsidRPr="001133A7">
        <w:rPr>
          <w:color w:val="000000"/>
          <w:sz w:val="24"/>
          <w:szCs w:val="24"/>
        </w:rPr>
        <w:t xml:space="preserve"> do Państwa </w:t>
      </w:r>
      <w:r w:rsidR="00B91B44" w:rsidRPr="001133A7">
        <w:rPr>
          <w:color w:val="000000"/>
          <w:sz w:val="24"/>
          <w:szCs w:val="24"/>
        </w:rPr>
        <w:t xml:space="preserve">wiadomość wraz z </w:t>
      </w:r>
      <w:bookmarkStart w:id="825" w:name="_Hlk129945224"/>
      <w:r w:rsidR="00B91B44" w:rsidRPr="001133A7">
        <w:rPr>
          <w:color w:val="000000"/>
          <w:sz w:val="24"/>
          <w:szCs w:val="24"/>
        </w:rPr>
        <w:t xml:space="preserve">pismem podpisanym </w:t>
      </w:r>
      <w:r w:rsidR="00367175" w:rsidRPr="001133A7">
        <w:rPr>
          <w:color w:val="000000"/>
          <w:sz w:val="24"/>
          <w:szCs w:val="24"/>
        </w:rPr>
        <w:t>kwalifikowanym</w:t>
      </w:r>
      <w:r w:rsidR="00B91B44" w:rsidRPr="001133A7">
        <w:rPr>
          <w:color w:val="000000"/>
          <w:sz w:val="24"/>
          <w:szCs w:val="24"/>
        </w:rPr>
        <w:t xml:space="preserve"> podpisem </w:t>
      </w:r>
      <w:r w:rsidR="00367175" w:rsidRPr="001133A7">
        <w:rPr>
          <w:color w:val="000000"/>
          <w:sz w:val="24"/>
          <w:szCs w:val="24"/>
        </w:rPr>
        <w:t>elektronicznym</w:t>
      </w:r>
      <w:r w:rsidR="00B91B44" w:rsidRPr="001133A7">
        <w:rPr>
          <w:color w:val="000000"/>
          <w:sz w:val="24"/>
          <w:szCs w:val="24"/>
        </w:rPr>
        <w:t xml:space="preserve">,  wzywającym do uzupełnienia/poprawy </w:t>
      </w:r>
      <w:bookmarkEnd w:id="825"/>
      <w:r w:rsidR="00B91B44" w:rsidRPr="001133A7">
        <w:rPr>
          <w:color w:val="000000"/>
          <w:sz w:val="24"/>
          <w:szCs w:val="24"/>
        </w:rPr>
        <w:t>wniosku we wskazanym zakresie wraz z</w:t>
      </w:r>
      <w:r w:rsidR="00512E79">
        <w:rPr>
          <w:color w:val="000000"/>
          <w:sz w:val="24"/>
          <w:szCs w:val="24"/>
        </w:rPr>
        <w:t> </w:t>
      </w:r>
      <w:r w:rsidR="00FC735F" w:rsidRPr="001133A7">
        <w:rPr>
          <w:color w:val="000000"/>
          <w:sz w:val="24"/>
          <w:szCs w:val="24"/>
        </w:rPr>
        <w:t>kart</w:t>
      </w:r>
      <w:r w:rsidR="00FC735F">
        <w:rPr>
          <w:color w:val="000000"/>
          <w:sz w:val="24"/>
          <w:szCs w:val="24"/>
        </w:rPr>
        <w:t>ami</w:t>
      </w:r>
      <w:r w:rsidR="00FC735F" w:rsidRPr="001133A7">
        <w:rPr>
          <w:color w:val="000000"/>
          <w:sz w:val="24"/>
          <w:szCs w:val="24"/>
        </w:rPr>
        <w:t xml:space="preserve"> </w:t>
      </w:r>
      <w:r w:rsidR="00B91B44" w:rsidRPr="001133A7">
        <w:rPr>
          <w:color w:val="000000"/>
          <w:sz w:val="24"/>
          <w:szCs w:val="24"/>
        </w:rPr>
        <w:t xml:space="preserve">oceny, przy zachowaniu zasady anonimowości. Jednocześnie </w:t>
      </w:r>
      <w:r w:rsidR="002E6527" w:rsidRPr="001133A7">
        <w:rPr>
          <w:color w:val="000000"/>
          <w:sz w:val="24"/>
          <w:szCs w:val="24"/>
        </w:rPr>
        <w:t>zwrócimy</w:t>
      </w:r>
      <w:r w:rsidRPr="001133A7">
        <w:rPr>
          <w:color w:val="000000"/>
          <w:sz w:val="24"/>
          <w:szCs w:val="24"/>
        </w:rPr>
        <w:t xml:space="preserve"> </w:t>
      </w:r>
      <w:r w:rsidR="00B91B44" w:rsidRPr="001133A7">
        <w:rPr>
          <w:color w:val="000000"/>
          <w:sz w:val="24"/>
          <w:szCs w:val="24"/>
        </w:rPr>
        <w:t>wniosek w</w:t>
      </w:r>
      <w:r w:rsidR="00493245" w:rsidRPr="001133A7">
        <w:rPr>
          <w:color w:val="000000"/>
          <w:sz w:val="24"/>
          <w:szCs w:val="24"/>
        </w:rPr>
        <w:t> </w:t>
      </w:r>
      <w:r w:rsidR="00B91B44" w:rsidRPr="001133A7">
        <w:rPr>
          <w:color w:val="000000"/>
          <w:sz w:val="24"/>
          <w:szCs w:val="24"/>
        </w:rPr>
        <w:t>systemie SOWA EFS</w:t>
      </w:r>
      <w:r w:rsidR="00DA7E7C" w:rsidRPr="001133A7">
        <w:rPr>
          <w:color w:val="000000"/>
          <w:sz w:val="24"/>
          <w:szCs w:val="24"/>
        </w:rPr>
        <w:t>,</w:t>
      </w:r>
      <w:r w:rsidR="00B91B44" w:rsidRPr="001133A7">
        <w:rPr>
          <w:color w:val="000000"/>
          <w:sz w:val="24"/>
          <w:szCs w:val="24"/>
        </w:rPr>
        <w:t xml:space="preserve"> w celu dokonania poprawy/uzupełnienia</w:t>
      </w:r>
      <w:r w:rsidR="00DA7E7C" w:rsidRPr="001133A7">
        <w:rPr>
          <w:color w:val="000000"/>
          <w:sz w:val="24"/>
          <w:szCs w:val="24"/>
        </w:rPr>
        <w:t xml:space="preserve">, </w:t>
      </w:r>
      <w:r w:rsidR="00B91B44" w:rsidRPr="001133A7">
        <w:rPr>
          <w:color w:val="000000"/>
          <w:sz w:val="24"/>
          <w:szCs w:val="24"/>
        </w:rPr>
        <w:t>w</w:t>
      </w:r>
      <w:r w:rsidR="00512E79">
        <w:rPr>
          <w:color w:val="000000"/>
          <w:sz w:val="24"/>
          <w:szCs w:val="24"/>
        </w:rPr>
        <w:t> </w:t>
      </w:r>
      <w:r w:rsidR="00B91B44" w:rsidRPr="001133A7">
        <w:rPr>
          <w:color w:val="000000"/>
          <w:sz w:val="24"/>
          <w:szCs w:val="24"/>
        </w:rPr>
        <w:t>zakresie</w:t>
      </w:r>
      <w:r w:rsidRPr="001133A7">
        <w:rPr>
          <w:color w:val="000000"/>
          <w:sz w:val="24"/>
          <w:szCs w:val="24"/>
        </w:rPr>
        <w:t xml:space="preserve"> przez nas </w:t>
      </w:r>
      <w:r w:rsidR="00B91B44" w:rsidRPr="001133A7">
        <w:rPr>
          <w:color w:val="000000"/>
          <w:sz w:val="24"/>
          <w:szCs w:val="24"/>
        </w:rPr>
        <w:t xml:space="preserve">wskazanym. Poprawy/uzupełnienia wniosku należy dokonać wyłącznie na </w:t>
      </w:r>
      <w:r w:rsidR="00FC735F">
        <w:rPr>
          <w:color w:val="000000"/>
          <w:sz w:val="24"/>
          <w:szCs w:val="24"/>
        </w:rPr>
        <w:t xml:space="preserve">podstawie </w:t>
      </w:r>
      <w:r w:rsidR="00B91B44" w:rsidRPr="001133A7">
        <w:rPr>
          <w:color w:val="000000"/>
          <w:sz w:val="24"/>
          <w:szCs w:val="24"/>
        </w:rPr>
        <w:t>wersji wniosku zwróconej</w:t>
      </w:r>
      <w:r w:rsidR="00B91B44" w:rsidRPr="001133A7">
        <w:rPr>
          <w:sz w:val="24"/>
        </w:rPr>
        <w:t xml:space="preserve"> przez </w:t>
      </w:r>
      <w:r w:rsidR="005F7561" w:rsidRPr="001133A7">
        <w:rPr>
          <w:sz w:val="24"/>
        </w:rPr>
        <w:t>nas</w:t>
      </w:r>
      <w:r w:rsidR="00B91B44" w:rsidRPr="001133A7">
        <w:rPr>
          <w:sz w:val="24"/>
        </w:rPr>
        <w:t xml:space="preserve">, poprzez utworzenie nowej wersji wniosku i wprowadzenie niezbędnych zmian. </w:t>
      </w:r>
      <w:r w:rsidR="005746BF" w:rsidRPr="005746BF">
        <w:rPr>
          <w:sz w:val="24"/>
        </w:rPr>
        <w:t>Dodatkowe wyjaśnienia</w:t>
      </w:r>
    </w:p>
    <w:p w14:paraId="295D0571" w14:textId="190A128C" w:rsidR="00B27ECB" w:rsidRPr="001133A7" w:rsidRDefault="005746BF" w:rsidP="005746BF">
      <w:pPr>
        <w:tabs>
          <w:tab w:val="left" w:pos="426"/>
        </w:tabs>
        <w:suppressAutoHyphens/>
        <w:autoSpaceDE w:val="0"/>
        <w:autoSpaceDN w:val="0"/>
        <w:spacing w:before="0" w:line="360" w:lineRule="auto"/>
        <w:textAlignment w:val="baseline"/>
        <w:rPr>
          <w:sz w:val="24"/>
        </w:rPr>
      </w:pPr>
      <w:r w:rsidRPr="005746BF">
        <w:rPr>
          <w:sz w:val="24"/>
        </w:rPr>
        <w:t>dotyczące zakresu negocjacji należy umieścić we wniosku o dofinansowanie, w</w:t>
      </w:r>
      <w:r w:rsidR="00317303">
        <w:rPr>
          <w:sz w:val="24"/>
        </w:rPr>
        <w:t> </w:t>
      </w:r>
      <w:r w:rsidRPr="005746BF">
        <w:rPr>
          <w:sz w:val="24"/>
        </w:rPr>
        <w:t>przeznaczonych do tego polach pn. „Wyjaśnienia dotyczące negocjacji</w:t>
      </w:r>
      <w:r w:rsidR="0004104B">
        <w:rPr>
          <w:sz w:val="24"/>
        </w:rPr>
        <w:t xml:space="preserve"> lub poprawy/uzupełnienia</w:t>
      </w:r>
      <w:r w:rsidRPr="005746BF">
        <w:rPr>
          <w:sz w:val="24"/>
        </w:rPr>
        <w:t xml:space="preserve"> wniosku o dofinansowanie (cz.1, cz. 2, cz. 3).</w:t>
      </w:r>
    </w:p>
    <w:bookmarkEnd w:id="824"/>
    <w:p w14:paraId="70A69923" w14:textId="77777777" w:rsidR="00C02F1D" w:rsidRPr="001133A7" w:rsidRDefault="00C02F1D" w:rsidP="00B91B44">
      <w:pPr>
        <w:tabs>
          <w:tab w:val="left" w:pos="426"/>
        </w:tabs>
        <w:suppressAutoHyphens/>
        <w:autoSpaceDE w:val="0"/>
        <w:autoSpaceDN w:val="0"/>
        <w:spacing w:before="0" w:line="360" w:lineRule="auto"/>
        <w:textAlignment w:val="baseline"/>
        <w:rPr>
          <w:sz w:val="24"/>
        </w:rPr>
      </w:pPr>
    </w:p>
    <w:p w14:paraId="17993B07" w14:textId="0CA0C237" w:rsidR="00A103DD" w:rsidRPr="001133A7" w:rsidRDefault="00A103DD" w:rsidP="00A103DD">
      <w:pPr>
        <w:pStyle w:val="Tekstprzypisudolnego"/>
        <w:spacing w:line="360" w:lineRule="auto"/>
        <w:rPr>
          <w:rFonts w:ascii="Arial" w:hAnsi="Arial"/>
          <w:color w:val="000000"/>
          <w:sz w:val="24"/>
          <w:szCs w:val="20"/>
        </w:rPr>
      </w:pPr>
      <w:r w:rsidRPr="001133A7">
        <w:rPr>
          <w:rFonts w:ascii="Arial" w:hAnsi="Arial"/>
          <w:color w:val="000000"/>
          <w:sz w:val="24"/>
          <w:szCs w:val="20"/>
        </w:rPr>
        <w:t xml:space="preserve">Jeśli Państwo nie uzupełnią lub nie poprawią wniosku w wyznaczonym terminie </w:t>
      </w:r>
      <w:r w:rsidR="00160E26" w:rsidRPr="001133A7">
        <w:rPr>
          <w:rFonts w:ascii="Arial" w:hAnsi="Arial"/>
          <w:color w:val="000000"/>
          <w:sz w:val="24"/>
          <w:szCs w:val="20"/>
        </w:rPr>
        <w:t xml:space="preserve">ocenimy negatywnie Państwa projekt na etapie negocjacji. Nie będziemy wzywać Państwa do uzupełnienia </w:t>
      </w:r>
      <w:r w:rsidR="004416C4" w:rsidRPr="001133A7">
        <w:rPr>
          <w:rFonts w:ascii="Arial" w:hAnsi="Arial"/>
          <w:color w:val="000000"/>
          <w:sz w:val="24"/>
          <w:szCs w:val="20"/>
        </w:rPr>
        <w:t xml:space="preserve">wniosku </w:t>
      </w:r>
      <w:r w:rsidR="00160E26" w:rsidRPr="001133A7">
        <w:rPr>
          <w:rFonts w:ascii="Arial" w:hAnsi="Arial"/>
          <w:color w:val="000000"/>
          <w:sz w:val="24"/>
          <w:szCs w:val="20"/>
        </w:rPr>
        <w:t xml:space="preserve">ponownie. </w:t>
      </w:r>
    </w:p>
    <w:p w14:paraId="6C7A4425" w14:textId="77777777" w:rsidR="00233923" w:rsidRPr="001133A7" w:rsidRDefault="00233923" w:rsidP="00233923">
      <w:pPr>
        <w:pStyle w:val="Tekstprzypisudolnego"/>
        <w:spacing w:line="360" w:lineRule="auto"/>
        <w:rPr>
          <w:rFonts w:ascii="Arial" w:hAnsi="Arial"/>
          <w:color w:val="000000"/>
          <w:sz w:val="24"/>
        </w:rPr>
      </w:pPr>
    </w:p>
    <w:p w14:paraId="29954005" w14:textId="77777777" w:rsidR="00233923" w:rsidRPr="001133A7" w:rsidRDefault="00233923" w:rsidP="00233923">
      <w:pPr>
        <w:pStyle w:val="Tekstprzypisudolnego"/>
        <w:spacing w:line="360" w:lineRule="auto"/>
        <w:rPr>
          <w:rFonts w:ascii="Arial" w:hAnsi="Arial"/>
          <w:color w:val="000000"/>
          <w:sz w:val="24"/>
        </w:rPr>
      </w:pPr>
      <w:r w:rsidRPr="001133A7">
        <w:rPr>
          <w:rFonts w:ascii="Arial" w:hAnsi="Arial"/>
          <w:color w:val="000000"/>
          <w:sz w:val="24"/>
        </w:rPr>
        <w:t xml:space="preserve">Jeśli </w:t>
      </w:r>
      <w:r w:rsidR="00730965" w:rsidRPr="001133A7">
        <w:rPr>
          <w:rFonts w:ascii="Arial" w:hAnsi="Arial"/>
          <w:color w:val="000000"/>
          <w:sz w:val="24"/>
        </w:rPr>
        <w:t xml:space="preserve">złożą </w:t>
      </w:r>
      <w:r w:rsidRPr="001133A7">
        <w:rPr>
          <w:rFonts w:ascii="Arial" w:hAnsi="Arial"/>
          <w:color w:val="000000"/>
          <w:sz w:val="24"/>
        </w:rPr>
        <w:t>Państwo</w:t>
      </w:r>
      <w:r w:rsidR="00730965" w:rsidRPr="001133A7">
        <w:rPr>
          <w:rFonts w:ascii="Arial" w:hAnsi="Arial"/>
          <w:color w:val="000000"/>
          <w:sz w:val="24"/>
        </w:rPr>
        <w:t>,</w:t>
      </w:r>
      <w:r w:rsidRPr="001133A7">
        <w:rPr>
          <w:rFonts w:ascii="Arial" w:hAnsi="Arial"/>
          <w:color w:val="000000"/>
          <w:sz w:val="24"/>
        </w:rPr>
        <w:t xml:space="preserve"> w odpowiedzi na negocjacje</w:t>
      </w:r>
      <w:r w:rsidR="00730965" w:rsidRPr="001133A7">
        <w:rPr>
          <w:rFonts w:ascii="Arial" w:hAnsi="Arial"/>
          <w:color w:val="000000"/>
          <w:sz w:val="24"/>
        </w:rPr>
        <w:t>,</w:t>
      </w:r>
      <w:r w:rsidRPr="001133A7">
        <w:rPr>
          <w:rFonts w:ascii="Arial" w:hAnsi="Arial"/>
          <w:color w:val="000000"/>
          <w:sz w:val="24"/>
        </w:rPr>
        <w:t xml:space="preserve"> swój poprawiony wniosek w</w:t>
      </w:r>
      <w:r w:rsidR="00493245" w:rsidRPr="001133A7">
        <w:rPr>
          <w:rFonts w:ascii="Arial" w:hAnsi="Arial"/>
          <w:color w:val="000000"/>
          <w:sz w:val="24"/>
        </w:rPr>
        <w:t> </w:t>
      </w:r>
      <w:r w:rsidRPr="001133A7">
        <w:rPr>
          <w:rFonts w:ascii="Arial" w:hAnsi="Arial"/>
          <w:color w:val="000000"/>
          <w:sz w:val="24"/>
        </w:rPr>
        <w:t>terminie, ale nie uzupełnią lub nie poprawią wszystkiego co wskazał KOP lub zrobią to Państwo niezgodnie z zakresem określonym w wezwaniu, wezwiemy Państwa ponownie do uzupełnienia lub poprawienia wniosku i wyznaczymy nowy termin. Takie ponowne wezwanie do uzupełnienia/poprawy wniosku w wyznaczonym terminie przekażemy Państwu tylko jeden raz.</w:t>
      </w:r>
    </w:p>
    <w:p w14:paraId="5DC5CDF7" w14:textId="77777777" w:rsidR="00B27ECB" w:rsidRPr="001133A7" w:rsidRDefault="00B27ECB" w:rsidP="00B91B44">
      <w:pPr>
        <w:tabs>
          <w:tab w:val="left" w:pos="426"/>
        </w:tabs>
        <w:suppressAutoHyphens/>
        <w:autoSpaceDE w:val="0"/>
        <w:autoSpaceDN w:val="0"/>
        <w:spacing w:before="0" w:line="360" w:lineRule="auto"/>
        <w:textAlignment w:val="baseline"/>
        <w:rPr>
          <w:sz w:val="24"/>
        </w:rPr>
      </w:pPr>
    </w:p>
    <w:p w14:paraId="014CF2D7" w14:textId="17ED55D0" w:rsidR="005D123B" w:rsidRPr="001133A7" w:rsidRDefault="00B27ECB" w:rsidP="00B91B44">
      <w:pPr>
        <w:tabs>
          <w:tab w:val="left" w:pos="426"/>
        </w:tabs>
        <w:suppressAutoHyphens/>
        <w:autoSpaceDE w:val="0"/>
        <w:autoSpaceDN w:val="0"/>
        <w:spacing w:before="0" w:line="360" w:lineRule="auto"/>
        <w:textAlignment w:val="baseline"/>
        <w:rPr>
          <w:color w:val="000000"/>
          <w:sz w:val="24"/>
        </w:rPr>
      </w:pPr>
      <w:r w:rsidRPr="001133A7">
        <w:rPr>
          <w:color w:val="000000"/>
          <w:sz w:val="24"/>
        </w:rPr>
        <w:t>W szczególnych i uzasadnionych przypadkach</w:t>
      </w:r>
      <w:r w:rsidR="00652B31" w:rsidRPr="001133A7">
        <w:rPr>
          <w:color w:val="000000"/>
          <w:sz w:val="24"/>
        </w:rPr>
        <w:t xml:space="preserve">, </w:t>
      </w:r>
      <w:r w:rsidRPr="001133A7">
        <w:rPr>
          <w:color w:val="000000"/>
          <w:sz w:val="24"/>
        </w:rPr>
        <w:t>np. okoliczności niezależne od</w:t>
      </w:r>
      <w:r w:rsidR="005F7561" w:rsidRPr="001133A7">
        <w:rPr>
          <w:color w:val="000000"/>
          <w:sz w:val="24"/>
        </w:rPr>
        <w:t xml:space="preserve"> Państwa</w:t>
      </w:r>
      <w:r w:rsidR="00652B31" w:rsidRPr="001133A7">
        <w:rPr>
          <w:color w:val="000000"/>
          <w:sz w:val="24"/>
        </w:rPr>
        <w:t xml:space="preserve">, </w:t>
      </w:r>
      <w:r w:rsidRPr="001133A7">
        <w:rPr>
          <w:color w:val="000000"/>
          <w:sz w:val="24"/>
        </w:rPr>
        <w:t>na</w:t>
      </w:r>
      <w:r w:rsidR="005F7561" w:rsidRPr="001133A7">
        <w:rPr>
          <w:color w:val="000000"/>
          <w:sz w:val="24"/>
        </w:rPr>
        <w:t xml:space="preserve"> Państwa </w:t>
      </w:r>
      <w:r w:rsidRPr="001133A7">
        <w:rPr>
          <w:color w:val="000000"/>
          <w:sz w:val="24"/>
        </w:rPr>
        <w:t>pisemny wniosek</w:t>
      </w:r>
      <w:r w:rsidR="00652B31" w:rsidRPr="001133A7">
        <w:rPr>
          <w:color w:val="000000"/>
          <w:sz w:val="24"/>
        </w:rPr>
        <w:t xml:space="preserve">, </w:t>
      </w:r>
      <w:r w:rsidRPr="001133A7">
        <w:rPr>
          <w:color w:val="000000"/>
          <w:sz w:val="24"/>
        </w:rPr>
        <w:t xml:space="preserve">złożony w wyżej wymienionym terminie,  </w:t>
      </w:r>
      <w:r w:rsidR="005F7561" w:rsidRPr="001133A7">
        <w:rPr>
          <w:color w:val="000000"/>
          <w:sz w:val="24"/>
        </w:rPr>
        <w:t>możemy</w:t>
      </w:r>
      <w:r w:rsidRPr="001133A7">
        <w:rPr>
          <w:color w:val="000000"/>
          <w:sz w:val="24"/>
        </w:rPr>
        <w:t xml:space="preserve"> </w:t>
      </w:r>
      <w:r w:rsidR="0002554C" w:rsidRPr="001133A7">
        <w:rPr>
          <w:color w:val="000000"/>
          <w:sz w:val="24"/>
        </w:rPr>
        <w:t xml:space="preserve">wydłużyć </w:t>
      </w:r>
      <w:r w:rsidRPr="001133A7">
        <w:rPr>
          <w:color w:val="000000"/>
          <w:sz w:val="24"/>
        </w:rPr>
        <w:t>termin na podjęcie negocjacji</w:t>
      </w:r>
      <w:r w:rsidR="00BA4183" w:rsidRPr="001133A7">
        <w:rPr>
          <w:color w:val="000000"/>
          <w:sz w:val="24"/>
        </w:rPr>
        <w:t>, o ile pozwolą nam na to terminy nas obowiązujące</w:t>
      </w:r>
      <w:r w:rsidRPr="001133A7">
        <w:rPr>
          <w:color w:val="000000"/>
          <w:sz w:val="24"/>
        </w:rPr>
        <w:t xml:space="preserve">. Pismo </w:t>
      </w:r>
      <w:r w:rsidR="00652B31" w:rsidRPr="001133A7">
        <w:rPr>
          <w:color w:val="000000"/>
          <w:sz w:val="24"/>
        </w:rPr>
        <w:t xml:space="preserve">w tej sprawie, </w:t>
      </w:r>
      <w:r w:rsidRPr="001133A7">
        <w:rPr>
          <w:color w:val="000000"/>
          <w:sz w:val="24"/>
        </w:rPr>
        <w:t xml:space="preserve">podpisane kwalifikowanym podpisem elektronicznym </w:t>
      </w:r>
      <w:r w:rsidR="00BA4183" w:rsidRPr="001133A7">
        <w:rPr>
          <w:color w:val="000000"/>
          <w:sz w:val="24"/>
        </w:rPr>
        <w:t xml:space="preserve">lub profilem zaufanym, </w:t>
      </w:r>
      <w:r w:rsidRPr="001133A7">
        <w:rPr>
          <w:color w:val="000000"/>
          <w:sz w:val="24"/>
        </w:rPr>
        <w:t>wraz z uzasadnieniem</w:t>
      </w:r>
      <w:r w:rsidR="00652B31" w:rsidRPr="001133A7">
        <w:rPr>
          <w:color w:val="000000"/>
          <w:sz w:val="24"/>
        </w:rPr>
        <w:t>,</w:t>
      </w:r>
      <w:r w:rsidRPr="001133A7">
        <w:rPr>
          <w:color w:val="000000"/>
          <w:sz w:val="24"/>
        </w:rPr>
        <w:t xml:space="preserve"> przedkłada</w:t>
      </w:r>
      <w:r w:rsidR="005F7561" w:rsidRPr="001133A7">
        <w:rPr>
          <w:color w:val="000000"/>
          <w:sz w:val="24"/>
        </w:rPr>
        <w:t>ją Państwo</w:t>
      </w:r>
      <w:r w:rsidRPr="001133A7">
        <w:rPr>
          <w:color w:val="000000"/>
          <w:sz w:val="24"/>
        </w:rPr>
        <w:t xml:space="preserve"> przed upływem terminu na</w:t>
      </w:r>
      <w:r w:rsidR="0002554C" w:rsidRPr="001133A7">
        <w:rPr>
          <w:color w:val="000000"/>
          <w:sz w:val="24"/>
        </w:rPr>
        <w:t xml:space="preserve"> odpowiedź</w:t>
      </w:r>
      <w:r w:rsidR="00652B31" w:rsidRPr="001133A7">
        <w:rPr>
          <w:color w:val="000000"/>
          <w:sz w:val="24"/>
        </w:rPr>
        <w:t>,</w:t>
      </w:r>
      <w:r w:rsidR="0002554C" w:rsidRPr="001133A7">
        <w:rPr>
          <w:color w:val="000000"/>
          <w:sz w:val="24"/>
        </w:rPr>
        <w:t xml:space="preserve"> na negocjacje</w:t>
      </w:r>
      <w:r w:rsidRPr="001133A7">
        <w:rPr>
          <w:color w:val="000000"/>
          <w:sz w:val="24"/>
        </w:rPr>
        <w:t xml:space="preserve">. O decyzji w przedmiotowej sprawie </w:t>
      </w:r>
      <w:r w:rsidR="005F7561" w:rsidRPr="001133A7">
        <w:rPr>
          <w:color w:val="000000"/>
          <w:sz w:val="24"/>
        </w:rPr>
        <w:t xml:space="preserve">zostaną Państwo poinformowani </w:t>
      </w:r>
      <w:r w:rsidRPr="001133A7">
        <w:rPr>
          <w:color w:val="000000"/>
          <w:sz w:val="24"/>
        </w:rPr>
        <w:t>niezwłocznie pismem</w:t>
      </w:r>
      <w:r w:rsidR="00BA4183" w:rsidRPr="001133A7">
        <w:rPr>
          <w:color w:val="000000"/>
          <w:sz w:val="24"/>
        </w:rPr>
        <w:t xml:space="preserve">. </w:t>
      </w:r>
      <w:r w:rsidRPr="001133A7">
        <w:rPr>
          <w:color w:val="000000"/>
          <w:sz w:val="24"/>
        </w:rPr>
        <w:t xml:space="preserve"> </w:t>
      </w:r>
    </w:p>
    <w:p w14:paraId="000CDC41" w14:textId="77777777" w:rsidR="00B91B44" w:rsidRPr="001133A7" w:rsidRDefault="00B91B44" w:rsidP="000D6317">
      <w:pPr>
        <w:pStyle w:val="Tekstkomentarza"/>
        <w:spacing w:line="360" w:lineRule="auto"/>
        <w:rPr>
          <w:rFonts w:ascii="Arial" w:hAnsi="Arial"/>
          <w:color w:val="000000"/>
          <w:sz w:val="24"/>
        </w:rPr>
      </w:pPr>
      <w:r w:rsidRPr="001133A7">
        <w:rPr>
          <w:rFonts w:ascii="Arial" w:hAnsi="Arial"/>
          <w:color w:val="000000"/>
          <w:sz w:val="24"/>
        </w:rPr>
        <w:t>Sposób dalszego postępowania uwzględnia zasadę równego traktowania</w:t>
      </w:r>
      <w:r w:rsidR="006904AB" w:rsidRPr="001133A7">
        <w:rPr>
          <w:rFonts w:ascii="Arial" w:hAnsi="Arial"/>
          <w:color w:val="000000"/>
          <w:sz w:val="24"/>
        </w:rPr>
        <w:t xml:space="preserve"> Wnioskodawców</w:t>
      </w:r>
      <w:r w:rsidRPr="001133A7">
        <w:rPr>
          <w:rFonts w:ascii="Arial" w:hAnsi="Arial"/>
          <w:color w:val="000000"/>
          <w:sz w:val="24"/>
        </w:rPr>
        <w:t xml:space="preserve">. </w:t>
      </w:r>
    </w:p>
    <w:p w14:paraId="086A5B4C" w14:textId="77777777" w:rsidR="00D7415C" w:rsidRPr="001133A7" w:rsidRDefault="00B91B44" w:rsidP="000D6317">
      <w:pPr>
        <w:pStyle w:val="Tekstprzypisudolnego"/>
        <w:spacing w:line="360" w:lineRule="auto"/>
        <w:rPr>
          <w:rFonts w:ascii="Arial" w:eastAsia="Calibri" w:hAnsi="Arial" w:cs="Arial"/>
          <w:b/>
          <w:color w:val="000000"/>
          <w:sz w:val="24"/>
        </w:rPr>
      </w:pPr>
      <w:r w:rsidRPr="001133A7">
        <w:rPr>
          <w:rFonts w:ascii="Arial" w:hAnsi="Arial"/>
          <w:color w:val="000000"/>
          <w:sz w:val="24"/>
        </w:rPr>
        <w:br/>
      </w:r>
      <w:bookmarkStart w:id="826" w:name="_Hlk129265851"/>
      <w:r w:rsidR="00D7415C" w:rsidRPr="001133A7">
        <w:rPr>
          <w:rFonts w:ascii="Arial" w:eastAsia="Calibri" w:hAnsi="Arial" w:cs="Arial"/>
          <w:b/>
          <w:color w:val="000000"/>
          <w:sz w:val="24"/>
        </w:rPr>
        <w:t>Przekazanie informacji o zakończeniu oceny i jej wyniku:</w:t>
      </w:r>
    </w:p>
    <w:p w14:paraId="733D1BA1" w14:textId="77777777" w:rsidR="00A92073" w:rsidRPr="001133A7" w:rsidRDefault="00AE19F6" w:rsidP="00986D0B">
      <w:pPr>
        <w:pStyle w:val="Tekstprzypisudolnego"/>
        <w:spacing w:line="360" w:lineRule="auto"/>
        <w:rPr>
          <w:rFonts w:ascii="Arial" w:hAnsi="Arial"/>
          <w:color w:val="000000"/>
          <w:sz w:val="24"/>
          <w:szCs w:val="20"/>
        </w:rPr>
      </w:pPr>
      <w:r w:rsidRPr="001133A7">
        <w:rPr>
          <w:rFonts w:ascii="Arial" w:hAnsi="Arial"/>
          <w:color w:val="000000"/>
          <w:sz w:val="24"/>
          <w:szCs w:val="20"/>
        </w:rPr>
        <w:t>Zatwierdzenie wyniku oceny projektu oznacza wybór projektu do dofinansowania</w:t>
      </w:r>
      <w:r w:rsidR="00A103DD" w:rsidRPr="001133A7">
        <w:rPr>
          <w:rFonts w:ascii="Arial" w:hAnsi="Arial"/>
          <w:color w:val="000000"/>
          <w:sz w:val="24"/>
          <w:szCs w:val="20"/>
        </w:rPr>
        <w:t xml:space="preserve">, </w:t>
      </w:r>
      <w:r w:rsidRPr="001133A7">
        <w:rPr>
          <w:rFonts w:ascii="Arial" w:hAnsi="Arial"/>
          <w:color w:val="000000"/>
          <w:sz w:val="24"/>
          <w:szCs w:val="20"/>
        </w:rPr>
        <w:t xml:space="preserve"> albo ocenę negatywną, o której mowa w art. </w:t>
      </w:r>
      <w:r w:rsidR="000047CA" w:rsidRPr="001133A7">
        <w:rPr>
          <w:rFonts w:ascii="Arial" w:hAnsi="Arial"/>
          <w:color w:val="000000"/>
          <w:sz w:val="24"/>
          <w:szCs w:val="20"/>
        </w:rPr>
        <w:t xml:space="preserve">56 ust. </w:t>
      </w:r>
      <w:r w:rsidR="0035532F" w:rsidRPr="001133A7">
        <w:rPr>
          <w:rFonts w:ascii="Arial" w:hAnsi="Arial"/>
          <w:color w:val="000000"/>
          <w:sz w:val="24"/>
          <w:szCs w:val="20"/>
        </w:rPr>
        <w:t>5 i 6 ustawy wdrożeniowej.</w:t>
      </w:r>
      <w:r w:rsidRPr="001133A7">
        <w:rPr>
          <w:rFonts w:ascii="Arial" w:hAnsi="Arial"/>
          <w:color w:val="000000"/>
          <w:sz w:val="24"/>
          <w:szCs w:val="20"/>
        </w:rPr>
        <w:t xml:space="preserve"> </w:t>
      </w:r>
      <w:r w:rsidR="00A92073" w:rsidRPr="001133A7">
        <w:rPr>
          <w:rFonts w:ascii="Arial" w:hAnsi="Arial"/>
          <w:color w:val="000000"/>
          <w:sz w:val="24"/>
          <w:szCs w:val="20"/>
        </w:rPr>
        <w:t>Informacj</w:t>
      </w:r>
      <w:r w:rsidR="005E4C7F" w:rsidRPr="001133A7">
        <w:rPr>
          <w:rFonts w:ascii="Arial" w:hAnsi="Arial"/>
          <w:color w:val="000000"/>
          <w:sz w:val="24"/>
          <w:szCs w:val="20"/>
        </w:rPr>
        <w:t>ę</w:t>
      </w:r>
      <w:r w:rsidR="00A92073" w:rsidRPr="001133A7">
        <w:rPr>
          <w:rFonts w:ascii="Arial" w:hAnsi="Arial"/>
          <w:color w:val="000000"/>
          <w:sz w:val="24"/>
          <w:szCs w:val="20"/>
        </w:rPr>
        <w:t xml:space="preserve"> o zakończeniu oceny projektu i jej </w:t>
      </w:r>
      <w:r w:rsidR="00494A84" w:rsidRPr="001133A7">
        <w:rPr>
          <w:rFonts w:ascii="Arial" w:hAnsi="Arial"/>
          <w:color w:val="000000"/>
          <w:sz w:val="24"/>
          <w:szCs w:val="20"/>
        </w:rPr>
        <w:t xml:space="preserve">zatwierdzonym </w:t>
      </w:r>
      <w:r w:rsidR="00A92073" w:rsidRPr="001133A7">
        <w:rPr>
          <w:rFonts w:ascii="Arial" w:hAnsi="Arial"/>
          <w:color w:val="000000"/>
          <w:sz w:val="24"/>
          <w:szCs w:val="20"/>
        </w:rPr>
        <w:t xml:space="preserve">wyniku </w:t>
      </w:r>
      <w:r w:rsidR="00494A84" w:rsidRPr="001133A7">
        <w:rPr>
          <w:rFonts w:ascii="Arial" w:hAnsi="Arial"/>
          <w:color w:val="000000"/>
          <w:sz w:val="24"/>
          <w:szCs w:val="20"/>
        </w:rPr>
        <w:t>(tj. negatywnym wyniku oceny formaln</w:t>
      </w:r>
      <w:r w:rsidR="00D72D9E" w:rsidRPr="001133A7">
        <w:rPr>
          <w:rFonts w:ascii="Arial" w:hAnsi="Arial"/>
          <w:color w:val="000000"/>
          <w:sz w:val="24"/>
          <w:szCs w:val="20"/>
        </w:rPr>
        <w:t>ej, negatywnym wyniku oceny</w:t>
      </w:r>
      <w:r w:rsidR="00071C67" w:rsidRPr="001133A7">
        <w:rPr>
          <w:rFonts w:ascii="Arial" w:hAnsi="Arial"/>
          <w:color w:val="000000"/>
          <w:sz w:val="24"/>
          <w:szCs w:val="20"/>
        </w:rPr>
        <w:t xml:space="preserve"> </w:t>
      </w:r>
      <w:r w:rsidR="00494A84" w:rsidRPr="001133A7">
        <w:rPr>
          <w:rFonts w:ascii="Arial" w:hAnsi="Arial"/>
          <w:color w:val="000000"/>
          <w:sz w:val="24"/>
          <w:szCs w:val="20"/>
        </w:rPr>
        <w:t xml:space="preserve">merytorycznej, negatywnym wyniku negocjacji lub pozytywnym końcowym wyniku oceny) </w:t>
      </w:r>
      <w:r w:rsidR="00AC7559" w:rsidRPr="001133A7">
        <w:rPr>
          <w:rFonts w:ascii="Arial" w:hAnsi="Arial"/>
          <w:color w:val="000000"/>
          <w:sz w:val="24"/>
          <w:szCs w:val="20"/>
        </w:rPr>
        <w:t>przekażemy Państwu</w:t>
      </w:r>
      <w:r w:rsidR="005E68EA" w:rsidRPr="001133A7">
        <w:rPr>
          <w:rFonts w:ascii="Arial" w:hAnsi="Arial"/>
          <w:color w:val="000000"/>
          <w:sz w:val="24"/>
          <w:szCs w:val="20"/>
        </w:rPr>
        <w:t xml:space="preserve"> </w:t>
      </w:r>
      <w:r w:rsidR="00494A84" w:rsidRPr="001133A7">
        <w:rPr>
          <w:rFonts w:ascii="Arial" w:hAnsi="Arial"/>
          <w:color w:val="000000"/>
          <w:sz w:val="24"/>
          <w:szCs w:val="20"/>
        </w:rPr>
        <w:t xml:space="preserve">pismem przesłanym na </w:t>
      </w:r>
      <w:r w:rsidR="005E68EA" w:rsidRPr="001133A7">
        <w:rPr>
          <w:rFonts w:ascii="Arial" w:hAnsi="Arial"/>
          <w:color w:val="000000"/>
          <w:sz w:val="24"/>
          <w:szCs w:val="20"/>
        </w:rPr>
        <w:t xml:space="preserve">adres Państwa </w:t>
      </w:r>
      <w:r w:rsidR="00494A84" w:rsidRPr="001133A7">
        <w:rPr>
          <w:rFonts w:ascii="Arial" w:hAnsi="Arial"/>
          <w:color w:val="000000"/>
          <w:sz w:val="24"/>
          <w:szCs w:val="20"/>
        </w:rPr>
        <w:t>skrytk</w:t>
      </w:r>
      <w:r w:rsidR="005E68EA" w:rsidRPr="001133A7">
        <w:rPr>
          <w:rFonts w:ascii="Arial" w:hAnsi="Arial"/>
          <w:color w:val="000000"/>
          <w:sz w:val="24"/>
          <w:szCs w:val="20"/>
        </w:rPr>
        <w:t>i</w:t>
      </w:r>
      <w:r w:rsidR="00494A84" w:rsidRPr="001133A7">
        <w:rPr>
          <w:rFonts w:ascii="Arial" w:hAnsi="Arial"/>
          <w:color w:val="000000"/>
          <w:sz w:val="24"/>
          <w:szCs w:val="20"/>
        </w:rPr>
        <w:t xml:space="preserve"> ePUAP</w:t>
      </w:r>
      <w:r w:rsidR="005E68EA" w:rsidRPr="001133A7">
        <w:rPr>
          <w:rFonts w:ascii="Arial" w:hAnsi="Arial"/>
          <w:color w:val="000000"/>
          <w:sz w:val="24"/>
          <w:szCs w:val="20"/>
        </w:rPr>
        <w:t>.</w:t>
      </w:r>
      <w:r w:rsidR="00A92073" w:rsidRPr="001133A7">
        <w:rPr>
          <w:rFonts w:ascii="Arial" w:hAnsi="Arial"/>
          <w:color w:val="000000"/>
          <w:sz w:val="24"/>
          <w:szCs w:val="20"/>
        </w:rPr>
        <w:t xml:space="preserve"> </w:t>
      </w:r>
    </w:p>
    <w:bookmarkEnd w:id="826"/>
    <w:p w14:paraId="0A59D8DF" w14:textId="77777777" w:rsidR="00A92073" w:rsidRPr="001133A7" w:rsidRDefault="00A92073" w:rsidP="00A92073">
      <w:pPr>
        <w:spacing w:before="0" w:line="360" w:lineRule="auto"/>
        <w:rPr>
          <w:color w:val="000000"/>
          <w:sz w:val="24"/>
        </w:rPr>
      </w:pPr>
      <w:r w:rsidRPr="001133A7">
        <w:rPr>
          <w:color w:val="000000"/>
          <w:sz w:val="24"/>
        </w:rPr>
        <w:t xml:space="preserve">Informacja </w:t>
      </w:r>
      <w:r w:rsidR="00FF3696" w:rsidRPr="001133A7">
        <w:rPr>
          <w:color w:val="000000"/>
          <w:sz w:val="24"/>
        </w:rPr>
        <w:t xml:space="preserve">ta </w:t>
      </w:r>
      <w:r w:rsidRPr="001133A7">
        <w:rPr>
          <w:color w:val="000000"/>
          <w:sz w:val="24"/>
        </w:rPr>
        <w:t>w postępowaniu konkurencyjnym zawiera uzasadnienie wyniku oceny oraz</w:t>
      </w:r>
      <w:r w:rsidR="00FF3696" w:rsidRPr="001133A7">
        <w:rPr>
          <w:color w:val="000000"/>
          <w:sz w:val="24"/>
        </w:rPr>
        <w:t>, w przypadku oceny negatywnej,</w:t>
      </w:r>
      <w:r w:rsidRPr="001133A7">
        <w:rPr>
          <w:color w:val="000000"/>
          <w:sz w:val="24"/>
        </w:rPr>
        <w:t xml:space="preserve"> pouczenie o możliwości wniesienia protestu</w:t>
      </w:r>
      <w:r w:rsidR="004F7CD9" w:rsidRPr="001133A7">
        <w:rPr>
          <w:color w:val="000000"/>
          <w:sz w:val="24"/>
        </w:rPr>
        <w:t>.</w:t>
      </w:r>
    </w:p>
    <w:p w14:paraId="33E18674" w14:textId="77777777" w:rsidR="00D7415C" w:rsidRPr="001133A7" w:rsidRDefault="00D7415C" w:rsidP="00D7415C">
      <w:pPr>
        <w:spacing w:before="0" w:line="360" w:lineRule="auto"/>
        <w:rPr>
          <w:color w:val="000000"/>
          <w:sz w:val="24"/>
        </w:rPr>
      </w:pPr>
      <w:r w:rsidRPr="001133A7">
        <w:rPr>
          <w:color w:val="000000"/>
          <w:sz w:val="24"/>
        </w:rPr>
        <w:t xml:space="preserve">Do doręczenia informacji stosuje się przepisy działu I rozdziału 8 ustawy – Kodeks postępowania administracyjnego. </w:t>
      </w:r>
    </w:p>
    <w:p w14:paraId="6DEFE6C1" w14:textId="77777777" w:rsidR="00FD3F51" w:rsidRPr="001133A7" w:rsidRDefault="00FD3F51" w:rsidP="001818D1">
      <w:pPr>
        <w:spacing w:before="0" w:line="360" w:lineRule="auto"/>
        <w:rPr>
          <w:rFonts w:eastAsia="Calibri"/>
          <w:b/>
          <w:color w:val="000000"/>
          <w:sz w:val="24"/>
        </w:rPr>
      </w:pPr>
    </w:p>
    <w:p w14:paraId="2774796B" w14:textId="77777777" w:rsidR="00D7415C" w:rsidRPr="001133A7" w:rsidRDefault="00191E37" w:rsidP="001818D1">
      <w:pPr>
        <w:spacing w:before="0" w:line="360" w:lineRule="auto"/>
        <w:rPr>
          <w:rFonts w:eastAsia="Calibri"/>
          <w:b/>
          <w:color w:val="000000"/>
          <w:sz w:val="24"/>
        </w:rPr>
      </w:pPr>
      <w:r w:rsidRPr="001133A7">
        <w:rPr>
          <w:rFonts w:eastAsia="Calibri"/>
          <w:b/>
          <w:color w:val="000000"/>
          <w:sz w:val="24"/>
        </w:rPr>
        <w:lastRenderedPageBreak/>
        <w:t>Sposób podania do publicznej wiadomości wyników naboru</w:t>
      </w:r>
      <w:r w:rsidR="00FD3F51" w:rsidRPr="001133A7">
        <w:rPr>
          <w:rFonts w:eastAsia="Calibri"/>
          <w:b/>
          <w:color w:val="000000"/>
          <w:sz w:val="24"/>
        </w:rPr>
        <w:t>:</w:t>
      </w:r>
    </w:p>
    <w:p w14:paraId="3A62C8BA" w14:textId="3276394F" w:rsidR="0081505F" w:rsidRPr="001133A7" w:rsidRDefault="00CF66E3" w:rsidP="0081505F">
      <w:pPr>
        <w:spacing w:before="0" w:line="360" w:lineRule="auto"/>
        <w:rPr>
          <w:color w:val="000000"/>
          <w:sz w:val="24"/>
        </w:rPr>
      </w:pPr>
      <w:r w:rsidRPr="001133A7">
        <w:rPr>
          <w:color w:val="000000"/>
          <w:sz w:val="24"/>
        </w:rPr>
        <w:t>P</w:t>
      </w:r>
      <w:r w:rsidR="0081505F" w:rsidRPr="001133A7">
        <w:rPr>
          <w:color w:val="000000"/>
          <w:sz w:val="24"/>
        </w:rPr>
        <w:t xml:space="preserve">o każdym etapie oceny </w:t>
      </w:r>
      <w:r w:rsidR="005C4A4D" w:rsidRPr="001133A7">
        <w:rPr>
          <w:color w:val="000000"/>
          <w:sz w:val="24"/>
        </w:rPr>
        <w:t xml:space="preserve">na </w:t>
      </w:r>
      <w:r w:rsidR="007362CF" w:rsidRPr="001133A7">
        <w:rPr>
          <w:color w:val="000000"/>
          <w:sz w:val="24"/>
        </w:rPr>
        <w:t xml:space="preserve">naszej </w:t>
      </w:r>
      <w:hyperlink r:id="rId30" w:history="1">
        <w:r w:rsidR="005C4A4D" w:rsidRPr="002363B8">
          <w:rPr>
            <w:rStyle w:val="Hipercze"/>
            <w:sz w:val="24"/>
          </w:rPr>
          <w:t xml:space="preserve">stronie </w:t>
        </w:r>
        <w:r w:rsidR="005C4A4D" w:rsidRPr="002363B8">
          <w:rPr>
            <w:rStyle w:val="Hipercze"/>
            <w:sz w:val="24"/>
            <w:szCs w:val="24"/>
          </w:rPr>
          <w:t xml:space="preserve">internetowej </w:t>
        </w:r>
        <w:r w:rsidR="002363B8" w:rsidRPr="002363B8">
          <w:rPr>
            <w:rStyle w:val="Hipercze"/>
            <w:sz w:val="24"/>
            <w:szCs w:val="24"/>
          </w:rPr>
          <w:t>IZ FEDS</w:t>
        </w:r>
      </w:hyperlink>
      <w:r w:rsidR="002363B8">
        <w:rPr>
          <w:sz w:val="24"/>
          <w:szCs w:val="24"/>
        </w:rPr>
        <w:t xml:space="preserve"> pod przedmiotowym naborem </w:t>
      </w:r>
      <w:r w:rsidR="00094E76" w:rsidRPr="001133A7">
        <w:rPr>
          <w:color w:val="000000"/>
          <w:sz w:val="24"/>
        </w:rPr>
        <w:t>zamieszczamy</w:t>
      </w:r>
      <w:r w:rsidR="0081505F" w:rsidRPr="001133A7">
        <w:rPr>
          <w:color w:val="000000"/>
          <w:sz w:val="24"/>
        </w:rPr>
        <w:t xml:space="preserve"> informacj</w:t>
      </w:r>
      <w:r w:rsidR="00094E76" w:rsidRPr="001133A7">
        <w:rPr>
          <w:color w:val="000000"/>
          <w:sz w:val="24"/>
        </w:rPr>
        <w:t>ę</w:t>
      </w:r>
      <w:r w:rsidR="0081505F" w:rsidRPr="001133A7">
        <w:rPr>
          <w:color w:val="000000"/>
          <w:sz w:val="24"/>
        </w:rPr>
        <w:t xml:space="preserve"> o projektach zakwalifikowanych do kolejnego etapu</w:t>
      </w:r>
      <w:r w:rsidR="00ED5F0D" w:rsidRPr="001133A7">
        <w:rPr>
          <w:color w:val="000000"/>
          <w:sz w:val="24"/>
        </w:rPr>
        <w:t>.</w:t>
      </w:r>
      <w:r w:rsidRPr="001133A7">
        <w:rPr>
          <w:color w:val="000000"/>
          <w:sz w:val="24"/>
        </w:rPr>
        <w:t xml:space="preserve"> </w:t>
      </w:r>
    </w:p>
    <w:p w14:paraId="7ABB4CA7" w14:textId="2875D9CD" w:rsidR="0063759F" w:rsidRPr="001133A7" w:rsidRDefault="001A2A2D" w:rsidP="0034645D">
      <w:pPr>
        <w:spacing w:before="0" w:line="360" w:lineRule="auto"/>
        <w:rPr>
          <w:rFonts w:cs="Arial"/>
          <w:color w:val="000000"/>
          <w:sz w:val="24"/>
        </w:rPr>
      </w:pPr>
      <w:r w:rsidRPr="001133A7">
        <w:rPr>
          <w:rFonts w:cs="Arial"/>
          <w:color w:val="000000"/>
          <w:sz w:val="24"/>
        </w:rPr>
        <w:t>D</w:t>
      </w:r>
      <w:r w:rsidR="004D18F4" w:rsidRPr="001133A7">
        <w:rPr>
          <w:rFonts w:cs="Arial"/>
          <w:color w:val="000000"/>
          <w:sz w:val="24"/>
        </w:rPr>
        <w:t>o publicznej wiadomości</w:t>
      </w:r>
      <w:r w:rsidR="0034645D" w:rsidRPr="001133A7">
        <w:rPr>
          <w:rFonts w:cs="Arial"/>
          <w:color w:val="000000"/>
          <w:sz w:val="24"/>
        </w:rPr>
        <w:t xml:space="preserve"> na </w:t>
      </w:r>
      <w:r w:rsidR="00D17979" w:rsidRPr="001133A7">
        <w:rPr>
          <w:rFonts w:cs="Arial"/>
          <w:color w:val="000000"/>
          <w:sz w:val="24"/>
          <w:szCs w:val="24"/>
        </w:rPr>
        <w:t>w</w:t>
      </w:r>
      <w:r w:rsidR="00240A1A" w:rsidRPr="001133A7">
        <w:rPr>
          <w:rFonts w:cs="Arial"/>
          <w:color w:val="000000"/>
          <w:sz w:val="24"/>
          <w:szCs w:val="24"/>
        </w:rPr>
        <w:t xml:space="preserve">yżej wymienionej </w:t>
      </w:r>
      <w:r w:rsidR="0034645D" w:rsidRPr="001133A7">
        <w:rPr>
          <w:rFonts w:cs="Arial"/>
          <w:color w:val="000000"/>
          <w:sz w:val="24"/>
        </w:rPr>
        <w:t xml:space="preserve">stronie internetowej </w:t>
      </w:r>
      <w:r w:rsidR="00D17979" w:rsidRPr="001133A7">
        <w:rPr>
          <w:rFonts w:cs="Arial"/>
          <w:color w:val="000000"/>
          <w:sz w:val="24"/>
          <w:szCs w:val="24"/>
        </w:rPr>
        <w:t>i</w:t>
      </w:r>
      <w:r w:rsidR="0034645D" w:rsidRPr="001133A7">
        <w:rPr>
          <w:rFonts w:cs="Arial"/>
          <w:color w:val="000000"/>
          <w:sz w:val="24"/>
        </w:rPr>
        <w:t xml:space="preserve"> portalu</w:t>
      </w:r>
      <w:r w:rsidR="00776128" w:rsidRPr="001133A7">
        <w:rPr>
          <w:rFonts w:cs="Arial"/>
          <w:color w:val="000000"/>
          <w:sz w:val="24"/>
        </w:rPr>
        <w:t xml:space="preserve"> </w:t>
      </w:r>
      <w:r w:rsidR="00FD3F51" w:rsidRPr="001133A7">
        <w:rPr>
          <w:rFonts w:cs="Arial"/>
          <w:color w:val="000000"/>
          <w:sz w:val="24"/>
        </w:rPr>
        <w:t xml:space="preserve">podamy </w:t>
      </w:r>
      <w:r w:rsidR="0034645D" w:rsidRPr="001133A7">
        <w:rPr>
          <w:rFonts w:cs="Arial"/>
          <w:color w:val="000000"/>
          <w:sz w:val="24"/>
        </w:rPr>
        <w:t>informację o projektach wybranych do dofinansowania oraz o</w:t>
      </w:r>
      <w:r w:rsidR="00240A1A" w:rsidRPr="001133A7">
        <w:rPr>
          <w:rFonts w:cs="Arial"/>
          <w:color w:val="000000"/>
          <w:sz w:val="24"/>
        </w:rPr>
        <w:t> </w:t>
      </w:r>
      <w:r w:rsidR="0034645D" w:rsidRPr="001133A7">
        <w:rPr>
          <w:rFonts w:cs="Arial"/>
          <w:color w:val="000000"/>
          <w:sz w:val="24"/>
        </w:rPr>
        <w:t>projektach, które otrzymały ocenę negatywną</w:t>
      </w:r>
      <w:r w:rsidR="0031237F" w:rsidRPr="001133A7">
        <w:rPr>
          <w:rFonts w:cs="Arial"/>
          <w:color w:val="000000"/>
          <w:sz w:val="24"/>
        </w:rPr>
        <w:t>, o której mowa w art. 56 ust. 5 i</w:t>
      </w:r>
      <w:r w:rsidR="00FD3F51" w:rsidRPr="001133A7">
        <w:rPr>
          <w:rFonts w:cs="Arial"/>
          <w:color w:val="000000"/>
          <w:sz w:val="24"/>
        </w:rPr>
        <w:t> </w:t>
      </w:r>
      <w:r w:rsidR="0031237F" w:rsidRPr="001133A7">
        <w:rPr>
          <w:rFonts w:cs="Arial"/>
          <w:color w:val="000000"/>
          <w:sz w:val="24"/>
        </w:rPr>
        <w:t>6 ustawy wdrożeniowej</w:t>
      </w:r>
      <w:r w:rsidR="0034645D" w:rsidRPr="001133A7">
        <w:rPr>
          <w:rFonts w:cs="Arial"/>
          <w:color w:val="000000"/>
          <w:sz w:val="24"/>
        </w:rPr>
        <w:t>. W przypadku projektów wybranych do dofinansowania w</w:t>
      </w:r>
      <w:r w:rsidR="00240A1A" w:rsidRPr="001133A7">
        <w:rPr>
          <w:rFonts w:cs="Arial"/>
          <w:color w:val="000000"/>
          <w:sz w:val="24"/>
        </w:rPr>
        <w:t> </w:t>
      </w:r>
      <w:r w:rsidR="0034645D" w:rsidRPr="001133A7">
        <w:rPr>
          <w:rFonts w:cs="Arial"/>
          <w:color w:val="000000"/>
          <w:sz w:val="24"/>
        </w:rPr>
        <w:t xml:space="preserve">informacji </w:t>
      </w:r>
      <w:r w:rsidR="007362CF" w:rsidRPr="001133A7">
        <w:rPr>
          <w:rFonts w:cs="Arial"/>
          <w:color w:val="000000"/>
          <w:sz w:val="24"/>
        </w:rPr>
        <w:t xml:space="preserve">zostanie </w:t>
      </w:r>
      <w:r w:rsidR="0034645D" w:rsidRPr="001133A7">
        <w:rPr>
          <w:rFonts w:cs="Arial"/>
          <w:color w:val="000000"/>
          <w:sz w:val="24"/>
        </w:rPr>
        <w:t>poda</w:t>
      </w:r>
      <w:r w:rsidR="007362CF" w:rsidRPr="001133A7">
        <w:rPr>
          <w:rFonts w:cs="Arial"/>
          <w:color w:val="000000"/>
          <w:sz w:val="24"/>
        </w:rPr>
        <w:t>na</w:t>
      </w:r>
      <w:r w:rsidR="0034645D" w:rsidRPr="001133A7">
        <w:rPr>
          <w:rFonts w:cs="Arial"/>
          <w:color w:val="000000"/>
          <w:sz w:val="24"/>
        </w:rPr>
        <w:t xml:space="preserve"> również wysokość przyznanej kwoty dofinansowania</w:t>
      </w:r>
      <w:r w:rsidR="0031237F" w:rsidRPr="001133A7">
        <w:rPr>
          <w:rFonts w:cs="Arial"/>
          <w:color w:val="000000"/>
          <w:sz w:val="24"/>
        </w:rPr>
        <w:t xml:space="preserve"> </w:t>
      </w:r>
      <w:r w:rsidR="0057447B" w:rsidRPr="001133A7">
        <w:rPr>
          <w:rFonts w:cs="Arial"/>
          <w:color w:val="000000"/>
          <w:sz w:val="24"/>
          <w:szCs w:val="24"/>
        </w:rPr>
        <w:t xml:space="preserve">wynikająca </w:t>
      </w:r>
      <w:r w:rsidR="0031237F" w:rsidRPr="001133A7">
        <w:rPr>
          <w:rFonts w:cs="Arial"/>
          <w:color w:val="000000"/>
          <w:sz w:val="24"/>
        </w:rPr>
        <w:t>z</w:t>
      </w:r>
      <w:r w:rsidR="00EB72B9" w:rsidRPr="001133A7">
        <w:rPr>
          <w:rFonts w:cs="Arial"/>
          <w:color w:val="000000"/>
          <w:sz w:val="24"/>
        </w:rPr>
        <w:t> </w:t>
      </w:r>
      <w:r w:rsidR="0031237F" w:rsidRPr="001133A7">
        <w:rPr>
          <w:rFonts w:cs="Arial"/>
          <w:color w:val="000000"/>
          <w:sz w:val="24"/>
        </w:rPr>
        <w:t>wyboru projektu do dofinansowania.</w:t>
      </w:r>
    </w:p>
    <w:p w14:paraId="7E788EA3" w14:textId="77777777" w:rsidR="005C4A4D" w:rsidRPr="001133A7" w:rsidRDefault="0057447B" w:rsidP="0063759F">
      <w:pPr>
        <w:spacing w:before="0" w:line="360" w:lineRule="auto"/>
        <w:rPr>
          <w:rFonts w:cs="Arial"/>
          <w:color w:val="000000"/>
          <w:sz w:val="24"/>
        </w:rPr>
      </w:pPr>
      <w:r w:rsidRPr="001133A7">
        <w:rPr>
          <w:rFonts w:cs="Arial"/>
          <w:color w:val="000000"/>
          <w:sz w:val="24"/>
          <w:szCs w:val="24"/>
        </w:rPr>
        <w:t>Po</w:t>
      </w:r>
      <w:r w:rsidR="0063759F" w:rsidRPr="001133A7">
        <w:rPr>
          <w:rFonts w:cs="Arial"/>
          <w:color w:val="000000"/>
          <w:sz w:val="24"/>
        </w:rPr>
        <w:t xml:space="preserve"> zakończeniu postępowania w zakresie wyboru projektów do dofinansowania </w:t>
      </w:r>
      <w:r w:rsidR="00F579FB" w:rsidRPr="001133A7">
        <w:rPr>
          <w:rFonts w:cs="Arial"/>
          <w:color w:val="000000"/>
          <w:sz w:val="24"/>
        </w:rPr>
        <w:t>poda</w:t>
      </w:r>
      <w:r w:rsidRPr="001133A7">
        <w:rPr>
          <w:rFonts w:cs="Arial"/>
          <w:color w:val="000000"/>
          <w:sz w:val="24"/>
          <w:szCs w:val="24"/>
        </w:rPr>
        <w:t>my</w:t>
      </w:r>
      <w:r w:rsidR="00F579FB" w:rsidRPr="001133A7">
        <w:rPr>
          <w:rFonts w:cs="Arial"/>
          <w:color w:val="000000"/>
          <w:sz w:val="24"/>
        </w:rPr>
        <w:t xml:space="preserve"> do publicznej wiadomo</w:t>
      </w:r>
      <w:r w:rsidR="00CF66E3" w:rsidRPr="001133A7">
        <w:rPr>
          <w:rFonts w:cs="Arial"/>
          <w:color w:val="000000"/>
          <w:sz w:val="24"/>
        </w:rPr>
        <w:t>ś</w:t>
      </w:r>
      <w:r w:rsidR="00F579FB" w:rsidRPr="001133A7">
        <w:rPr>
          <w:rFonts w:cs="Arial"/>
          <w:color w:val="000000"/>
          <w:sz w:val="24"/>
        </w:rPr>
        <w:t>ci</w:t>
      </w:r>
      <w:r w:rsidR="0063759F" w:rsidRPr="001133A7">
        <w:rPr>
          <w:rFonts w:cs="Arial"/>
          <w:color w:val="000000"/>
          <w:sz w:val="24"/>
        </w:rPr>
        <w:t xml:space="preserve"> na </w:t>
      </w:r>
      <w:r w:rsidR="007362CF" w:rsidRPr="001133A7">
        <w:rPr>
          <w:rFonts w:cs="Arial"/>
          <w:color w:val="000000"/>
          <w:sz w:val="24"/>
        </w:rPr>
        <w:t>naszej</w:t>
      </w:r>
      <w:r w:rsidR="0063759F" w:rsidRPr="001133A7">
        <w:rPr>
          <w:rFonts w:cs="Arial"/>
          <w:color w:val="000000"/>
          <w:sz w:val="24"/>
        </w:rPr>
        <w:t xml:space="preserve"> stronie internetowej oraz na portalu </w:t>
      </w:r>
      <w:r w:rsidRPr="001133A7">
        <w:rPr>
          <w:rFonts w:cs="Arial"/>
          <w:color w:val="000000"/>
          <w:sz w:val="24"/>
          <w:szCs w:val="24"/>
        </w:rPr>
        <w:t>informację</w:t>
      </w:r>
      <w:r w:rsidR="0063759F" w:rsidRPr="001133A7">
        <w:rPr>
          <w:rFonts w:cs="Arial"/>
          <w:color w:val="000000"/>
          <w:sz w:val="24"/>
        </w:rPr>
        <w:t xml:space="preserve"> o składzie komisji oceny projektów, ze wskazaniem osób, które uczestniczyły w ocenie projektów w charakterze ekspertów</w:t>
      </w:r>
      <w:r w:rsidR="001A2A2D" w:rsidRPr="001133A7">
        <w:rPr>
          <w:rFonts w:cs="Arial"/>
          <w:color w:val="000000"/>
          <w:sz w:val="24"/>
        </w:rPr>
        <w:t>, d</w:t>
      </w:r>
      <w:r w:rsidR="00A92304" w:rsidRPr="001133A7">
        <w:rPr>
          <w:rFonts w:cs="Arial"/>
          <w:color w:val="000000"/>
          <w:sz w:val="24"/>
        </w:rPr>
        <w:t xml:space="preserve">odatkowo </w:t>
      </w:r>
      <w:r w:rsidRPr="001133A7">
        <w:rPr>
          <w:rFonts w:cs="Arial"/>
          <w:color w:val="000000"/>
          <w:sz w:val="24"/>
          <w:szCs w:val="24"/>
        </w:rPr>
        <w:t>osobę  pełniącą</w:t>
      </w:r>
      <w:r w:rsidR="00A92304" w:rsidRPr="001133A7">
        <w:rPr>
          <w:rFonts w:cs="Arial"/>
          <w:color w:val="000000"/>
          <w:sz w:val="24"/>
        </w:rPr>
        <w:t xml:space="preserve"> funkcję Przewodniczącego.</w:t>
      </w:r>
    </w:p>
    <w:p w14:paraId="7204F9AC" w14:textId="77777777" w:rsidR="0063759F" w:rsidRPr="001133A7" w:rsidRDefault="0063759F" w:rsidP="0081505F">
      <w:pPr>
        <w:spacing w:before="0" w:line="360" w:lineRule="auto"/>
        <w:rPr>
          <w:color w:val="000000"/>
          <w:sz w:val="24"/>
        </w:rPr>
      </w:pPr>
    </w:p>
    <w:p w14:paraId="43EB426E" w14:textId="77777777" w:rsidR="0081505F" w:rsidRPr="001133A7" w:rsidRDefault="0081505F" w:rsidP="0081505F">
      <w:pPr>
        <w:spacing w:before="0" w:line="360" w:lineRule="auto"/>
        <w:rPr>
          <w:color w:val="000000"/>
          <w:sz w:val="24"/>
        </w:rPr>
      </w:pPr>
      <w:r w:rsidRPr="001133A7">
        <w:rPr>
          <w:color w:val="000000"/>
          <w:sz w:val="24"/>
        </w:rPr>
        <w:t xml:space="preserve">Dokumenty i informacje przedstawiane przez </w:t>
      </w:r>
      <w:r w:rsidR="000B239F" w:rsidRPr="001133A7">
        <w:rPr>
          <w:color w:val="000000"/>
          <w:sz w:val="24"/>
        </w:rPr>
        <w:t xml:space="preserve">Państwa </w:t>
      </w:r>
      <w:r w:rsidRPr="001133A7">
        <w:rPr>
          <w:color w:val="000000"/>
          <w:sz w:val="24"/>
        </w:rPr>
        <w:t xml:space="preserve">nie podlegają udostępnieniu przez </w:t>
      </w:r>
      <w:r w:rsidR="000B239F" w:rsidRPr="001133A7">
        <w:rPr>
          <w:color w:val="000000"/>
          <w:sz w:val="24"/>
        </w:rPr>
        <w:t>nas</w:t>
      </w:r>
      <w:r w:rsidRPr="001133A7">
        <w:rPr>
          <w:color w:val="000000"/>
          <w:sz w:val="24"/>
        </w:rPr>
        <w:t xml:space="preserve"> w trybie przepisów </w:t>
      </w:r>
      <w:r w:rsidR="00FD3F51" w:rsidRPr="001133A7">
        <w:rPr>
          <w:color w:val="000000"/>
          <w:sz w:val="24"/>
        </w:rPr>
        <w:t>U</w:t>
      </w:r>
      <w:r w:rsidRPr="001133A7">
        <w:rPr>
          <w:color w:val="000000"/>
          <w:sz w:val="24"/>
        </w:rPr>
        <w:t xml:space="preserve">stawy o dostępie do informacji publicznej oraz </w:t>
      </w:r>
      <w:r w:rsidR="00FD3F51" w:rsidRPr="001133A7">
        <w:rPr>
          <w:color w:val="000000"/>
          <w:sz w:val="24"/>
        </w:rPr>
        <w:t>U</w:t>
      </w:r>
      <w:r w:rsidRPr="001133A7">
        <w:rPr>
          <w:color w:val="000000"/>
          <w:sz w:val="24"/>
        </w:rPr>
        <w:t>stawy o udostępnianiu informacji o środowisku i jego ochronie, udziale społeczeństwa w</w:t>
      </w:r>
      <w:r w:rsidR="00FD3F51" w:rsidRPr="001133A7">
        <w:rPr>
          <w:color w:val="000000"/>
          <w:sz w:val="24"/>
        </w:rPr>
        <w:t> </w:t>
      </w:r>
      <w:r w:rsidRPr="001133A7">
        <w:rPr>
          <w:color w:val="000000"/>
          <w:sz w:val="24"/>
        </w:rPr>
        <w:t>ochronie środowiska oraz o ocenach oddziaływania na środowisko.</w:t>
      </w:r>
    </w:p>
    <w:p w14:paraId="3360550C" w14:textId="77777777" w:rsidR="0081505F" w:rsidRPr="001133A7" w:rsidRDefault="0081505F" w:rsidP="00FD3F51">
      <w:pPr>
        <w:spacing w:before="0" w:line="360" w:lineRule="auto"/>
        <w:rPr>
          <w:color w:val="000000"/>
          <w:sz w:val="24"/>
        </w:rPr>
      </w:pPr>
      <w:r w:rsidRPr="001133A7">
        <w:rPr>
          <w:color w:val="000000"/>
          <w:sz w:val="24"/>
        </w:rPr>
        <w:t>Dokumenty i informacje wytworzone lub przygotowane przez właściwe instytucje w</w:t>
      </w:r>
      <w:r w:rsidR="00FD3F51" w:rsidRPr="001133A7">
        <w:rPr>
          <w:color w:val="000000"/>
          <w:sz w:val="24"/>
        </w:rPr>
        <w:t> </w:t>
      </w:r>
      <w:r w:rsidRPr="001133A7">
        <w:rPr>
          <w:color w:val="000000"/>
          <w:sz w:val="24"/>
        </w:rPr>
        <w:t xml:space="preserve">związku z oceną dokumentów i informacji przedstawianych przez </w:t>
      </w:r>
      <w:r w:rsidR="000B239F" w:rsidRPr="001133A7">
        <w:rPr>
          <w:color w:val="000000"/>
          <w:sz w:val="24"/>
        </w:rPr>
        <w:t xml:space="preserve">Państwa </w:t>
      </w:r>
      <w:r w:rsidRPr="001133A7">
        <w:rPr>
          <w:color w:val="000000"/>
          <w:sz w:val="24"/>
        </w:rPr>
        <w:t xml:space="preserve">nie podlegają, do czasu zakończenia postępowania w zakresie wyboru projektów do dofinansowania, udostępnieniu w trybie </w:t>
      </w:r>
      <w:r w:rsidR="00FD3F51" w:rsidRPr="001133A7">
        <w:rPr>
          <w:color w:val="000000"/>
          <w:sz w:val="24"/>
        </w:rPr>
        <w:t xml:space="preserve">wyżej wymienionych </w:t>
      </w:r>
      <w:r w:rsidRPr="001133A7">
        <w:rPr>
          <w:color w:val="000000"/>
          <w:sz w:val="24"/>
        </w:rPr>
        <w:t>przepisów.</w:t>
      </w:r>
    </w:p>
    <w:p w14:paraId="11AB7418" w14:textId="77777777" w:rsidR="00FD3F51" w:rsidRPr="001133A7" w:rsidRDefault="00FD3F51" w:rsidP="00FD3F51">
      <w:pPr>
        <w:spacing w:before="0" w:line="360" w:lineRule="auto"/>
        <w:rPr>
          <w:color w:val="000000"/>
          <w:sz w:val="24"/>
        </w:rPr>
      </w:pPr>
    </w:p>
    <w:p w14:paraId="7991822D" w14:textId="76ACA282" w:rsidR="00191E37" w:rsidRPr="001133A7" w:rsidRDefault="00191E37" w:rsidP="00FD3F51">
      <w:pPr>
        <w:spacing w:before="0" w:line="360" w:lineRule="auto"/>
        <w:rPr>
          <w:b/>
          <w:color w:val="000000"/>
          <w:sz w:val="24"/>
        </w:rPr>
      </w:pPr>
      <w:r w:rsidRPr="001133A7">
        <w:rPr>
          <w:b/>
          <w:color w:val="000000"/>
          <w:sz w:val="24"/>
        </w:rPr>
        <w:t>Forma i sposób udzielania Wnioskodawcy wyjaśnień w kwestiach dotyczących nabor</w:t>
      </w:r>
      <w:r w:rsidR="003D14E8">
        <w:rPr>
          <w:b/>
          <w:color w:val="000000"/>
          <w:sz w:val="24"/>
        </w:rPr>
        <w:t>u</w:t>
      </w:r>
      <w:r w:rsidR="00FD3F51" w:rsidRPr="001133A7">
        <w:rPr>
          <w:b/>
          <w:color w:val="000000"/>
          <w:sz w:val="24"/>
        </w:rPr>
        <w:t>:</w:t>
      </w:r>
    </w:p>
    <w:p w14:paraId="3A2BD40B" w14:textId="2A655BBD" w:rsidR="000047CA" w:rsidRPr="001133A7" w:rsidRDefault="00C66091" w:rsidP="000047CA">
      <w:pPr>
        <w:spacing w:before="0" w:line="360" w:lineRule="auto"/>
        <w:rPr>
          <w:color w:val="000000"/>
          <w:sz w:val="24"/>
        </w:rPr>
      </w:pPr>
      <w:r w:rsidRPr="001133A7">
        <w:rPr>
          <w:color w:val="000000"/>
          <w:sz w:val="24"/>
        </w:rPr>
        <w:t>U</w:t>
      </w:r>
      <w:r w:rsidR="000047CA" w:rsidRPr="001133A7">
        <w:rPr>
          <w:color w:val="000000"/>
          <w:sz w:val="24"/>
        </w:rPr>
        <w:t>dziela</w:t>
      </w:r>
      <w:r w:rsidRPr="001133A7">
        <w:rPr>
          <w:color w:val="000000"/>
          <w:sz w:val="24"/>
        </w:rPr>
        <w:t>my</w:t>
      </w:r>
      <w:r w:rsidR="000047CA" w:rsidRPr="001133A7">
        <w:rPr>
          <w:color w:val="000000"/>
          <w:sz w:val="24"/>
        </w:rPr>
        <w:t xml:space="preserve"> wyjaśnień w kwestiach dotyczących </w:t>
      </w:r>
      <w:r w:rsidR="001971A7" w:rsidRPr="001133A7">
        <w:rPr>
          <w:color w:val="000000"/>
          <w:sz w:val="24"/>
        </w:rPr>
        <w:t>nabor</w:t>
      </w:r>
      <w:r w:rsidR="003D14E8">
        <w:rPr>
          <w:color w:val="000000"/>
          <w:sz w:val="24"/>
        </w:rPr>
        <w:t>u</w:t>
      </w:r>
      <w:r w:rsidR="001971A7" w:rsidRPr="001133A7">
        <w:rPr>
          <w:rFonts w:ascii="Calibri" w:hAnsi="Calibri" w:cs="Calibri"/>
          <w:bCs/>
          <w:color w:val="000000"/>
          <w:sz w:val="24"/>
          <w:szCs w:val="24"/>
        </w:rPr>
        <w:t xml:space="preserve"> </w:t>
      </w:r>
      <w:r w:rsidR="000047CA" w:rsidRPr="001133A7">
        <w:rPr>
          <w:color w:val="000000"/>
          <w:sz w:val="24"/>
        </w:rPr>
        <w:t>i odpowiedzi na zapytania indywidualne kierowane na adres poczty elektronicznej</w:t>
      </w:r>
      <w:r w:rsidR="00EB72B9" w:rsidRPr="001133A7">
        <w:rPr>
          <w:color w:val="000000"/>
          <w:sz w:val="24"/>
        </w:rPr>
        <w:t xml:space="preserve"> </w:t>
      </w:r>
      <w:hyperlink r:id="rId31" w:history="1">
        <w:r w:rsidR="002363B8" w:rsidRPr="009D6DC5">
          <w:rPr>
            <w:rStyle w:val="Hipercze"/>
            <w:sz w:val="24"/>
          </w:rPr>
          <w:t>pife@dolnyslask.pl</w:t>
        </w:r>
      </w:hyperlink>
      <w:r w:rsidR="000047CA" w:rsidRPr="001133A7">
        <w:rPr>
          <w:color w:val="000000"/>
          <w:sz w:val="24"/>
        </w:rPr>
        <w:t xml:space="preserve">. </w:t>
      </w:r>
    </w:p>
    <w:p w14:paraId="3E726CFB" w14:textId="1FB61350" w:rsidR="000047CA" w:rsidRPr="001133A7" w:rsidRDefault="000047CA" w:rsidP="000047CA">
      <w:pPr>
        <w:spacing w:before="0" w:line="360" w:lineRule="auto"/>
        <w:rPr>
          <w:color w:val="000000"/>
          <w:sz w:val="24"/>
        </w:rPr>
      </w:pPr>
    </w:p>
    <w:p w14:paraId="11D8E540" w14:textId="38B61FE2" w:rsidR="000047CA" w:rsidRPr="001133A7" w:rsidRDefault="000047CA" w:rsidP="000047CA">
      <w:pPr>
        <w:spacing w:before="0" w:line="360" w:lineRule="auto"/>
        <w:rPr>
          <w:color w:val="000000"/>
          <w:sz w:val="24"/>
        </w:rPr>
      </w:pPr>
      <w:r w:rsidRPr="001133A7">
        <w:rPr>
          <w:rFonts w:cs="Arial"/>
          <w:color w:val="000000"/>
          <w:sz w:val="24"/>
        </w:rPr>
        <w:t>Odpowiedzi na najczęściej zadawane</w:t>
      </w:r>
      <w:r w:rsidR="006D5E51" w:rsidRPr="001133A7">
        <w:rPr>
          <w:rFonts w:cs="Arial"/>
          <w:color w:val="000000"/>
          <w:sz w:val="24"/>
        </w:rPr>
        <w:t xml:space="preserve"> przez Państwa</w:t>
      </w:r>
      <w:r w:rsidRPr="001133A7">
        <w:rPr>
          <w:rFonts w:cs="Arial"/>
          <w:color w:val="000000"/>
          <w:sz w:val="24"/>
        </w:rPr>
        <w:t xml:space="preserve"> pytania</w:t>
      </w:r>
      <w:r w:rsidR="00950EA6" w:rsidRPr="001133A7">
        <w:rPr>
          <w:rFonts w:cs="Arial"/>
          <w:bCs/>
          <w:color w:val="000000"/>
          <w:sz w:val="24"/>
          <w:szCs w:val="24"/>
        </w:rPr>
        <w:t xml:space="preserve"> dotyczące procedury wyboru projektów</w:t>
      </w:r>
      <w:r w:rsidRPr="001133A7">
        <w:rPr>
          <w:rFonts w:cs="Arial"/>
          <w:color w:val="000000"/>
          <w:sz w:val="24"/>
        </w:rPr>
        <w:t xml:space="preserve"> będą zamieszczane na </w:t>
      </w:r>
      <w:hyperlink r:id="rId32" w:history="1">
        <w:r w:rsidRPr="00455AF2">
          <w:rPr>
            <w:rStyle w:val="Hipercze"/>
            <w:rFonts w:cs="Arial"/>
            <w:sz w:val="24"/>
          </w:rPr>
          <w:t>stronach internetowych</w:t>
        </w:r>
        <w:r w:rsidR="00EB72B9" w:rsidRPr="00455AF2">
          <w:rPr>
            <w:rStyle w:val="Hipercze"/>
            <w:rFonts w:cs="Arial"/>
            <w:sz w:val="24"/>
          </w:rPr>
          <w:t xml:space="preserve"> </w:t>
        </w:r>
        <w:r w:rsidR="00455AF2" w:rsidRPr="00455AF2">
          <w:rPr>
            <w:rStyle w:val="Hipercze"/>
            <w:rFonts w:cs="Arial"/>
            <w:sz w:val="24"/>
          </w:rPr>
          <w:t>IZ FEDS</w:t>
        </w:r>
      </w:hyperlink>
      <w:r w:rsidR="00455AF2">
        <w:rPr>
          <w:rFonts w:cs="Arial"/>
          <w:color w:val="000000"/>
          <w:sz w:val="24"/>
        </w:rPr>
        <w:t xml:space="preserve"> </w:t>
      </w:r>
      <w:r w:rsidR="00EB72B9" w:rsidRPr="001133A7">
        <w:rPr>
          <w:rFonts w:cs="Arial"/>
          <w:color w:val="000000"/>
          <w:sz w:val="24"/>
        </w:rPr>
        <w:t>pod ogłoszeniem o naborze</w:t>
      </w:r>
      <w:r w:rsidR="00455AF2">
        <w:rPr>
          <w:rFonts w:cs="Arial"/>
          <w:color w:val="000000"/>
          <w:sz w:val="24"/>
        </w:rPr>
        <w:t>.</w:t>
      </w:r>
      <w:r w:rsidRPr="001133A7">
        <w:rPr>
          <w:color w:val="000000"/>
          <w:sz w:val="24"/>
        </w:rPr>
        <w:tab/>
      </w:r>
    </w:p>
    <w:p w14:paraId="65743B90" w14:textId="77777777" w:rsidR="00EB72B9" w:rsidRPr="001133A7" w:rsidRDefault="00EB72B9" w:rsidP="000047CA">
      <w:pPr>
        <w:spacing w:before="0" w:line="360" w:lineRule="auto"/>
        <w:rPr>
          <w:rFonts w:cs="Arial"/>
          <w:bCs/>
          <w:color w:val="000000"/>
          <w:sz w:val="24"/>
          <w:szCs w:val="24"/>
        </w:rPr>
      </w:pPr>
    </w:p>
    <w:p w14:paraId="48DF70F0" w14:textId="7F003FEF" w:rsidR="007B3FCA" w:rsidRPr="001133A7" w:rsidRDefault="00BD78EE" w:rsidP="000047CA">
      <w:pPr>
        <w:spacing w:before="0" w:line="360" w:lineRule="auto"/>
        <w:rPr>
          <w:rFonts w:cs="Arial"/>
          <w:color w:val="000000"/>
          <w:sz w:val="24"/>
          <w:szCs w:val="24"/>
        </w:rPr>
      </w:pPr>
      <w:r w:rsidRPr="001133A7">
        <w:rPr>
          <w:rFonts w:cs="Arial"/>
          <w:bCs/>
          <w:color w:val="000000"/>
          <w:sz w:val="24"/>
          <w:szCs w:val="24"/>
        </w:rPr>
        <w:lastRenderedPageBreak/>
        <w:t xml:space="preserve">Dla tych z Państwa, którzy będą ubiegać się o dofinansowanie, po </w:t>
      </w:r>
      <w:r w:rsidR="000047CA" w:rsidRPr="001133A7">
        <w:rPr>
          <w:rFonts w:cs="Arial"/>
          <w:color w:val="000000"/>
          <w:sz w:val="24"/>
          <w:szCs w:val="24"/>
        </w:rPr>
        <w:t xml:space="preserve">ogłoszeniu </w:t>
      </w:r>
      <w:r w:rsidRPr="001133A7">
        <w:rPr>
          <w:rFonts w:cs="Arial"/>
          <w:bCs/>
          <w:color w:val="000000"/>
          <w:sz w:val="24"/>
          <w:szCs w:val="24"/>
        </w:rPr>
        <w:t>naboru zorganizujemy</w:t>
      </w:r>
      <w:r w:rsidR="000047CA" w:rsidRPr="001133A7">
        <w:rPr>
          <w:rFonts w:cs="Arial"/>
          <w:color w:val="000000"/>
          <w:sz w:val="24"/>
          <w:szCs w:val="24"/>
        </w:rPr>
        <w:t xml:space="preserve"> spotkanie</w:t>
      </w:r>
      <w:r w:rsidR="006C3A52" w:rsidRPr="001133A7">
        <w:rPr>
          <w:rFonts w:cs="Arial"/>
          <w:color w:val="000000"/>
          <w:sz w:val="24"/>
          <w:szCs w:val="24"/>
        </w:rPr>
        <w:t xml:space="preserve"> informacyjne w formacie online</w:t>
      </w:r>
      <w:r w:rsidR="000047CA" w:rsidRPr="001133A7">
        <w:rPr>
          <w:rFonts w:cs="Arial"/>
          <w:color w:val="000000"/>
          <w:sz w:val="24"/>
          <w:szCs w:val="24"/>
        </w:rPr>
        <w:t xml:space="preserve">. </w:t>
      </w:r>
    </w:p>
    <w:p w14:paraId="3EFC72DE" w14:textId="62207FC8" w:rsidR="000047CA" w:rsidRPr="001133A7" w:rsidRDefault="000047CA" w:rsidP="000047CA">
      <w:pPr>
        <w:spacing w:before="0" w:line="360" w:lineRule="auto"/>
        <w:rPr>
          <w:rFonts w:cs="Arial"/>
          <w:i/>
          <w:color w:val="000000"/>
          <w:sz w:val="24"/>
          <w:szCs w:val="24"/>
        </w:rPr>
      </w:pPr>
      <w:r w:rsidRPr="001133A7">
        <w:rPr>
          <w:rFonts w:cs="Arial"/>
          <w:color w:val="000000"/>
          <w:sz w:val="24"/>
          <w:szCs w:val="24"/>
        </w:rPr>
        <w:t xml:space="preserve">Szczegółowe informacje dotyczące terminu spotkania wraz z formularzem zgłoszeniowym będą zamieszczone na </w:t>
      </w:r>
      <w:hyperlink r:id="rId33" w:history="1">
        <w:r w:rsidR="00586342" w:rsidRPr="00586342">
          <w:rPr>
            <w:rStyle w:val="Hipercze"/>
            <w:rFonts w:cs="Arial"/>
            <w:sz w:val="24"/>
            <w:szCs w:val="24"/>
          </w:rPr>
          <w:t xml:space="preserve">stronie </w:t>
        </w:r>
        <w:r w:rsidR="00455AF2">
          <w:rPr>
            <w:rStyle w:val="Hipercze"/>
            <w:rFonts w:cs="Arial"/>
            <w:sz w:val="24"/>
            <w:szCs w:val="24"/>
          </w:rPr>
          <w:t>internetowej</w:t>
        </w:r>
      </w:hyperlink>
      <w:r w:rsidR="00455AF2">
        <w:rPr>
          <w:rStyle w:val="Hipercze"/>
          <w:rFonts w:cs="Arial"/>
          <w:sz w:val="24"/>
          <w:szCs w:val="24"/>
        </w:rPr>
        <w:t xml:space="preserve"> IZ FEDS</w:t>
      </w:r>
      <w:r w:rsidR="00237992" w:rsidRPr="001133A7">
        <w:rPr>
          <w:rFonts w:cs="Arial"/>
          <w:iCs/>
          <w:color w:val="000000"/>
          <w:sz w:val="24"/>
          <w:szCs w:val="24"/>
        </w:rPr>
        <w:t>.</w:t>
      </w:r>
    </w:p>
    <w:p w14:paraId="6E7809CB" w14:textId="77777777" w:rsidR="001F36B7" w:rsidRDefault="001F36B7" w:rsidP="000047CA">
      <w:pPr>
        <w:spacing w:before="0" w:line="360" w:lineRule="auto"/>
      </w:pPr>
    </w:p>
    <w:p w14:paraId="75CF73A8" w14:textId="492990C3" w:rsidR="00FD3F51" w:rsidRDefault="001F36B7" w:rsidP="000047CA">
      <w:pPr>
        <w:spacing w:before="0" w:line="360" w:lineRule="auto"/>
        <w:rPr>
          <w:b/>
          <w:bCs/>
          <w:sz w:val="24"/>
          <w:szCs w:val="24"/>
        </w:rPr>
      </w:pPr>
      <w:bookmarkStart w:id="827" w:name="_Hlk142895332"/>
      <w:r w:rsidRPr="00676677">
        <w:rPr>
          <w:b/>
          <w:bCs/>
          <w:sz w:val="24"/>
          <w:szCs w:val="24"/>
        </w:rPr>
        <w:t>W przypadku wystąpienia trudności technicznych na etapie wypełniania wniosku o</w:t>
      </w:r>
      <w:r w:rsidR="00676677" w:rsidRPr="00676677">
        <w:rPr>
          <w:b/>
          <w:bCs/>
          <w:sz w:val="24"/>
          <w:szCs w:val="24"/>
        </w:rPr>
        <w:t> </w:t>
      </w:r>
      <w:r w:rsidRPr="00676677">
        <w:rPr>
          <w:b/>
          <w:bCs/>
          <w:sz w:val="24"/>
          <w:szCs w:val="24"/>
        </w:rPr>
        <w:t xml:space="preserve">dofinansowanie możecie Państwo skorzystać ze wsparcia technicznego. Szczegółowe informacje są dostępne w generatorze SOWA </w:t>
      </w:r>
      <w:r w:rsidR="0064639D" w:rsidRPr="00676677">
        <w:rPr>
          <w:b/>
          <w:bCs/>
          <w:sz w:val="24"/>
          <w:szCs w:val="24"/>
        </w:rPr>
        <w:t xml:space="preserve">EFS </w:t>
      </w:r>
      <w:r w:rsidRPr="00676677">
        <w:rPr>
          <w:b/>
          <w:bCs/>
          <w:sz w:val="24"/>
          <w:szCs w:val="24"/>
        </w:rPr>
        <w:t>w zakładce „Wsparcie techniczne”.</w:t>
      </w:r>
    </w:p>
    <w:p w14:paraId="2C00B3B2" w14:textId="77777777" w:rsidR="00DD57FB" w:rsidRPr="00676677" w:rsidRDefault="00DD57FB" w:rsidP="000047CA">
      <w:pPr>
        <w:spacing w:before="0" w:line="360" w:lineRule="auto"/>
        <w:rPr>
          <w:rFonts w:cs="Arial"/>
          <w:b/>
          <w:bCs/>
          <w:iCs/>
          <w:color w:val="000000"/>
          <w:sz w:val="24"/>
          <w:szCs w:val="24"/>
        </w:rPr>
      </w:pPr>
    </w:p>
    <w:p w14:paraId="3294D909" w14:textId="77777777" w:rsidR="000047CA" w:rsidRPr="00665F02" w:rsidRDefault="000047CA" w:rsidP="00023E6A">
      <w:pPr>
        <w:pStyle w:val="Nagwek1"/>
        <w:numPr>
          <w:ilvl w:val="0"/>
          <w:numId w:val="3"/>
        </w:numPr>
        <w:rPr>
          <w:rFonts w:ascii="Arial" w:hAnsi="Arial"/>
        </w:rPr>
      </w:pPr>
      <w:bookmarkStart w:id="828" w:name="_Toc122342109"/>
      <w:bookmarkStart w:id="829" w:name="_Toc134616557"/>
      <w:bookmarkStart w:id="830" w:name="_Toc166665599"/>
      <w:bookmarkEnd w:id="827"/>
      <w:r w:rsidRPr="00665F02">
        <w:rPr>
          <w:rFonts w:ascii="Arial" w:hAnsi="Arial"/>
        </w:rPr>
        <w:t>Procedura oceny projektów w ramach naboru</w:t>
      </w:r>
      <w:bookmarkEnd w:id="828"/>
      <w:r w:rsidR="00050330" w:rsidRPr="00665F02">
        <w:rPr>
          <w:rFonts w:ascii="Arial" w:hAnsi="Arial"/>
        </w:rPr>
        <w:t>.</w:t>
      </w:r>
      <w:bookmarkEnd w:id="829"/>
      <w:bookmarkEnd w:id="830"/>
    </w:p>
    <w:p w14:paraId="1357026B" w14:textId="60459087" w:rsidR="00FF1842" w:rsidRPr="001133A7" w:rsidRDefault="004246FE" w:rsidP="0005390B">
      <w:pPr>
        <w:spacing w:before="0" w:line="360" w:lineRule="auto"/>
        <w:rPr>
          <w:rFonts w:cs="Arial"/>
          <w:color w:val="000000"/>
          <w:sz w:val="24"/>
        </w:rPr>
      </w:pPr>
      <w:r w:rsidRPr="001133A7">
        <w:rPr>
          <w:rFonts w:cs="Arial"/>
          <w:bCs/>
          <w:color w:val="000000"/>
          <w:sz w:val="24"/>
          <w:szCs w:val="24"/>
        </w:rPr>
        <w:t>Do dokonania o</w:t>
      </w:r>
      <w:r w:rsidR="005A2F31" w:rsidRPr="001133A7">
        <w:rPr>
          <w:rFonts w:cs="Arial"/>
          <w:bCs/>
          <w:color w:val="000000"/>
          <w:sz w:val="24"/>
          <w:szCs w:val="24"/>
        </w:rPr>
        <w:t xml:space="preserve">ceny </w:t>
      </w:r>
      <w:r w:rsidRPr="001133A7">
        <w:rPr>
          <w:rFonts w:cs="Arial"/>
          <w:bCs/>
          <w:color w:val="000000"/>
          <w:sz w:val="24"/>
          <w:szCs w:val="24"/>
        </w:rPr>
        <w:t xml:space="preserve">Państwa </w:t>
      </w:r>
      <w:r w:rsidR="005A2F31" w:rsidRPr="001133A7">
        <w:rPr>
          <w:rFonts w:cs="Arial"/>
          <w:color w:val="000000"/>
          <w:sz w:val="24"/>
        </w:rPr>
        <w:t>projektów</w:t>
      </w:r>
      <w:r w:rsidR="001161EB" w:rsidRPr="001133A7">
        <w:rPr>
          <w:rFonts w:cs="Arial"/>
          <w:color w:val="000000"/>
          <w:sz w:val="24"/>
        </w:rPr>
        <w:t xml:space="preserve"> w zakresie spełnienia </w:t>
      </w:r>
      <w:r w:rsidR="00271BDA" w:rsidRPr="001133A7">
        <w:rPr>
          <w:rFonts w:cs="Arial"/>
          <w:bCs/>
          <w:color w:val="000000"/>
          <w:sz w:val="24"/>
          <w:szCs w:val="24"/>
        </w:rPr>
        <w:t xml:space="preserve">przez nie </w:t>
      </w:r>
      <w:r w:rsidR="001161EB" w:rsidRPr="001133A7">
        <w:rPr>
          <w:rFonts w:cs="Arial"/>
          <w:color w:val="000000"/>
          <w:sz w:val="24"/>
        </w:rPr>
        <w:t>kryteriów wyboru projektów</w:t>
      </w:r>
      <w:r w:rsidR="005A2F31" w:rsidRPr="001133A7">
        <w:rPr>
          <w:rFonts w:cs="Arial"/>
          <w:color w:val="000000"/>
          <w:sz w:val="24"/>
        </w:rPr>
        <w:t xml:space="preserve"> </w:t>
      </w:r>
      <w:r w:rsidR="00271BDA" w:rsidRPr="001133A7">
        <w:rPr>
          <w:rFonts w:cs="Arial"/>
          <w:bCs/>
          <w:color w:val="000000"/>
          <w:sz w:val="24"/>
          <w:szCs w:val="24"/>
        </w:rPr>
        <w:t xml:space="preserve">powołujemy </w:t>
      </w:r>
      <w:r w:rsidR="005A2F31" w:rsidRPr="001133A7">
        <w:rPr>
          <w:rFonts w:cs="Arial"/>
          <w:color w:val="000000"/>
          <w:sz w:val="24"/>
        </w:rPr>
        <w:t>KOP</w:t>
      </w:r>
      <w:r w:rsidR="00271BDA" w:rsidRPr="001133A7">
        <w:rPr>
          <w:rFonts w:cs="Arial"/>
          <w:bCs/>
          <w:color w:val="000000"/>
          <w:sz w:val="24"/>
          <w:szCs w:val="24"/>
        </w:rPr>
        <w:t>, która ocenia projekt</w:t>
      </w:r>
      <w:r w:rsidR="00E4716A" w:rsidRPr="001133A7">
        <w:rPr>
          <w:rFonts w:cs="Arial"/>
          <w:color w:val="000000"/>
          <w:sz w:val="24"/>
        </w:rPr>
        <w:t xml:space="preserve"> na podstawie wniosku i</w:t>
      </w:r>
      <w:r w:rsidR="00050330" w:rsidRPr="001133A7">
        <w:rPr>
          <w:rFonts w:cs="Arial"/>
          <w:color w:val="000000"/>
          <w:sz w:val="24"/>
        </w:rPr>
        <w:t> </w:t>
      </w:r>
      <w:r w:rsidR="006C3A52" w:rsidRPr="001133A7">
        <w:rPr>
          <w:rFonts w:cs="Arial"/>
          <w:color w:val="000000"/>
          <w:sz w:val="24"/>
        </w:rPr>
        <w:t xml:space="preserve">dołączonych do niego </w:t>
      </w:r>
      <w:r w:rsidR="00E4716A" w:rsidRPr="001133A7">
        <w:rPr>
          <w:rFonts w:cs="Arial"/>
          <w:color w:val="000000"/>
          <w:sz w:val="24"/>
        </w:rPr>
        <w:t>załączników (</w:t>
      </w:r>
      <w:r w:rsidR="00271BDA" w:rsidRPr="001133A7">
        <w:rPr>
          <w:rFonts w:cs="Arial"/>
          <w:bCs/>
          <w:color w:val="000000"/>
          <w:sz w:val="24"/>
          <w:szCs w:val="24"/>
        </w:rPr>
        <w:t xml:space="preserve">o ile </w:t>
      </w:r>
      <w:r w:rsidR="00E4716A" w:rsidRPr="001133A7">
        <w:rPr>
          <w:rFonts w:cs="Arial"/>
          <w:color w:val="000000"/>
          <w:sz w:val="24"/>
        </w:rPr>
        <w:t>wymagane jest ich złożenie).</w:t>
      </w:r>
      <w:r w:rsidR="00636D58" w:rsidRPr="001133A7">
        <w:rPr>
          <w:rFonts w:cs="Arial"/>
          <w:color w:val="000000"/>
          <w:sz w:val="24"/>
        </w:rPr>
        <w:t xml:space="preserve"> </w:t>
      </w:r>
      <w:r w:rsidR="00F147F7" w:rsidRPr="001133A7">
        <w:rPr>
          <w:rFonts w:cs="Arial"/>
          <w:color w:val="000000"/>
          <w:sz w:val="24"/>
        </w:rPr>
        <w:t xml:space="preserve">Nie </w:t>
      </w:r>
      <w:r w:rsidR="00E83215" w:rsidRPr="001133A7">
        <w:rPr>
          <w:rFonts w:cs="Arial"/>
          <w:bCs/>
          <w:color w:val="000000"/>
          <w:sz w:val="24"/>
          <w:szCs w:val="24"/>
        </w:rPr>
        <w:t xml:space="preserve">jest jednak </w:t>
      </w:r>
      <w:r w:rsidR="00F147F7" w:rsidRPr="001133A7">
        <w:rPr>
          <w:rFonts w:cs="Arial"/>
          <w:bCs/>
          <w:color w:val="000000"/>
          <w:sz w:val="24"/>
          <w:szCs w:val="24"/>
        </w:rPr>
        <w:t>wyklucz</w:t>
      </w:r>
      <w:r w:rsidR="00E83215" w:rsidRPr="001133A7">
        <w:rPr>
          <w:rFonts w:cs="Arial"/>
          <w:bCs/>
          <w:color w:val="000000"/>
          <w:sz w:val="24"/>
          <w:szCs w:val="24"/>
        </w:rPr>
        <w:t>one</w:t>
      </w:r>
      <w:r w:rsidR="00F147F7" w:rsidRPr="001133A7">
        <w:rPr>
          <w:rFonts w:cs="Arial"/>
          <w:color w:val="000000"/>
          <w:sz w:val="24"/>
        </w:rPr>
        <w:t xml:space="preserve"> </w:t>
      </w:r>
      <w:r w:rsidR="00E83215" w:rsidRPr="001133A7">
        <w:rPr>
          <w:rFonts w:cs="Arial"/>
          <w:bCs/>
          <w:color w:val="000000"/>
          <w:sz w:val="24"/>
          <w:szCs w:val="24"/>
        </w:rPr>
        <w:t xml:space="preserve">wykorzystanie </w:t>
      </w:r>
      <w:r w:rsidR="00F147F7" w:rsidRPr="001133A7">
        <w:rPr>
          <w:rFonts w:cs="Arial"/>
          <w:color w:val="000000"/>
          <w:sz w:val="24"/>
        </w:rPr>
        <w:t xml:space="preserve">w ocenie spełnienia kryteriów informacji pozyskanych na temat </w:t>
      </w:r>
      <w:r w:rsidR="00FF1842" w:rsidRPr="001133A7">
        <w:rPr>
          <w:rFonts w:cs="Arial"/>
          <w:color w:val="000000"/>
          <w:sz w:val="24"/>
        </w:rPr>
        <w:t>Państwa</w:t>
      </w:r>
      <w:r w:rsidR="00F147F7" w:rsidRPr="001133A7">
        <w:rPr>
          <w:rFonts w:cs="Arial"/>
          <w:color w:val="000000"/>
          <w:sz w:val="24"/>
        </w:rPr>
        <w:t xml:space="preserve"> </w:t>
      </w:r>
      <w:r w:rsidR="00271BDA" w:rsidRPr="001133A7">
        <w:rPr>
          <w:rFonts w:cs="Arial"/>
          <w:bCs/>
          <w:color w:val="000000"/>
          <w:sz w:val="24"/>
          <w:szCs w:val="24"/>
        </w:rPr>
        <w:t>– podmiotu będącego Wnioskod</w:t>
      </w:r>
      <w:r w:rsidR="00462A3A" w:rsidRPr="001133A7">
        <w:rPr>
          <w:rFonts w:cs="Arial"/>
          <w:bCs/>
          <w:color w:val="000000"/>
          <w:sz w:val="24"/>
          <w:szCs w:val="24"/>
        </w:rPr>
        <w:t>a</w:t>
      </w:r>
      <w:r w:rsidR="00271BDA" w:rsidRPr="001133A7">
        <w:rPr>
          <w:rFonts w:cs="Arial"/>
          <w:bCs/>
          <w:color w:val="000000"/>
          <w:sz w:val="24"/>
          <w:szCs w:val="24"/>
        </w:rPr>
        <w:t>wcą</w:t>
      </w:r>
      <w:r w:rsidR="00F147F7" w:rsidRPr="001133A7">
        <w:rPr>
          <w:rFonts w:cs="Arial"/>
          <w:bCs/>
          <w:color w:val="000000"/>
          <w:sz w:val="24"/>
          <w:szCs w:val="24"/>
        </w:rPr>
        <w:t xml:space="preserve"> </w:t>
      </w:r>
      <w:r w:rsidR="00F147F7" w:rsidRPr="001133A7">
        <w:rPr>
          <w:rFonts w:cs="Arial"/>
          <w:color w:val="000000"/>
          <w:sz w:val="24"/>
        </w:rPr>
        <w:t xml:space="preserve">i partnerów lub </w:t>
      </w:r>
      <w:r w:rsidR="00271BDA" w:rsidRPr="001133A7">
        <w:rPr>
          <w:rFonts w:cs="Arial"/>
          <w:bCs/>
          <w:color w:val="000000"/>
          <w:sz w:val="24"/>
          <w:szCs w:val="24"/>
        </w:rPr>
        <w:t xml:space="preserve">samego </w:t>
      </w:r>
      <w:r w:rsidR="00F147F7" w:rsidRPr="001133A7">
        <w:rPr>
          <w:rFonts w:cs="Arial"/>
          <w:color w:val="000000"/>
          <w:sz w:val="24"/>
        </w:rPr>
        <w:t xml:space="preserve">projektu. </w:t>
      </w:r>
      <w:r w:rsidR="00077332" w:rsidRPr="001133A7">
        <w:rPr>
          <w:rFonts w:cs="Arial"/>
          <w:color w:val="000000"/>
          <w:sz w:val="24"/>
        </w:rPr>
        <w:t>Oceny</w:t>
      </w:r>
      <w:r w:rsidR="000E58BE" w:rsidRPr="001133A7">
        <w:rPr>
          <w:rFonts w:cs="Arial"/>
          <w:color w:val="000000"/>
          <w:sz w:val="24"/>
        </w:rPr>
        <w:t xml:space="preserve"> wniosku</w:t>
      </w:r>
      <w:r w:rsidR="005F5750" w:rsidRPr="001133A7">
        <w:rPr>
          <w:rFonts w:cs="Arial"/>
          <w:color w:val="000000"/>
          <w:sz w:val="24"/>
        </w:rPr>
        <w:t xml:space="preserve"> </w:t>
      </w:r>
      <w:r w:rsidR="00721FE3" w:rsidRPr="001133A7">
        <w:rPr>
          <w:rFonts w:cs="Arial"/>
          <w:color w:val="000000"/>
          <w:sz w:val="24"/>
        </w:rPr>
        <w:t xml:space="preserve">w ramach </w:t>
      </w:r>
      <w:r w:rsidR="00636D58" w:rsidRPr="001133A7">
        <w:rPr>
          <w:rFonts w:cs="Arial"/>
          <w:color w:val="000000"/>
          <w:sz w:val="24"/>
        </w:rPr>
        <w:t>naboru</w:t>
      </w:r>
      <w:r w:rsidR="006C3A52" w:rsidRPr="001133A7">
        <w:rPr>
          <w:rFonts w:cs="Arial"/>
          <w:color w:val="000000"/>
          <w:sz w:val="24"/>
        </w:rPr>
        <w:t>, na etapie oceny formalnej i</w:t>
      </w:r>
      <w:r w:rsidR="00704E06" w:rsidRPr="001133A7">
        <w:rPr>
          <w:rFonts w:cs="Arial"/>
          <w:color w:val="000000"/>
          <w:sz w:val="24"/>
        </w:rPr>
        <w:t> </w:t>
      </w:r>
      <w:r w:rsidR="006C3A52" w:rsidRPr="001133A7">
        <w:rPr>
          <w:rFonts w:cs="Arial"/>
          <w:color w:val="000000"/>
          <w:sz w:val="24"/>
        </w:rPr>
        <w:t xml:space="preserve">merytorycznej, </w:t>
      </w:r>
      <w:r w:rsidR="00077332" w:rsidRPr="001133A7">
        <w:rPr>
          <w:rFonts w:cs="Arial"/>
          <w:color w:val="000000"/>
          <w:sz w:val="24"/>
        </w:rPr>
        <w:t>dokonuje</w:t>
      </w:r>
      <w:r w:rsidR="00BC4378" w:rsidRPr="001133A7">
        <w:rPr>
          <w:rFonts w:cs="Arial"/>
          <w:color w:val="000000"/>
          <w:sz w:val="24"/>
        </w:rPr>
        <w:t xml:space="preserve"> </w:t>
      </w:r>
      <w:r w:rsidR="00077332" w:rsidRPr="001133A7">
        <w:rPr>
          <w:rFonts w:cs="Arial"/>
          <w:color w:val="000000"/>
          <w:sz w:val="24"/>
        </w:rPr>
        <w:t>jeden członek KOP</w:t>
      </w:r>
      <w:r w:rsidR="006D14AF" w:rsidRPr="001133A7">
        <w:rPr>
          <w:rFonts w:cs="Arial"/>
          <w:color w:val="000000"/>
          <w:sz w:val="24"/>
        </w:rPr>
        <w:t xml:space="preserve">: </w:t>
      </w:r>
      <w:r w:rsidR="001D4BC1" w:rsidRPr="001133A7">
        <w:rPr>
          <w:rFonts w:cs="Arial"/>
          <w:color w:val="000000"/>
          <w:sz w:val="24"/>
        </w:rPr>
        <w:t xml:space="preserve">nasz </w:t>
      </w:r>
      <w:r w:rsidR="006D14AF" w:rsidRPr="001133A7">
        <w:rPr>
          <w:rFonts w:cs="Arial"/>
          <w:color w:val="000000"/>
          <w:sz w:val="24"/>
        </w:rPr>
        <w:t>pracownik</w:t>
      </w:r>
      <w:r w:rsidR="0035532F" w:rsidRPr="001133A7">
        <w:rPr>
          <w:rFonts w:cs="Arial"/>
          <w:color w:val="000000"/>
          <w:sz w:val="24"/>
        </w:rPr>
        <w:t xml:space="preserve"> </w:t>
      </w:r>
      <w:r w:rsidR="006D14AF" w:rsidRPr="001133A7">
        <w:rPr>
          <w:rFonts w:cs="Arial"/>
          <w:color w:val="000000"/>
          <w:sz w:val="24"/>
        </w:rPr>
        <w:t>lub ekspert</w:t>
      </w:r>
      <w:r w:rsidR="008F6152" w:rsidRPr="001133A7">
        <w:rPr>
          <w:rFonts w:cs="Arial"/>
          <w:color w:val="000000"/>
          <w:sz w:val="24"/>
        </w:rPr>
        <w:t>,</w:t>
      </w:r>
      <w:r w:rsidR="00271BDA" w:rsidRPr="001133A7">
        <w:rPr>
          <w:rFonts w:cs="Arial"/>
          <w:bCs/>
          <w:color w:val="000000"/>
          <w:sz w:val="24"/>
          <w:szCs w:val="24"/>
        </w:rPr>
        <w:t xml:space="preserve"> </w:t>
      </w:r>
      <w:r w:rsidR="00BC4378" w:rsidRPr="001133A7">
        <w:rPr>
          <w:rFonts w:cs="Arial"/>
          <w:bCs/>
          <w:color w:val="000000"/>
          <w:sz w:val="24"/>
          <w:szCs w:val="24"/>
        </w:rPr>
        <w:t>przy pomocy karty oceny projektu</w:t>
      </w:r>
      <w:r w:rsidR="001907F8" w:rsidRPr="001133A7">
        <w:rPr>
          <w:rFonts w:cs="Arial"/>
          <w:bCs/>
          <w:color w:val="000000"/>
          <w:sz w:val="24"/>
          <w:szCs w:val="24"/>
        </w:rPr>
        <w:t>.</w:t>
      </w:r>
      <w:r w:rsidR="006C3A52" w:rsidRPr="001133A7">
        <w:rPr>
          <w:rFonts w:cs="Arial"/>
          <w:bCs/>
          <w:color w:val="000000"/>
          <w:sz w:val="24"/>
          <w:szCs w:val="24"/>
        </w:rPr>
        <w:t xml:space="preserve"> Natomiast na etapie negocjacji oceny dokonuje jeden członek KOP – nasz pracownik.</w:t>
      </w:r>
    </w:p>
    <w:p w14:paraId="0C0475AD" w14:textId="2CBDB794" w:rsidR="006D14AF" w:rsidRPr="001133A7" w:rsidRDefault="00E83215" w:rsidP="00023E6A">
      <w:pPr>
        <w:spacing w:before="0" w:after="120" w:line="360" w:lineRule="auto"/>
        <w:rPr>
          <w:rFonts w:cs="Arial"/>
          <w:color w:val="000000"/>
          <w:sz w:val="24"/>
        </w:rPr>
      </w:pPr>
      <w:r w:rsidRPr="001133A7">
        <w:rPr>
          <w:rFonts w:cs="Arial"/>
          <w:bCs/>
          <w:color w:val="000000"/>
          <w:sz w:val="24"/>
          <w:szCs w:val="24"/>
        </w:rPr>
        <w:t xml:space="preserve">Nad całością prac KOP, zgodnością jej prac </w:t>
      </w:r>
      <w:r w:rsidR="004A4910" w:rsidRPr="001133A7">
        <w:rPr>
          <w:rFonts w:cs="Arial"/>
          <w:color w:val="000000"/>
          <w:sz w:val="24"/>
        </w:rPr>
        <w:t xml:space="preserve">z przepisami prawa, </w:t>
      </w:r>
      <w:r w:rsidR="00D306DF" w:rsidRPr="001133A7">
        <w:rPr>
          <w:rFonts w:cs="Arial"/>
          <w:color w:val="000000"/>
          <w:sz w:val="24"/>
        </w:rPr>
        <w:t>R</w:t>
      </w:r>
      <w:r w:rsidR="004A4910" w:rsidRPr="001133A7">
        <w:rPr>
          <w:rFonts w:cs="Arial"/>
          <w:color w:val="000000"/>
          <w:sz w:val="24"/>
        </w:rPr>
        <w:t xml:space="preserve">egulaminem wyboru projektów i regulaminem pracy KOP </w:t>
      </w:r>
      <w:r w:rsidRPr="001133A7">
        <w:rPr>
          <w:rFonts w:cs="Arial"/>
          <w:bCs/>
          <w:color w:val="000000"/>
          <w:sz w:val="24"/>
          <w:szCs w:val="24"/>
        </w:rPr>
        <w:t xml:space="preserve">czuwa </w:t>
      </w:r>
      <w:r w:rsidR="004A4910" w:rsidRPr="001133A7">
        <w:rPr>
          <w:rFonts w:cs="Arial"/>
          <w:color w:val="000000"/>
          <w:sz w:val="24"/>
        </w:rPr>
        <w:t>Przewodniczący KOP</w:t>
      </w:r>
      <w:r w:rsidRPr="001133A7">
        <w:rPr>
          <w:rFonts w:cs="Arial"/>
          <w:bCs/>
          <w:color w:val="000000"/>
          <w:sz w:val="24"/>
          <w:szCs w:val="24"/>
        </w:rPr>
        <w:t>, którym zawsze jest jeden z naszych pracowników</w:t>
      </w:r>
      <w:r w:rsidR="004A4910" w:rsidRPr="001133A7">
        <w:rPr>
          <w:rFonts w:cs="Arial"/>
          <w:color w:val="000000"/>
          <w:sz w:val="24"/>
        </w:rPr>
        <w:t>.</w:t>
      </w:r>
      <w:r w:rsidR="008944AD" w:rsidRPr="001133A7">
        <w:rPr>
          <w:rFonts w:cs="Arial"/>
          <w:color w:val="000000"/>
          <w:sz w:val="24"/>
        </w:rPr>
        <w:t xml:space="preserve"> </w:t>
      </w:r>
    </w:p>
    <w:p w14:paraId="2223272C" w14:textId="4951C691" w:rsidR="001161EB" w:rsidRPr="001133A7" w:rsidRDefault="001C7383" w:rsidP="0005390B">
      <w:pPr>
        <w:spacing w:before="0" w:line="360" w:lineRule="auto"/>
        <w:rPr>
          <w:rFonts w:eastAsia="Calibri" w:cs="Arial"/>
          <w:color w:val="000000"/>
          <w:sz w:val="24"/>
        </w:rPr>
      </w:pPr>
      <w:r w:rsidRPr="001133A7">
        <w:rPr>
          <w:rFonts w:cs="Arial"/>
          <w:bCs/>
          <w:color w:val="000000"/>
          <w:sz w:val="24"/>
          <w:szCs w:val="24"/>
        </w:rPr>
        <w:t xml:space="preserve">Państwa projekt będzie podlegał procedurze </w:t>
      </w:r>
      <w:r w:rsidR="006D14AF" w:rsidRPr="001133A7">
        <w:rPr>
          <w:rFonts w:cs="Arial"/>
          <w:color w:val="000000"/>
          <w:sz w:val="24"/>
        </w:rPr>
        <w:t>oceny</w:t>
      </w:r>
      <w:r w:rsidRPr="001133A7">
        <w:rPr>
          <w:rFonts w:cs="Arial"/>
          <w:bCs/>
          <w:color w:val="000000"/>
          <w:sz w:val="24"/>
          <w:szCs w:val="24"/>
        </w:rPr>
        <w:t xml:space="preserve">, która </w:t>
      </w:r>
      <w:r w:rsidR="008944AD" w:rsidRPr="001133A7">
        <w:rPr>
          <w:rFonts w:cs="Arial"/>
          <w:color w:val="000000"/>
          <w:sz w:val="24"/>
        </w:rPr>
        <w:t>składa się z</w:t>
      </w:r>
      <w:r w:rsidR="00430D8B" w:rsidRPr="001133A7">
        <w:rPr>
          <w:rFonts w:eastAsia="Calibri" w:cs="Arial"/>
          <w:color w:val="000000"/>
          <w:sz w:val="24"/>
        </w:rPr>
        <w:t>:</w:t>
      </w:r>
    </w:p>
    <w:p w14:paraId="39A274BD" w14:textId="77777777" w:rsidR="003700D2" w:rsidRPr="001133A7" w:rsidRDefault="008944AD" w:rsidP="00B70DE2">
      <w:pPr>
        <w:pStyle w:val="Akapitzlist"/>
        <w:numPr>
          <w:ilvl w:val="0"/>
          <w:numId w:val="43"/>
        </w:numPr>
        <w:autoSpaceDE w:val="0"/>
        <w:autoSpaceDN w:val="0"/>
        <w:adjustRightInd w:val="0"/>
        <w:spacing w:before="0" w:line="360" w:lineRule="auto"/>
        <w:rPr>
          <w:rFonts w:eastAsia="Calibri" w:cs="Arial"/>
          <w:color w:val="000000"/>
          <w:sz w:val="24"/>
        </w:rPr>
      </w:pPr>
      <w:r w:rsidRPr="001133A7">
        <w:rPr>
          <w:rFonts w:eastAsia="Calibri" w:cs="Arial"/>
          <w:b/>
          <w:color w:val="000000"/>
          <w:sz w:val="24"/>
        </w:rPr>
        <w:t>Etapu oceny formaln</w:t>
      </w:r>
      <w:r w:rsidR="002B0145" w:rsidRPr="001133A7">
        <w:rPr>
          <w:rFonts w:eastAsia="Calibri" w:cs="Arial"/>
          <w:b/>
          <w:bCs/>
          <w:color w:val="000000"/>
          <w:sz w:val="24"/>
          <w:szCs w:val="24"/>
        </w:rPr>
        <w:t>ej</w:t>
      </w:r>
      <w:r w:rsidRPr="001133A7">
        <w:rPr>
          <w:rFonts w:eastAsia="Calibri" w:cs="Arial"/>
          <w:b/>
          <w:color w:val="000000"/>
          <w:sz w:val="24"/>
        </w:rPr>
        <w:t xml:space="preserve"> </w:t>
      </w:r>
      <w:r w:rsidRPr="001133A7">
        <w:rPr>
          <w:rFonts w:eastAsia="Calibri" w:cs="Arial"/>
          <w:color w:val="000000"/>
          <w:sz w:val="24"/>
        </w:rPr>
        <w:t xml:space="preserve">podczas którego </w:t>
      </w:r>
      <w:r w:rsidR="001C7383" w:rsidRPr="001133A7">
        <w:rPr>
          <w:rFonts w:eastAsia="Calibri" w:cs="Arial"/>
          <w:color w:val="000000"/>
          <w:sz w:val="24"/>
          <w:szCs w:val="24"/>
        </w:rPr>
        <w:t>KOP dokona</w:t>
      </w:r>
      <w:r w:rsidR="003700D2" w:rsidRPr="001133A7">
        <w:rPr>
          <w:rFonts w:eastAsia="Calibri" w:cs="Arial"/>
          <w:color w:val="000000"/>
          <w:sz w:val="24"/>
          <w:szCs w:val="24"/>
        </w:rPr>
        <w:t>:</w:t>
      </w:r>
    </w:p>
    <w:p w14:paraId="28654184" w14:textId="77777777" w:rsidR="008E6D74" w:rsidRPr="001133A7" w:rsidRDefault="001C7383" w:rsidP="00704E06">
      <w:pPr>
        <w:autoSpaceDE w:val="0"/>
        <w:autoSpaceDN w:val="0"/>
        <w:adjustRightInd w:val="0"/>
        <w:spacing w:before="0" w:line="360" w:lineRule="auto"/>
        <w:ind w:left="360"/>
        <w:rPr>
          <w:rFonts w:eastAsia="Calibri" w:cs="Arial"/>
          <w:color w:val="000000"/>
          <w:sz w:val="24"/>
        </w:rPr>
      </w:pPr>
      <w:r w:rsidRPr="001133A7">
        <w:rPr>
          <w:rFonts w:eastAsia="Calibri" w:cs="Arial"/>
          <w:color w:val="000000"/>
          <w:sz w:val="24"/>
          <w:szCs w:val="24"/>
        </w:rPr>
        <w:t>oceny</w:t>
      </w:r>
      <w:r w:rsidR="00DE5630" w:rsidRPr="001133A7">
        <w:rPr>
          <w:rFonts w:eastAsia="Calibri" w:cs="Arial"/>
          <w:color w:val="000000"/>
          <w:sz w:val="24"/>
          <w:szCs w:val="24"/>
        </w:rPr>
        <w:t xml:space="preserve"> spełnienia przez Państwa projekt </w:t>
      </w:r>
      <w:r w:rsidR="00553E7D" w:rsidRPr="001133A7">
        <w:rPr>
          <w:rFonts w:eastAsia="Calibri" w:cs="Arial"/>
          <w:bCs/>
          <w:color w:val="000000"/>
          <w:sz w:val="24"/>
        </w:rPr>
        <w:t xml:space="preserve">kryteriów </w:t>
      </w:r>
      <w:r w:rsidR="008944AD" w:rsidRPr="001133A7">
        <w:rPr>
          <w:rFonts w:eastAsia="Calibri" w:cs="Arial"/>
          <w:bCs/>
          <w:color w:val="000000"/>
          <w:sz w:val="24"/>
        </w:rPr>
        <w:t>formaln</w:t>
      </w:r>
      <w:r w:rsidR="00553E7D" w:rsidRPr="001133A7">
        <w:rPr>
          <w:rFonts w:eastAsia="Calibri" w:cs="Arial"/>
          <w:bCs/>
          <w:color w:val="000000"/>
          <w:sz w:val="24"/>
        </w:rPr>
        <w:t>ych</w:t>
      </w:r>
      <w:r w:rsidR="008944AD" w:rsidRPr="001133A7">
        <w:rPr>
          <w:rFonts w:eastAsia="Calibri" w:cs="Arial"/>
          <w:b/>
          <w:color w:val="000000"/>
          <w:sz w:val="24"/>
        </w:rPr>
        <w:t xml:space="preserve"> </w:t>
      </w:r>
      <w:r w:rsidR="00A92304" w:rsidRPr="001133A7">
        <w:rPr>
          <w:rFonts w:eastAsia="Calibri" w:cs="Arial"/>
          <w:color w:val="000000"/>
          <w:sz w:val="24"/>
        </w:rPr>
        <w:t>zgodnie z zasadami określonymi w Regulaminie.</w:t>
      </w:r>
      <w:r w:rsidR="000D4B46" w:rsidRPr="001133A7">
        <w:rPr>
          <w:rFonts w:eastAsia="Calibri" w:cs="Arial"/>
          <w:color w:val="000000"/>
          <w:sz w:val="24"/>
        </w:rPr>
        <w:t xml:space="preserve"> </w:t>
      </w:r>
      <w:r w:rsidR="00A92304" w:rsidRPr="001133A7">
        <w:rPr>
          <w:rFonts w:eastAsia="Calibri" w:cs="Arial"/>
          <w:color w:val="000000"/>
          <w:sz w:val="24"/>
        </w:rPr>
        <w:t xml:space="preserve">Kryteria </w:t>
      </w:r>
      <w:r w:rsidR="00AE7BA7" w:rsidRPr="001133A7">
        <w:rPr>
          <w:rFonts w:eastAsia="Calibri" w:cs="Arial"/>
          <w:color w:val="000000"/>
          <w:sz w:val="24"/>
          <w:szCs w:val="24"/>
        </w:rPr>
        <w:t xml:space="preserve">te </w:t>
      </w:r>
      <w:r w:rsidR="008E6D74" w:rsidRPr="001133A7">
        <w:rPr>
          <w:rFonts w:eastAsia="Calibri" w:cs="Arial"/>
          <w:color w:val="000000"/>
          <w:sz w:val="24"/>
        </w:rPr>
        <w:t>dzielą się na</w:t>
      </w:r>
      <w:r w:rsidR="00AE7BA7" w:rsidRPr="001133A7">
        <w:rPr>
          <w:rFonts w:eastAsia="Calibri" w:cs="Arial"/>
          <w:color w:val="000000"/>
          <w:sz w:val="24"/>
          <w:szCs w:val="24"/>
        </w:rPr>
        <w:t xml:space="preserve"> dwa rodzaje</w:t>
      </w:r>
      <w:r w:rsidR="008E6D74" w:rsidRPr="001133A7">
        <w:rPr>
          <w:rFonts w:eastAsia="Calibri" w:cs="Arial"/>
          <w:color w:val="000000"/>
          <w:sz w:val="24"/>
        </w:rPr>
        <w:t>:</w:t>
      </w:r>
    </w:p>
    <w:p w14:paraId="4F8F2A09" w14:textId="7154F300" w:rsidR="000D4B46" w:rsidRPr="001133A7" w:rsidRDefault="000D4B46" w:rsidP="00B70DE2">
      <w:pPr>
        <w:numPr>
          <w:ilvl w:val="0"/>
          <w:numId w:val="27"/>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kryteria </w:t>
      </w:r>
      <w:r w:rsidR="00DF26A1" w:rsidRPr="001133A7">
        <w:rPr>
          <w:rFonts w:eastAsia="Calibri" w:cs="Arial"/>
          <w:color w:val="000000"/>
          <w:sz w:val="24"/>
        </w:rPr>
        <w:t xml:space="preserve">formalne </w:t>
      </w:r>
      <w:r w:rsidRPr="001133A7">
        <w:rPr>
          <w:rFonts w:eastAsia="Calibri" w:cs="Arial"/>
          <w:color w:val="000000"/>
          <w:sz w:val="24"/>
        </w:rPr>
        <w:t xml:space="preserve">bez możliwości </w:t>
      </w:r>
      <w:r w:rsidR="00902721" w:rsidRPr="001133A7">
        <w:rPr>
          <w:rFonts w:eastAsia="Calibri" w:cs="Arial"/>
          <w:color w:val="000000"/>
          <w:sz w:val="24"/>
        </w:rPr>
        <w:t>poprawy</w:t>
      </w:r>
      <w:r w:rsidR="00902721" w:rsidRPr="001133A7" w:rsidDel="004266E8">
        <w:rPr>
          <w:rFonts w:eastAsia="Calibri" w:cs="Arial"/>
          <w:color w:val="000000"/>
          <w:sz w:val="24"/>
        </w:rPr>
        <w:t xml:space="preserve"> </w:t>
      </w:r>
      <w:r w:rsidRPr="001133A7">
        <w:rPr>
          <w:rFonts w:eastAsia="Calibri" w:cs="Arial"/>
          <w:color w:val="000000"/>
          <w:sz w:val="24"/>
        </w:rPr>
        <w:t xml:space="preserve">– kryteria zerojedynkowe, których ocena polega na przypisaniu wartości logicznych „tak” lub „nie”. </w:t>
      </w:r>
      <w:r w:rsidR="00AE7BA7" w:rsidRPr="001133A7">
        <w:rPr>
          <w:rFonts w:eastAsia="Calibri" w:cs="Arial"/>
          <w:color w:val="000000"/>
          <w:sz w:val="24"/>
          <w:szCs w:val="24"/>
        </w:rPr>
        <w:t>Jeśli Państwa projekt n</w:t>
      </w:r>
      <w:r w:rsidRPr="001133A7">
        <w:rPr>
          <w:rFonts w:eastAsia="Calibri" w:cs="Arial"/>
          <w:color w:val="000000"/>
          <w:sz w:val="24"/>
          <w:szCs w:val="24"/>
        </w:rPr>
        <w:t>ie</w:t>
      </w:r>
      <w:r w:rsidR="00AE7BA7" w:rsidRPr="001133A7">
        <w:rPr>
          <w:rFonts w:eastAsia="Calibri" w:cs="Arial"/>
          <w:color w:val="000000"/>
          <w:sz w:val="24"/>
          <w:szCs w:val="24"/>
        </w:rPr>
        <w:t xml:space="preserve"> będzie spełniał tych kryteriów, zostanie </w:t>
      </w:r>
      <w:r w:rsidR="00EB72B9" w:rsidRPr="001133A7">
        <w:rPr>
          <w:rFonts w:eastAsia="Calibri" w:cs="Arial"/>
          <w:color w:val="000000"/>
          <w:sz w:val="24"/>
          <w:szCs w:val="24"/>
        </w:rPr>
        <w:t>oceniony negatywnie</w:t>
      </w:r>
      <w:r w:rsidR="00DF26A1" w:rsidRPr="001133A7">
        <w:rPr>
          <w:rFonts w:eastAsia="Calibri" w:cs="Arial"/>
          <w:color w:val="000000"/>
          <w:sz w:val="24"/>
        </w:rPr>
        <w:t>;</w:t>
      </w:r>
    </w:p>
    <w:p w14:paraId="424C873E" w14:textId="4EC9B04D" w:rsidR="00553E7D" w:rsidRPr="001133A7" w:rsidRDefault="008E6D74" w:rsidP="00B70DE2">
      <w:pPr>
        <w:numPr>
          <w:ilvl w:val="0"/>
          <w:numId w:val="27"/>
        </w:numPr>
        <w:autoSpaceDE w:val="0"/>
        <w:autoSpaceDN w:val="0"/>
        <w:adjustRightInd w:val="0"/>
        <w:spacing w:before="0" w:line="360" w:lineRule="auto"/>
        <w:rPr>
          <w:rFonts w:eastAsia="Calibri"/>
          <w:color w:val="000000"/>
          <w:sz w:val="24"/>
        </w:rPr>
      </w:pPr>
      <w:r w:rsidRPr="001133A7">
        <w:rPr>
          <w:rFonts w:eastAsia="Calibri"/>
          <w:color w:val="000000"/>
          <w:sz w:val="24"/>
        </w:rPr>
        <w:t xml:space="preserve">kryteria </w:t>
      </w:r>
      <w:r w:rsidR="00DF26A1" w:rsidRPr="001133A7">
        <w:rPr>
          <w:rFonts w:eastAsia="Calibri"/>
          <w:color w:val="000000"/>
          <w:sz w:val="24"/>
        </w:rPr>
        <w:t xml:space="preserve">formalne z możliwością </w:t>
      </w:r>
      <w:r w:rsidR="00902721" w:rsidRPr="001133A7">
        <w:rPr>
          <w:rFonts w:eastAsia="Calibri"/>
          <w:color w:val="000000"/>
          <w:sz w:val="24"/>
        </w:rPr>
        <w:t xml:space="preserve">poprawy </w:t>
      </w:r>
      <w:r w:rsidR="00DF26A1" w:rsidRPr="001133A7">
        <w:rPr>
          <w:rFonts w:eastAsia="Calibri"/>
          <w:color w:val="000000"/>
          <w:sz w:val="24"/>
        </w:rPr>
        <w:t xml:space="preserve">w zakresie skutkującym spełnieniem kryteriów </w:t>
      </w:r>
      <w:r w:rsidR="0035532F" w:rsidRPr="001133A7">
        <w:rPr>
          <w:rFonts w:eastAsia="Calibri"/>
          <w:color w:val="000000"/>
          <w:sz w:val="24"/>
        </w:rPr>
        <w:t>–</w:t>
      </w:r>
      <w:r w:rsidR="00DF26A1" w:rsidRPr="001133A7">
        <w:rPr>
          <w:rFonts w:eastAsia="Calibri"/>
          <w:color w:val="000000"/>
          <w:sz w:val="24"/>
        </w:rPr>
        <w:t xml:space="preserve"> których ocena polega na przypisaniu wartości logicznych „tak”</w:t>
      </w:r>
      <w:r w:rsidR="00E13DC9" w:rsidRPr="001133A7">
        <w:rPr>
          <w:rFonts w:eastAsia="Calibri"/>
          <w:color w:val="000000"/>
          <w:sz w:val="24"/>
        </w:rPr>
        <w:t>,</w:t>
      </w:r>
      <w:r w:rsidR="00DF26A1" w:rsidRPr="001133A7">
        <w:rPr>
          <w:rFonts w:eastAsia="Calibri"/>
          <w:color w:val="000000"/>
          <w:sz w:val="24"/>
        </w:rPr>
        <w:t xml:space="preserve"> „nie”</w:t>
      </w:r>
      <w:r w:rsidR="00E13DC9" w:rsidRPr="001133A7">
        <w:rPr>
          <w:rFonts w:eastAsia="Calibri"/>
          <w:color w:val="000000"/>
          <w:sz w:val="24"/>
        </w:rPr>
        <w:t>, „nie dotyczy”</w:t>
      </w:r>
      <w:r w:rsidR="00DF26A1" w:rsidRPr="001133A7">
        <w:rPr>
          <w:rFonts w:eastAsia="Calibri"/>
          <w:color w:val="000000"/>
          <w:sz w:val="24"/>
        </w:rPr>
        <w:t xml:space="preserve"> </w:t>
      </w:r>
      <w:r w:rsidR="00E13DC9" w:rsidRPr="001133A7">
        <w:rPr>
          <w:rFonts w:eastAsia="Calibri"/>
          <w:color w:val="000000"/>
          <w:sz w:val="24"/>
        </w:rPr>
        <w:t>albo</w:t>
      </w:r>
      <w:r w:rsidR="00881BB9" w:rsidRPr="001133A7">
        <w:rPr>
          <w:rFonts w:eastAsia="Calibri"/>
          <w:color w:val="000000"/>
          <w:sz w:val="24"/>
        </w:rPr>
        <w:t xml:space="preserve"> skierowaniu wniosku do</w:t>
      </w:r>
      <w:r w:rsidR="00E13DC9" w:rsidRPr="001133A7">
        <w:rPr>
          <w:rFonts w:eastAsia="Calibri"/>
          <w:color w:val="000000"/>
          <w:sz w:val="24"/>
        </w:rPr>
        <w:t xml:space="preserve"> </w:t>
      </w:r>
      <w:r w:rsidR="00881BB9" w:rsidRPr="001133A7">
        <w:rPr>
          <w:rFonts w:eastAsia="Calibri"/>
          <w:color w:val="000000"/>
          <w:sz w:val="24"/>
        </w:rPr>
        <w:t>negocjacji.</w:t>
      </w:r>
      <w:r w:rsidR="00553E7D" w:rsidRPr="001133A7">
        <w:rPr>
          <w:rFonts w:eastAsia="Calibri"/>
          <w:color w:val="000000"/>
          <w:sz w:val="24"/>
        </w:rPr>
        <w:t xml:space="preserve"> </w:t>
      </w:r>
      <w:r w:rsidR="00AE7BA7" w:rsidRPr="001133A7">
        <w:rPr>
          <w:rFonts w:eastAsia="Calibri"/>
          <w:color w:val="000000"/>
          <w:sz w:val="24"/>
        </w:rPr>
        <w:t xml:space="preserve">Jeśli Państwa </w:t>
      </w:r>
      <w:r w:rsidR="00AE7BA7" w:rsidRPr="001133A7">
        <w:rPr>
          <w:rFonts w:eastAsia="Calibri"/>
          <w:color w:val="000000"/>
          <w:sz w:val="24"/>
        </w:rPr>
        <w:lastRenderedPageBreak/>
        <w:t>projekt w momencie oceny nie będzie spełniał tych kryteriów, to skierujemy go do poprawy</w:t>
      </w:r>
      <w:r w:rsidR="007028AF" w:rsidRPr="001133A7">
        <w:rPr>
          <w:rFonts w:eastAsia="Calibri"/>
          <w:color w:val="000000"/>
          <w:sz w:val="24"/>
        </w:rPr>
        <w:t>/uzupełnienia</w:t>
      </w:r>
      <w:r w:rsidR="00C21109" w:rsidRPr="001133A7">
        <w:rPr>
          <w:rFonts w:eastAsia="Calibri"/>
          <w:color w:val="000000"/>
          <w:sz w:val="24"/>
        </w:rPr>
        <w:t xml:space="preserve"> na etapie negocjacji</w:t>
      </w:r>
      <w:r w:rsidR="00AE7BA7" w:rsidRPr="001133A7">
        <w:rPr>
          <w:rFonts w:eastAsia="Calibri"/>
          <w:color w:val="000000"/>
          <w:sz w:val="24"/>
        </w:rPr>
        <w:t>, tak by mogli Państwo wprowadzić zmiany</w:t>
      </w:r>
      <w:r w:rsidR="00DD6E22" w:rsidRPr="001133A7">
        <w:rPr>
          <w:rFonts w:eastAsia="Calibri"/>
          <w:color w:val="000000"/>
          <w:sz w:val="24"/>
        </w:rPr>
        <w:t xml:space="preserve">, dzięki którym kryteria będą jednak spełnione. </w:t>
      </w:r>
    </w:p>
    <w:p w14:paraId="0CED258D" w14:textId="4A94A0C2" w:rsidR="008944AD" w:rsidRPr="001133A7" w:rsidRDefault="00553E7D" w:rsidP="00704E06">
      <w:pPr>
        <w:autoSpaceDE w:val="0"/>
        <w:autoSpaceDN w:val="0"/>
        <w:adjustRightInd w:val="0"/>
        <w:spacing w:before="0" w:line="360" w:lineRule="auto"/>
        <w:ind w:left="360"/>
        <w:rPr>
          <w:rFonts w:eastAsia="Calibri"/>
          <w:color w:val="000000"/>
          <w:sz w:val="24"/>
        </w:rPr>
      </w:pPr>
      <w:r w:rsidRPr="001133A7">
        <w:rPr>
          <w:rFonts w:eastAsia="Calibri"/>
          <w:color w:val="000000"/>
          <w:sz w:val="24"/>
        </w:rPr>
        <w:t xml:space="preserve">W </w:t>
      </w:r>
      <w:r w:rsidR="00DD6E22" w:rsidRPr="001133A7">
        <w:rPr>
          <w:rFonts w:eastAsia="Calibri"/>
          <w:color w:val="000000"/>
          <w:sz w:val="24"/>
        </w:rPr>
        <w:t>niektórych z tego rodzaju kryteriów możemy jednak wskazać</w:t>
      </w:r>
      <w:r w:rsidRPr="001133A7">
        <w:rPr>
          <w:rFonts w:eastAsia="Calibri"/>
          <w:color w:val="000000"/>
          <w:sz w:val="24"/>
        </w:rPr>
        <w:t xml:space="preserve"> sytuacje, w</w:t>
      </w:r>
      <w:r w:rsidR="00704E06" w:rsidRPr="001133A7">
        <w:rPr>
          <w:rFonts w:eastAsia="Calibri"/>
          <w:color w:val="000000"/>
          <w:sz w:val="24"/>
        </w:rPr>
        <w:t> </w:t>
      </w:r>
      <w:r w:rsidR="00DD6E22" w:rsidRPr="001133A7">
        <w:rPr>
          <w:rFonts w:eastAsia="Calibri"/>
          <w:color w:val="000000"/>
          <w:sz w:val="24"/>
        </w:rPr>
        <w:t xml:space="preserve">których nie będziemy kierowali Państwa projektu do poprawy i </w:t>
      </w:r>
      <w:r w:rsidRPr="001133A7">
        <w:rPr>
          <w:rFonts w:eastAsia="Calibri"/>
          <w:color w:val="000000"/>
          <w:sz w:val="24"/>
        </w:rPr>
        <w:t xml:space="preserve">wniosek </w:t>
      </w:r>
      <w:r w:rsidR="00237992" w:rsidRPr="001133A7">
        <w:rPr>
          <w:rFonts w:eastAsia="Calibri"/>
          <w:color w:val="000000"/>
          <w:sz w:val="24"/>
        </w:rPr>
        <w:t>otrzyma negatywną ocenę</w:t>
      </w:r>
      <w:r w:rsidR="00DD6E22" w:rsidRPr="001133A7">
        <w:rPr>
          <w:rFonts w:eastAsia="Calibri"/>
          <w:color w:val="000000"/>
          <w:sz w:val="24"/>
        </w:rPr>
        <w:t xml:space="preserve">. Co do zasady będą to sytuacje, w których oczywiste jest, że nie da się wprowadzić do projektu zmiany skutkującej spełnieniem kryterium, bo fakty jasno wskazują, że kryterium </w:t>
      </w:r>
      <w:r w:rsidR="00FC6F95" w:rsidRPr="001133A7">
        <w:rPr>
          <w:rFonts w:eastAsia="Calibri"/>
          <w:color w:val="000000"/>
          <w:sz w:val="24"/>
        </w:rPr>
        <w:t xml:space="preserve">nie </w:t>
      </w:r>
      <w:r w:rsidR="00DD6E22" w:rsidRPr="001133A7">
        <w:rPr>
          <w:rFonts w:eastAsia="Calibri"/>
          <w:color w:val="000000"/>
          <w:sz w:val="24"/>
        </w:rPr>
        <w:t xml:space="preserve">jest i </w:t>
      </w:r>
      <w:r w:rsidR="00FC6F95" w:rsidRPr="001133A7">
        <w:rPr>
          <w:rFonts w:eastAsia="Calibri"/>
          <w:color w:val="000000"/>
          <w:sz w:val="24"/>
        </w:rPr>
        <w:t xml:space="preserve">nie </w:t>
      </w:r>
      <w:r w:rsidR="00DD6E22" w:rsidRPr="001133A7">
        <w:rPr>
          <w:rFonts w:eastAsia="Calibri"/>
          <w:color w:val="000000"/>
          <w:sz w:val="24"/>
        </w:rPr>
        <w:t>będzie spełnione, niezależnie od dokonanych czynności.</w:t>
      </w:r>
      <w:r w:rsidRPr="001133A7">
        <w:rPr>
          <w:rFonts w:eastAsia="Calibri"/>
          <w:color w:val="000000"/>
          <w:sz w:val="24"/>
        </w:rPr>
        <w:t xml:space="preserve"> </w:t>
      </w:r>
    </w:p>
    <w:p w14:paraId="2DCE2F30" w14:textId="77777777" w:rsidR="00704E06" w:rsidRPr="001133A7" w:rsidRDefault="00D43799" w:rsidP="00704E06">
      <w:pPr>
        <w:autoSpaceDE w:val="0"/>
        <w:autoSpaceDN w:val="0"/>
        <w:adjustRightInd w:val="0"/>
        <w:spacing w:before="0" w:line="360" w:lineRule="auto"/>
        <w:ind w:firstLine="360"/>
        <w:rPr>
          <w:rFonts w:eastAsia="Calibri" w:cs="Arial"/>
          <w:sz w:val="24"/>
        </w:rPr>
      </w:pPr>
      <w:r w:rsidRPr="001133A7">
        <w:rPr>
          <w:rFonts w:eastAsia="Calibri"/>
          <w:color w:val="000000"/>
          <w:sz w:val="24"/>
        </w:rPr>
        <w:t>W naborze wprowadzono również kryteria formalne specyficzne</w:t>
      </w:r>
      <w:r w:rsidR="00704E06" w:rsidRPr="001133A7">
        <w:rPr>
          <w:rFonts w:eastAsia="Calibri"/>
          <w:color w:val="000000"/>
          <w:sz w:val="24"/>
        </w:rPr>
        <w:t xml:space="preserve">. </w:t>
      </w:r>
    </w:p>
    <w:p w14:paraId="51613637" w14:textId="0066F4BF" w:rsidR="00430D8B" w:rsidRPr="001133A7" w:rsidRDefault="0056090A" w:rsidP="00B70DE2">
      <w:pPr>
        <w:pStyle w:val="Akapitzlist"/>
        <w:numPr>
          <w:ilvl w:val="0"/>
          <w:numId w:val="44"/>
        </w:numPr>
        <w:autoSpaceDE w:val="0"/>
        <w:autoSpaceDN w:val="0"/>
        <w:adjustRightInd w:val="0"/>
        <w:spacing w:before="0" w:line="360" w:lineRule="auto"/>
        <w:rPr>
          <w:rFonts w:eastAsia="Calibri" w:cs="Arial"/>
          <w:sz w:val="24"/>
        </w:rPr>
      </w:pPr>
      <w:r w:rsidRPr="001133A7">
        <w:rPr>
          <w:rFonts w:eastAsia="Calibri" w:cs="Arial"/>
          <w:b/>
          <w:color w:val="000000"/>
          <w:sz w:val="24"/>
        </w:rPr>
        <w:t>Etap</w:t>
      </w:r>
      <w:r w:rsidR="0062678A" w:rsidRPr="001133A7">
        <w:rPr>
          <w:rFonts w:eastAsia="Calibri" w:cs="Arial"/>
          <w:b/>
          <w:color w:val="000000"/>
          <w:sz w:val="24"/>
        </w:rPr>
        <w:t>u</w:t>
      </w:r>
      <w:r w:rsidRPr="001133A7">
        <w:rPr>
          <w:rFonts w:eastAsia="Calibri" w:cs="Arial"/>
          <w:b/>
          <w:color w:val="000000"/>
          <w:sz w:val="24"/>
        </w:rPr>
        <w:t xml:space="preserve"> oceny</w:t>
      </w:r>
      <w:r w:rsidR="00DF2583" w:rsidRPr="001133A7">
        <w:rPr>
          <w:rFonts w:eastAsia="Calibri" w:cs="Arial"/>
          <w:b/>
          <w:color w:val="000000"/>
          <w:sz w:val="24"/>
        </w:rPr>
        <w:t xml:space="preserve"> </w:t>
      </w:r>
      <w:r w:rsidR="008944AD" w:rsidRPr="001133A7">
        <w:rPr>
          <w:rFonts w:eastAsia="Calibri" w:cs="Arial"/>
          <w:b/>
          <w:color w:val="000000"/>
          <w:sz w:val="24"/>
        </w:rPr>
        <w:t>merytoryczn</w:t>
      </w:r>
      <w:r w:rsidRPr="001133A7">
        <w:rPr>
          <w:rFonts w:eastAsia="Calibri" w:cs="Arial"/>
          <w:b/>
          <w:color w:val="000000"/>
          <w:sz w:val="24"/>
        </w:rPr>
        <w:t>ej</w:t>
      </w:r>
      <w:r w:rsidR="00354738" w:rsidRPr="001133A7">
        <w:rPr>
          <w:rFonts w:eastAsia="Calibri" w:cs="Arial"/>
          <w:bCs/>
          <w:color w:val="000000"/>
          <w:sz w:val="24"/>
        </w:rPr>
        <w:t>,</w:t>
      </w:r>
      <w:r w:rsidRPr="001133A7">
        <w:rPr>
          <w:rFonts w:eastAsia="Calibri" w:cs="Arial"/>
          <w:bCs/>
          <w:color w:val="000000"/>
          <w:sz w:val="24"/>
        </w:rPr>
        <w:t xml:space="preserve"> podczas którego </w:t>
      </w:r>
      <w:r w:rsidR="00E7712B" w:rsidRPr="001133A7">
        <w:rPr>
          <w:rFonts w:eastAsia="Calibri" w:cs="Arial"/>
          <w:bCs/>
          <w:color w:val="000000"/>
          <w:sz w:val="24"/>
        </w:rPr>
        <w:t>KOP dokona</w:t>
      </w:r>
      <w:r w:rsidR="00E7712B" w:rsidRPr="001133A7">
        <w:rPr>
          <w:rFonts w:eastAsia="Calibri" w:cs="Arial"/>
          <w:color w:val="000000"/>
          <w:sz w:val="24"/>
        </w:rPr>
        <w:t xml:space="preserve"> oceny spełnienia przez Państwa</w:t>
      </w:r>
      <w:r w:rsidR="00E7712B" w:rsidRPr="001133A7">
        <w:rPr>
          <w:rFonts w:eastAsia="Calibri" w:cs="Arial"/>
          <w:color w:val="000000"/>
          <w:sz w:val="24"/>
          <w:szCs w:val="24"/>
        </w:rPr>
        <w:t xml:space="preserve"> projekt </w:t>
      </w:r>
      <w:r w:rsidRPr="001133A7">
        <w:rPr>
          <w:rFonts w:eastAsia="Calibri" w:cs="Arial"/>
          <w:color w:val="000000"/>
          <w:sz w:val="24"/>
          <w:szCs w:val="24"/>
        </w:rPr>
        <w:t xml:space="preserve">kryteriów </w:t>
      </w:r>
      <w:r w:rsidR="0062678A" w:rsidRPr="001133A7">
        <w:rPr>
          <w:rFonts w:eastAsia="Calibri" w:cs="Arial"/>
          <w:color w:val="000000"/>
          <w:sz w:val="24"/>
          <w:szCs w:val="24"/>
        </w:rPr>
        <w:t xml:space="preserve">o charakterze </w:t>
      </w:r>
      <w:r w:rsidRPr="001133A7">
        <w:rPr>
          <w:rFonts w:eastAsia="Calibri" w:cs="Arial"/>
          <w:color w:val="000000"/>
          <w:sz w:val="24"/>
          <w:szCs w:val="24"/>
        </w:rPr>
        <w:t>merytoryczny</w:t>
      </w:r>
      <w:r w:rsidR="0062678A" w:rsidRPr="001133A7">
        <w:rPr>
          <w:rFonts w:eastAsia="Calibri" w:cs="Arial"/>
          <w:color w:val="000000"/>
          <w:sz w:val="24"/>
          <w:szCs w:val="24"/>
        </w:rPr>
        <w:t>m</w:t>
      </w:r>
      <w:r w:rsidR="00DA0B47" w:rsidRPr="001133A7">
        <w:rPr>
          <w:rFonts w:eastAsia="Calibri" w:cs="Arial"/>
          <w:color w:val="000000"/>
          <w:sz w:val="24"/>
          <w:szCs w:val="24"/>
        </w:rPr>
        <w:t>,</w:t>
      </w:r>
      <w:r w:rsidR="008944AD" w:rsidRPr="001133A7">
        <w:rPr>
          <w:rFonts w:eastAsia="Calibri" w:cs="Arial"/>
          <w:b/>
          <w:color w:val="000000"/>
          <w:sz w:val="24"/>
        </w:rPr>
        <w:t xml:space="preserve"> </w:t>
      </w:r>
      <w:r w:rsidR="00B873E7" w:rsidRPr="001133A7">
        <w:rPr>
          <w:rFonts w:eastAsia="Calibri" w:cs="Arial"/>
          <w:color w:val="000000"/>
          <w:sz w:val="24"/>
        </w:rPr>
        <w:t>zgodnie z</w:t>
      </w:r>
      <w:r w:rsidR="00704E06" w:rsidRPr="001133A7">
        <w:rPr>
          <w:rFonts w:eastAsia="Calibri" w:cs="Arial"/>
          <w:color w:val="000000"/>
          <w:sz w:val="24"/>
        </w:rPr>
        <w:t> </w:t>
      </w:r>
      <w:r w:rsidR="00B873E7" w:rsidRPr="001133A7">
        <w:rPr>
          <w:rFonts w:eastAsia="Calibri" w:cs="Arial"/>
          <w:color w:val="000000"/>
          <w:sz w:val="24"/>
        </w:rPr>
        <w:t>zasadami</w:t>
      </w:r>
      <w:r w:rsidR="00B873E7" w:rsidRPr="001133A7">
        <w:rPr>
          <w:rFonts w:eastAsia="Calibri"/>
          <w:color w:val="000000"/>
          <w:sz w:val="24"/>
        </w:rPr>
        <w:t xml:space="preserve"> </w:t>
      </w:r>
      <w:r w:rsidR="00B873E7" w:rsidRPr="001133A7">
        <w:rPr>
          <w:rFonts w:eastAsia="Calibri" w:cs="Arial"/>
          <w:color w:val="000000"/>
          <w:sz w:val="24"/>
        </w:rPr>
        <w:t>określonymi w Regulaminie</w:t>
      </w:r>
      <w:r w:rsidR="00B873E7" w:rsidRPr="001133A7">
        <w:rPr>
          <w:rFonts w:eastAsia="Calibri" w:cs="Arial"/>
          <w:color w:val="000000"/>
          <w:sz w:val="24"/>
          <w:szCs w:val="24"/>
        </w:rPr>
        <w:t>.</w:t>
      </w:r>
      <w:r w:rsidR="00B873E7" w:rsidRPr="001133A7">
        <w:rPr>
          <w:rFonts w:eastAsia="Calibri" w:cs="Arial"/>
          <w:sz w:val="24"/>
          <w:szCs w:val="24"/>
        </w:rPr>
        <w:t xml:space="preserve"> </w:t>
      </w:r>
      <w:r w:rsidR="00E7712B" w:rsidRPr="001133A7">
        <w:rPr>
          <w:rFonts w:eastAsia="Calibri" w:cs="Arial"/>
          <w:sz w:val="24"/>
          <w:szCs w:val="24"/>
        </w:rPr>
        <w:t>KOP ocenia je zgodnie ze</w:t>
      </w:r>
      <w:r w:rsidR="00B873E7" w:rsidRPr="001133A7">
        <w:rPr>
          <w:rFonts w:eastAsia="Calibri" w:cs="Arial"/>
          <w:sz w:val="24"/>
        </w:rPr>
        <w:t xml:space="preserve"> </w:t>
      </w:r>
      <w:r w:rsidR="00E7712B" w:rsidRPr="001133A7">
        <w:rPr>
          <w:rFonts w:eastAsia="Calibri" w:cs="Arial"/>
          <w:sz w:val="24"/>
          <w:szCs w:val="24"/>
        </w:rPr>
        <w:t>skalą</w:t>
      </w:r>
      <w:r w:rsidR="00430D8B" w:rsidRPr="001133A7">
        <w:rPr>
          <w:rFonts w:eastAsia="Calibri" w:cs="Arial"/>
          <w:sz w:val="24"/>
        </w:rPr>
        <w:t xml:space="preserve"> </w:t>
      </w:r>
      <w:r w:rsidR="00E7712B" w:rsidRPr="001133A7">
        <w:rPr>
          <w:rFonts w:eastAsia="Calibri" w:cs="Arial"/>
          <w:sz w:val="24"/>
          <w:szCs w:val="24"/>
        </w:rPr>
        <w:t xml:space="preserve">punktową przypisaną </w:t>
      </w:r>
      <w:r w:rsidR="00430D8B" w:rsidRPr="001133A7">
        <w:rPr>
          <w:rFonts w:eastAsia="Calibri" w:cs="Arial"/>
          <w:sz w:val="24"/>
        </w:rPr>
        <w:t>dla poszczególnych kryteriów</w:t>
      </w:r>
      <w:r w:rsidR="00E7712B" w:rsidRPr="001133A7">
        <w:rPr>
          <w:rFonts w:eastAsia="Calibri" w:cs="Arial"/>
          <w:sz w:val="24"/>
          <w:szCs w:val="24"/>
        </w:rPr>
        <w:t xml:space="preserve"> lub</w:t>
      </w:r>
      <w:r w:rsidR="00E17261" w:rsidRPr="001133A7">
        <w:rPr>
          <w:rFonts w:eastAsia="Calibri" w:cs="Arial"/>
          <w:sz w:val="24"/>
        </w:rPr>
        <w:t xml:space="preserve"> </w:t>
      </w:r>
      <w:r w:rsidR="00430D8B" w:rsidRPr="001133A7">
        <w:rPr>
          <w:rFonts w:eastAsia="Calibri" w:cs="Arial"/>
          <w:sz w:val="24"/>
        </w:rPr>
        <w:t xml:space="preserve">poprzez przypisanie wartości </w:t>
      </w:r>
      <w:r w:rsidR="0035532F" w:rsidRPr="001133A7">
        <w:rPr>
          <w:rFonts w:eastAsia="Calibri" w:cs="Arial"/>
          <w:sz w:val="24"/>
        </w:rPr>
        <w:t>„</w:t>
      </w:r>
      <w:r w:rsidR="00430D8B" w:rsidRPr="001133A7">
        <w:rPr>
          <w:rFonts w:eastAsia="Calibri" w:cs="Arial"/>
          <w:sz w:val="24"/>
        </w:rPr>
        <w:t>tak</w:t>
      </w:r>
      <w:r w:rsidR="0035532F" w:rsidRPr="001133A7">
        <w:rPr>
          <w:rFonts w:eastAsia="Calibri" w:cs="Arial"/>
          <w:sz w:val="24"/>
        </w:rPr>
        <w:t>”</w:t>
      </w:r>
      <w:r w:rsidR="00524399" w:rsidRPr="001133A7">
        <w:rPr>
          <w:rFonts w:eastAsia="Calibri" w:cs="Arial"/>
          <w:sz w:val="24"/>
        </w:rPr>
        <w:t xml:space="preserve">, </w:t>
      </w:r>
      <w:r w:rsidR="0035532F" w:rsidRPr="001133A7">
        <w:rPr>
          <w:rFonts w:eastAsia="Calibri" w:cs="Arial"/>
          <w:sz w:val="24"/>
        </w:rPr>
        <w:t xml:space="preserve"> „</w:t>
      </w:r>
      <w:r w:rsidR="00430D8B" w:rsidRPr="001133A7">
        <w:rPr>
          <w:rFonts w:eastAsia="Calibri" w:cs="Arial"/>
          <w:sz w:val="24"/>
        </w:rPr>
        <w:t>nie</w:t>
      </w:r>
      <w:r w:rsidR="0035532F" w:rsidRPr="001133A7">
        <w:rPr>
          <w:rFonts w:eastAsia="Calibri" w:cs="Arial"/>
          <w:sz w:val="24"/>
        </w:rPr>
        <w:t>”</w:t>
      </w:r>
      <w:r w:rsidR="00524399" w:rsidRPr="001133A7">
        <w:rPr>
          <w:rFonts w:eastAsia="Calibri" w:cs="Arial"/>
          <w:sz w:val="24"/>
        </w:rPr>
        <w:t>,</w:t>
      </w:r>
      <w:r w:rsidR="00E17261" w:rsidRPr="001133A7">
        <w:rPr>
          <w:rFonts w:eastAsia="Calibri" w:cs="Arial"/>
          <w:sz w:val="24"/>
        </w:rPr>
        <w:t xml:space="preserve"> </w:t>
      </w:r>
      <w:r w:rsidR="00524399" w:rsidRPr="001133A7">
        <w:rPr>
          <w:rFonts w:eastAsia="Calibri" w:cs="Arial"/>
          <w:sz w:val="24"/>
        </w:rPr>
        <w:t>„nie dotyczy” lub „skierowany do negocjacji”.</w:t>
      </w:r>
      <w:r w:rsidR="00430D8B" w:rsidRPr="001133A7">
        <w:rPr>
          <w:rFonts w:eastAsia="Calibri" w:cs="Arial"/>
          <w:sz w:val="24"/>
        </w:rPr>
        <w:t xml:space="preserve"> </w:t>
      </w:r>
      <w:r w:rsidR="00E7712B" w:rsidRPr="001133A7">
        <w:rPr>
          <w:rFonts w:eastAsia="Calibri" w:cs="Arial"/>
          <w:sz w:val="24"/>
          <w:szCs w:val="24"/>
        </w:rPr>
        <w:t xml:space="preserve">Jeśli Państwa projekt spełni wymagane minimum punktowe określone dla kryteriów ocenianych w skali punktowej, to </w:t>
      </w:r>
      <w:r w:rsidR="000F5356" w:rsidRPr="001133A7">
        <w:rPr>
          <w:rFonts w:eastAsia="Calibri" w:cs="Arial"/>
          <w:sz w:val="24"/>
        </w:rPr>
        <w:t>dopuszcza</w:t>
      </w:r>
      <w:r w:rsidR="00191E37" w:rsidRPr="001133A7">
        <w:rPr>
          <w:rFonts w:eastAsia="Calibri" w:cs="Arial"/>
          <w:sz w:val="24"/>
        </w:rPr>
        <w:t>my</w:t>
      </w:r>
      <w:r w:rsidR="000F5356" w:rsidRPr="001133A7">
        <w:rPr>
          <w:rFonts w:eastAsia="Calibri" w:cs="Arial"/>
          <w:sz w:val="24"/>
        </w:rPr>
        <w:t xml:space="preserve"> możliwość skierowania </w:t>
      </w:r>
      <w:r w:rsidR="00E7712B" w:rsidRPr="001133A7">
        <w:rPr>
          <w:rFonts w:eastAsia="Calibri" w:cs="Arial"/>
          <w:sz w:val="24"/>
          <w:szCs w:val="24"/>
        </w:rPr>
        <w:t xml:space="preserve">Państwa </w:t>
      </w:r>
      <w:r w:rsidR="000F5356" w:rsidRPr="001133A7">
        <w:rPr>
          <w:rFonts w:eastAsia="Calibri" w:cs="Arial"/>
          <w:sz w:val="24"/>
        </w:rPr>
        <w:t>projektu do etapu negocjacji w celu poprawy/uzupełnienia kwestii wskazanych przez KOP</w:t>
      </w:r>
      <w:r w:rsidR="00E7712B" w:rsidRPr="001133A7">
        <w:rPr>
          <w:rFonts w:eastAsia="Calibri" w:cs="Arial"/>
          <w:sz w:val="24"/>
          <w:szCs w:val="24"/>
        </w:rPr>
        <w:t xml:space="preserve"> albo w celu pozyskania od Państwa wyjaśnień</w:t>
      </w:r>
      <w:r w:rsidR="000F5356" w:rsidRPr="001133A7">
        <w:rPr>
          <w:rFonts w:eastAsia="Calibri" w:cs="Arial"/>
          <w:sz w:val="24"/>
        </w:rPr>
        <w:t xml:space="preserve">. </w:t>
      </w:r>
    </w:p>
    <w:p w14:paraId="1969C5DC" w14:textId="17626CAD" w:rsidR="009E2F7A" w:rsidRPr="001133A7" w:rsidRDefault="00F022B2" w:rsidP="00704E06">
      <w:pPr>
        <w:autoSpaceDE w:val="0"/>
        <w:autoSpaceDN w:val="0"/>
        <w:adjustRightInd w:val="0"/>
        <w:spacing w:before="0" w:line="360" w:lineRule="auto"/>
        <w:ind w:left="360"/>
        <w:rPr>
          <w:rFonts w:eastAsia="Calibri" w:cs="Arial"/>
          <w:sz w:val="24"/>
          <w:szCs w:val="24"/>
        </w:rPr>
      </w:pPr>
      <w:r>
        <w:rPr>
          <w:rFonts w:eastAsia="Calibri" w:cs="Arial"/>
          <w:sz w:val="24"/>
          <w:szCs w:val="24"/>
        </w:rPr>
        <w:t>W naborze są kryteria premiujące, które KOP ocenia na etapie oceny merytorycznej</w:t>
      </w:r>
      <w:r w:rsidR="00DF563D" w:rsidRPr="001133A7">
        <w:rPr>
          <w:rFonts w:eastAsia="Calibri" w:cs="Arial"/>
          <w:sz w:val="24"/>
          <w:szCs w:val="24"/>
        </w:rPr>
        <w:t xml:space="preserve"> i</w:t>
      </w:r>
      <w:r w:rsidR="00FC6F95" w:rsidRPr="001133A7">
        <w:rPr>
          <w:rFonts w:eastAsia="Calibri" w:cs="Arial"/>
          <w:sz w:val="24"/>
          <w:szCs w:val="24"/>
        </w:rPr>
        <w:t> </w:t>
      </w:r>
      <w:r w:rsidR="00DF563D" w:rsidRPr="001133A7">
        <w:rPr>
          <w:rFonts w:eastAsia="Calibri" w:cs="Arial"/>
          <w:sz w:val="24"/>
          <w:szCs w:val="24"/>
        </w:rPr>
        <w:t xml:space="preserve">przyznaje </w:t>
      </w:r>
      <w:r w:rsidR="00197631" w:rsidRPr="001133A7">
        <w:rPr>
          <w:rFonts w:eastAsia="Calibri" w:cs="Arial"/>
          <w:sz w:val="24"/>
          <w:szCs w:val="24"/>
        </w:rPr>
        <w:t xml:space="preserve">określoną z góry liczbę punktów, jeśli projekt spełnia kryterium lub </w:t>
      </w:r>
      <w:r w:rsidR="00524399" w:rsidRPr="001133A7">
        <w:rPr>
          <w:rFonts w:eastAsia="Calibri" w:cs="Arial"/>
          <w:sz w:val="24"/>
          <w:szCs w:val="24"/>
        </w:rPr>
        <w:t xml:space="preserve">przyznaje </w:t>
      </w:r>
      <w:r w:rsidR="00776128" w:rsidRPr="001133A7">
        <w:rPr>
          <w:rFonts w:eastAsia="Calibri" w:cs="Arial"/>
          <w:sz w:val="24"/>
          <w:szCs w:val="24"/>
        </w:rPr>
        <w:t>zero</w:t>
      </w:r>
      <w:r w:rsidR="00DF563D" w:rsidRPr="001133A7">
        <w:rPr>
          <w:rFonts w:eastAsia="Calibri" w:cs="Arial"/>
          <w:sz w:val="24"/>
          <w:szCs w:val="24"/>
        </w:rPr>
        <w:t xml:space="preserve"> punktów, jeśli projekt nie spełnia danego kryterium. </w:t>
      </w:r>
    </w:p>
    <w:p w14:paraId="09D83AC1" w14:textId="5A13A433" w:rsidR="00DF563D" w:rsidRPr="001133A7" w:rsidRDefault="00DF563D" w:rsidP="00704E06">
      <w:pPr>
        <w:autoSpaceDE w:val="0"/>
        <w:autoSpaceDN w:val="0"/>
        <w:adjustRightInd w:val="0"/>
        <w:spacing w:before="0" w:line="360" w:lineRule="auto"/>
        <w:ind w:left="360"/>
        <w:rPr>
          <w:rFonts w:eastAsia="Calibri" w:cs="Arial"/>
          <w:sz w:val="24"/>
          <w:szCs w:val="24"/>
        </w:rPr>
      </w:pPr>
      <w:r w:rsidRPr="001133A7">
        <w:rPr>
          <w:rFonts w:eastAsia="Calibri" w:cs="Arial"/>
          <w:sz w:val="24"/>
          <w:szCs w:val="24"/>
        </w:rPr>
        <w:t>Punkty za spełnienie kryteriów premiujących może otrzymać wyłącznie projekt, któr</w:t>
      </w:r>
      <w:r w:rsidR="00F60BCD" w:rsidRPr="001133A7">
        <w:rPr>
          <w:rFonts w:eastAsia="Calibri" w:cs="Arial"/>
          <w:sz w:val="24"/>
          <w:szCs w:val="24"/>
        </w:rPr>
        <w:t>y</w:t>
      </w:r>
      <w:r w:rsidRPr="001133A7">
        <w:rPr>
          <w:rFonts w:eastAsia="Calibri" w:cs="Arial"/>
          <w:sz w:val="24"/>
          <w:szCs w:val="24"/>
        </w:rPr>
        <w:t xml:space="preserve"> uzyskał pozytywny wynik oceny kryteriów o charakterze merytorycznym (spełnił wymagane minimum punktowe).</w:t>
      </w:r>
      <w:r w:rsidR="00197631" w:rsidRPr="001133A7">
        <w:rPr>
          <w:rFonts w:eastAsia="Calibri" w:cs="Arial"/>
          <w:sz w:val="24"/>
          <w:szCs w:val="24"/>
        </w:rPr>
        <w:t xml:space="preserve"> Możliwe jest spełnianie przez projekt tylko niektórych kryteriów premiujących.</w:t>
      </w:r>
      <w:r w:rsidR="00CC7C96" w:rsidRPr="001133A7">
        <w:rPr>
          <w:rFonts w:eastAsia="Calibri" w:cs="Arial"/>
          <w:sz w:val="24"/>
          <w:szCs w:val="24"/>
        </w:rPr>
        <w:t xml:space="preserve"> Państwa projekt nie musi spełniać kryteriów premiujących, aby </w:t>
      </w:r>
      <w:r w:rsidR="00071C67" w:rsidRPr="001133A7">
        <w:rPr>
          <w:rFonts w:eastAsia="Calibri" w:cs="Arial"/>
          <w:sz w:val="24"/>
          <w:szCs w:val="24"/>
        </w:rPr>
        <w:t>otrzymać pozytywny wynik</w:t>
      </w:r>
      <w:r w:rsidR="00CC7C96" w:rsidRPr="001133A7">
        <w:rPr>
          <w:rFonts w:eastAsia="Calibri" w:cs="Arial"/>
          <w:sz w:val="24"/>
          <w:szCs w:val="24"/>
        </w:rPr>
        <w:t xml:space="preserve"> oceny</w:t>
      </w:r>
      <w:r w:rsidR="00071C67" w:rsidRPr="001133A7">
        <w:rPr>
          <w:rFonts w:eastAsia="Calibri" w:cs="Arial"/>
          <w:sz w:val="24"/>
          <w:szCs w:val="24"/>
        </w:rPr>
        <w:t>.</w:t>
      </w:r>
      <w:r w:rsidR="00B321BC" w:rsidRPr="001133A7">
        <w:rPr>
          <w:rFonts w:eastAsia="Calibri" w:cs="Arial"/>
          <w:sz w:val="24"/>
          <w:szCs w:val="24"/>
        </w:rPr>
        <w:t xml:space="preserve"> Jeżeli </w:t>
      </w:r>
      <w:r w:rsidR="00CC7C96" w:rsidRPr="001133A7">
        <w:rPr>
          <w:rFonts w:eastAsia="Calibri" w:cs="Arial"/>
          <w:sz w:val="24"/>
          <w:szCs w:val="24"/>
        </w:rPr>
        <w:t>jednak w</w:t>
      </w:r>
      <w:r w:rsidR="00704E06" w:rsidRPr="001133A7">
        <w:rPr>
          <w:rFonts w:eastAsia="Calibri" w:cs="Arial"/>
          <w:sz w:val="24"/>
          <w:szCs w:val="24"/>
        </w:rPr>
        <w:t> </w:t>
      </w:r>
      <w:r w:rsidR="00CC7C96" w:rsidRPr="001133A7">
        <w:rPr>
          <w:rFonts w:eastAsia="Calibri" w:cs="Arial"/>
          <w:sz w:val="24"/>
          <w:szCs w:val="24"/>
        </w:rPr>
        <w:t xml:space="preserve">naborze będą złożone </w:t>
      </w:r>
      <w:r w:rsidR="00B321BC" w:rsidRPr="001133A7">
        <w:rPr>
          <w:rFonts w:eastAsia="Calibri" w:cs="Arial"/>
          <w:sz w:val="24"/>
          <w:szCs w:val="24"/>
        </w:rPr>
        <w:t>wnioski</w:t>
      </w:r>
      <w:r w:rsidR="00CC7C96" w:rsidRPr="001133A7">
        <w:rPr>
          <w:rFonts w:eastAsia="Calibri" w:cs="Arial"/>
          <w:sz w:val="24"/>
          <w:szCs w:val="24"/>
        </w:rPr>
        <w:t xml:space="preserve"> na kwotę większą niż dostępna alokacja, </w:t>
      </w:r>
      <w:r w:rsidR="00B321BC" w:rsidRPr="001133A7">
        <w:rPr>
          <w:rFonts w:eastAsia="Calibri" w:cs="Arial"/>
          <w:sz w:val="24"/>
          <w:szCs w:val="24"/>
        </w:rPr>
        <w:t>punkty za spełnienie kryteriów premiujących</w:t>
      </w:r>
      <w:r w:rsidR="00CC7C96" w:rsidRPr="001133A7">
        <w:rPr>
          <w:rFonts w:eastAsia="Calibri" w:cs="Arial"/>
          <w:sz w:val="24"/>
          <w:szCs w:val="24"/>
        </w:rPr>
        <w:t xml:space="preserve"> mogą mieć charakter decydujący o</w:t>
      </w:r>
      <w:r w:rsidR="00704E06" w:rsidRPr="001133A7">
        <w:rPr>
          <w:rFonts w:eastAsia="Calibri" w:cs="Arial"/>
          <w:sz w:val="24"/>
          <w:szCs w:val="24"/>
        </w:rPr>
        <w:t> </w:t>
      </w:r>
      <w:r w:rsidR="00CC7C96" w:rsidRPr="001133A7">
        <w:rPr>
          <w:rFonts w:eastAsia="Calibri" w:cs="Arial"/>
          <w:sz w:val="24"/>
          <w:szCs w:val="24"/>
        </w:rPr>
        <w:t>kolejności projektów na liście rankingowej, a tym samym mogą zadecydować o</w:t>
      </w:r>
      <w:r w:rsidR="00704E06" w:rsidRPr="001133A7">
        <w:rPr>
          <w:rFonts w:eastAsia="Calibri" w:cs="Arial"/>
          <w:sz w:val="24"/>
          <w:szCs w:val="24"/>
        </w:rPr>
        <w:t> </w:t>
      </w:r>
      <w:r w:rsidR="00CC7C96" w:rsidRPr="001133A7">
        <w:rPr>
          <w:rFonts w:eastAsia="Calibri" w:cs="Arial"/>
          <w:sz w:val="24"/>
          <w:szCs w:val="24"/>
        </w:rPr>
        <w:t xml:space="preserve">przyznaniu lub nie dofinansowania dla Państwa projektu. </w:t>
      </w:r>
    </w:p>
    <w:p w14:paraId="4752A992" w14:textId="00FDC18C" w:rsidR="00D43799" w:rsidRPr="001133A7" w:rsidRDefault="00D43799" w:rsidP="00704E06">
      <w:pPr>
        <w:autoSpaceDE w:val="0"/>
        <w:autoSpaceDN w:val="0"/>
        <w:adjustRightInd w:val="0"/>
        <w:spacing w:before="0" w:line="360" w:lineRule="auto"/>
        <w:ind w:firstLine="360"/>
        <w:rPr>
          <w:rFonts w:eastAsia="Calibri" w:cs="Arial"/>
          <w:sz w:val="24"/>
          <w:szCs w:val="24"/>
        </w:rPr>
      </w:pPr>
      <w:r w:rsidRPr="001133A7">
        <w:rPr>
          <w:rFonts w:eastAsia="Calibri"/>
          <w:color w:val="000000"/>
          <w:sz w:val="24"/>
        </w:rPr>
        <w:t>W naborze wprowadzono również kryteria merytoryczne specyficzne</w:t>
      </w:r>
      <w:r w:rsidR="009157DC" w:rsidRPr="001133A7">
        <w:rPr>
          <w:rFonts w:eastAsia="Calibri"/>
          <w:color w:val="000000"/>
          <w:sz w:val="24"/>
        </w:rPr>
        <w:t>.</w:t>
      </w:r>
    </w:p>
    <w:p w14:paraId="49402D5D" w14:textId="63C517E1" w:rsidR="00FB18C4" w:rsidRPr="001133A7" w:rsidRDefault="008944AD" w:rsidP="00B70DE2">
      <w:pPr>
        <w:pStyle w:val="Akapitzlist"/>
        <w:numPr>
          <w:ilvl w:val="0"/>
          <w:numId w:val="44"/>
        </w:numPr>
        <w:autoSpaceDE w:val="0"/>
        <w:autoSpaceDN w:val="0"/>
        <w:adjustRightInd w:val="0"/>
        <w:spacing w:before="0" w:line="360" w:lineRule="auto"/>
        <w:rPr>
          <w:rFonts w:ascii="Calibri" w:eastAsia="Calibri" w:hAnsi="Calibri" w:cs="Calibri"/>
          <w:sz w:val="24"/>
          <w:szCs w:val="24"/>
        </w:rPr>
      </w:pPr>
      <w:r w:rsidRPr="001133A7">
        <w:rPr>
          <w:rFonts w:eastAsia="Calibri" w:cs="Arial"/>
          <w:b/>
          <w:color w:val="000000"/>
          <w:sz w:val="24"/>
        </w:rPr>
        <w:t xml:space="preserve">Etapu negocjacji </w:t>
      </w:r>
      <w:r w:rsidRPr="001133A7">
        <w:rPr>
          <w:rFonts w:eastAsia="Calibri" w:cs="Arial"/>
          <w:color w:val="000000"/>
          <w:sz w:val="24"/>
        </w:rPr>
        <w:t xml:space="preserve">– </w:t>
      </w:r>
      <w:r w:rsidR="00FB18C4" w:rsidRPr="001133A7">
        <w:rPr>
          <w:rFonts w:eastAsia="Calibri" w:cs="Arial"/>
          <w:color w:val="000000"/>
          <w:sz w:val="24"/>
          <w:szCs w:val="24"/>
        </w:rPr>
        <w:t xml:space="preserve">ten etap nie jest obligatoryjny dla wszystkich projektów. Państwa projekt może zostać skierowany do negocjacji, o ile otrzymał pozytywny </w:t>
      </w:r>
      <w:r w:rsidR="00FB18C4" w:rsidRPr="001133A7">
        <w:rPr>
          <w:rFonts w:eastAsia="Calibri" w:cs="Arial"/>
          <w:color w:val="000000"/>
          <w:sz w:val="24"/>
          <w:szCs w:val="24"/>
        </w:rPr>
        <w:lastRenderedPageBreak/>
        <w:t>wynik oceny formalnej i merytorycznej (spełnił wymagane minimum punktowe) i</w:t>
      </w:r>
      <w:r w:rsidR="00704E06" w:rsidRPr="001133A7">
        <w:rPr>
          <w:rFonts w:eastAsia="Calibri" w:cs="Arial"/>
          <w:color w:val="000000"/>
          <w:sz w:val="24"/>
          <w:szCs w:val="24"/>
        </w:rPr>
        <w:t> K</w:t>
      </w:r>
      <w:r w:rsidR="00FB18C4" w:rsidRPr="001133A7">
        <w:rPr>
          <w:rFonts w:eastAsia="Calibri" w:cs="Arial"/>
          <w:color w:val="000000"/>
          <w:sz w:val="24"/>
          <w:szCs w:val="24"/>
        </w:rPr>
        <w:t xml:space="preserve">OP skierowała go do negocjacji. Na tym etapie możemy pozyskiwać </w:t>
      </w:r>
      <w:r w:rsidR="0052747C" w:rsidRPr="001133A7">
        <w:rPr>
          <w:rFonts w:eastAsia="Calibri" w:cs="Arial"/>
          <w:sz w:val="24"/>
        </w:rPr>
        <w:t xml:space="preserve">od </w:t>
      </w:r>
      <w:r w:rsidR="00191E37" w:rsidRPr="001133A7">
        <w:rPr>
          <w:rFonts w:eastAsia="Calibri" w:cs="Arial"/>
          <w:sz w:val="24"/>
        </w:rPr>
        <w:t xml:space="preserve">Państwa </w:t>
      </w:r>
      <w:r w:rsidR="0052747C" w:rsidRPr="001133A7">
        <w:rPr>
          <w:rFonts w:eastAsia="Calibri" w:cs="Arial"/>
          <w:sz w:val="24"/>
          <w:szCs w:val="24"/>
        </w:rPr>
        <w:t>informacj</w:t>
      </w:r>
      <w:r w:rsidR="00FB18C4" w:rsidRPr="001133A7">
        <w:rPr>
          <w:rFonts w:eastAsia="Calibri" w:cs="Arial"/>
          <w:sz w:val="24"/>
          <w:szCs w:val="24"/>
        </w:rPr>
        <w:t>e</w:t>
      </w:r>
      <w:r w:rsidR="0052747C" w:rsidRPr="001133A7">
        <w:rPr>
          <w:rFonts w:eastAsia="Calibri" w:cs="Arial"/>
          <w:sz w:val="24"/>
        </w:rPr>
        <w:t xml:space="preserve"> i</w:t>
      </w:r>
      <w:r w:rsidR="00FC6F95" w:rsidRPr="001133A7">
        <w:rPr>
          <w:rFonts w:eastAsia="Calibri" w:cs="Arial"/>
          <w:sz w:val="24"/>
        </w:rPr>
        <w:t> </w:t>
      </w:r>
      <w:r w:rsidR="00FB18C4" w:rsidRPr="001133A7">
        <w:rPr>
          <w:rFonts w:eastAsia="Calibri" w:cs="Arial"/>
          <w:sz w:val="24"/>
          <w:szCs w:val="24"/>
        </w:rPr>
        <w:t xml:space="preserve">wyjaśnienia </w:t>
      </w:r>
      <w:r w:rsidR="0052747C" w:rsidRPr="001133A7">
        <w:rPr>
          <w:rFonts w:eastAsia="Calibri" w:cs="Arial"/>
          <w:sz w:val="24"/>
          <w:szCs w:val="24"/>
        </w:rPr>
        <w:t xml:space="preserve">lub </w:t>
      </w:r>
      <w:r w:rsidR="00FB18C4" w:rsidRPr="001133A7">
        <w:rPr>
          <w:rFonts w:eastAsia="Calibri" w:cs="Arial"/>
          <w:sz w:val="24"/>
          <w:szCs w:val="24"/>
        </w:rPr>
        <w:t>wskażemy Państwu co należy poprawić</w:t>
      </w:r>
      <w:r w:rsidR="00140BE7" w:rsidRPr="001133A7">
        <w:rPr>
          <w:rFonts w:eastAsia="Calibri" w:cs="Arial"/>
          <w:sz w:val="24"/>
          <w:szCs w:val="24"/>
        </w:rPr>
        <w:t>/</w:t>
      </w:r>
      <w:r w:rsidR="00FB18C4" w:rsidRPr="001133A7">
        <w:rPr>
          <w:rFonts w:eastAsia="Calibri" w:cs="Arial"/>
          <w:sz w:val="24"/>
          <w:szCs w:val="24"/>
        </w:rPr>
        <w:t xml:space="preserve">uzupełnić we </w:t>
      </w:r>
      <w:r w:rsidR="0052747C" w:rsidRPr="001133A7">
        <w:rPr>
          <w:rFonts w:eastAsia="Calibri" w:cs="Arial"/>
          <w:sz w:val="24"/>
        </w:rPr>
        <w:t>wniosku</w:t>
      </w:r>
      <w:r w:rsidR="00A11152" w:rsidRPr="001133A7">
        <w:rPr>
          <w:rFonts w:eastAsia="Calibri" w:cs="Arial"/>
          <w:sz w:val="24"/>
        </w:rPr>
        <w:t xml:space="preserve"> </w:t>
      </w:r>
      <w:r w:rsidR="00FB18C4" w:rsidRPr="001133A7">
        <w:rPr>
          <w:rFonts w:eastAsia="Calibri" w:cs="Arial"/>
          <w:sz w:val="24"/>
          <w:szCs w:val="24"/>
        </w:rPr>
        <w:t>by kryteria (dla których przewidziano możliwość skierowania do negocjacji) zostały</w:t>
      </w:r>
      <w:r w:rsidR="0052747C" w:rsidRPr="001133A7">
        <w:rPr>
          <w:rFonts w:eastAsia="Calibri" w:cs="Arial"/>
          <w:sz w:val="24"/>
        </w:rPr>
        <w:t xml:space="preserve"> </w:t>
      </w:r>
      <w:r w:rsidR="00FB18C4" w:rsidRPr="001133A7">
        <w:rPr>
          <w:rFonts w:eastAsia="Calibri" w:cs="Arial"/>
          <w:sz w:val="24"/>
          <w:szCs w:val="24"/>
        </w:rPr>
        <w:t>spełnione.</w:t>
      </w:r>
      <w:r w:rsidR="009E52F4" w:rsidRPr="001133A7">
        <w:rPr>
          <w:rFonts w:eastAsia="Calibri" w:cs="Arial"/>
          <w:sz w:val="24"/>
          <w:szCs w:val="24"/>
        </w:rPr>
        <w:t xml:space="preserve"> </w:t>
      </w:r>
      <w:r w:rsidR="00BA3F6A" w:rsidRPr="001133A7">
        <w:rPr>
          <w:rFonts w:eastAsia="Calibri" w:cs="Arial"/>
          <w:sz w:val="24"/>
        </w:rPr>
        <w:t>Zakres negocjacji obejmuje kwestie</w:t>
      </w:r>
      <w:r w:rsidR="00FB18C4" w:rsidRPr="001133A7">
        <w:rPr>
          <w:rFonts w:eastAsia="Calibri" w:cs="Arial"/>
          <w:sz w:val="24"/>
          <w:szCs w:val="24"/>
        </w:rPr>
        <w:t>, które wskazał oceniający</w:t>
      </w:r>
      <w:r w:rsidR="00BA3F6A" w:rsidRPr="001133A7">
        <w:rPr>
          <w:rFonts w:eastAsia="Calibri" w:cs="Arial"/>
          <w:sz w:val="24"/>
        </w:rPr>
        <w:t xml:space="preserve"> </w:t>
      </w:r>
      <w:r w:rsidR="00524399" w:rsidRPr="001133A7">
        <w:rPr>
          <w:rFonts w:eastAsia="Calibri" w:cs="Arial"/>
          <w:sz w:val="24"/>
        </w:rPr>
        <w:t>i/</w:t>
      </w:r>
      <w:r w:rsidR="00BA3F6A" w:rsidRPr="001133A7">
        <w:rPr>
          <w:rFonts w:eastAsia="Calibri" w:cs="Arial"/>
          <w:sz w:val="24"/>
        </w:rPr>
        <w:t xml:space="preserve">lub </w:t>
      </w:r>
      <w:r w:rsidR="00FB18C4" w:rsidRPr="001133A7">
        <w:rPr>
          <w:rFonts w:eastAsia="Calibri" w:cs="Arial"/>
          <w:sz w:val="24"/>
          <w:szCs w:val="24"/>
        </w:rPr>
        <w:t xml:space="preserve">Przewodniczący </w:t>
      </w:r>
      <w:r w:rsidR="00BA3F6A" w:rsidRPr="001133A7">
        <w:rPr>
          <w:rFonts w:eastAsia="Calibri" w:cs="Arial"/>
          <w:sz w:val="24"/>
        </w:rPr>
        <w:t>KOP</w:t>
      </w:r>
      <w:r w:rsidR="00BA3F6A" w:rsidRPr="001133A7">
        <w:rPr>
          <w:rFonts w:eastAsia="Calibri"/>
          <w:sz w:val="24"/>
        </w:rPr>
        <w:t>.</w:t>
      </w:r>
      <w:r w:rsidR="00FB18C4" w:rsidRPr="001133A7">
        <w:rPr>
          <w:rFonts w:ascii="Calibri" w:eastAsia="Calibri" w:hAnsi="Calibri" w:cs="Calibri"/>
          <w:sz w:val="24"/>
          <w:szCs w:val="24"/>
        </w:rPr>
        <w:t xml:space="preserve"> </w:t>
      </w:r>
    </w:p>
    <w:p w14:paraId="3E193522" w14:textId="1EA5285F" w:rsidR="00A64D11" w:rsidRPr="001133A7" w:rsidRDefault="00211D55" w:rsidP="00704E06">
      <w:pPr>
        <w:autoSpaceDE w:val="0"/>
        <w:autoSpaceDN w:val="0"/>
        <w:adjustRightInd w:val="0"/>
        <w:spacing w:before="0" w:line="360" w:lineRule="auto"/>
        <w:ind w:left="360"/>
        <w:rPr>
          <w:rFonts w:eastAsia="Calibri" w:cs="Arial"/>
          <w:sz w:val="24"/>
        </w:rPr>
      </w:pPr>
      <w:r w:rsidRPr="001133A7">
        <w:rPr>
          <w:rFonts w:cs="Arial"/>
          <w:sz w:val="24"/>
          <w:szCs w:val="24"/>
        </w:rPr>
        <w:t>Jednocześnie</w:t>
      </w:r>
      <w:r w:rsidR="00FB18C4" w:rsidRPr="001133A7">
        <w:rPr>
          <w:rFonts w:cs="Arial"/>
          <w:sz w:val="24"/>
          <w:szCs w:val="24"/>
        </w:rPr>
        <w:t xml:space="preserve">, jeśli alokacja którą dysponujemy w naborze nie jest wystarczająca </w:t>
      </w:r>
      <w:r w:rsidR="00DF5F92" w:rsidRPr="001133A7">
        <w:rPr>
          <w:rFonts w:cs="Arial"/>
          <w:sz w:val="24"/>
          <w:szCs w:val="24"/>
        </w:rPr>
        <w:t>do</w:t>
      </w:r>
      <w:r w:rsidR="00FB18C4" w:rsidRPr="001133A7">
        <w:rPr>
          <w:rFonts w:cs="Arial"/>
          <w:sz w:val="24"/>
          <w:szCs w:val="24"/>
        </w:rPr>
        <w:t xml:space="preserve"> dofinansow</w:t>
      </w:r>
      <w:r w:rsidR="00DF5F92" w:rsidRPr="001133A7">
        <w:rPr>
          <w:rFonts w:cs="Arial"/>
          <w:sz w:val="24"/>
          <w:szCs w:val="24"/>
        </w:rPr>
        <w:t xml:space="preserve">ania </w:t>
      </w:r>
      <w:r w:rsidR="00FB18C4" w:rsidRPr="001133A7">
        <w:rPr>
          <w:rFonts w:cs="Arial"/>
          <w:sz w:val="24"/>
          <w:szCs w:val="24"/>
        </w:rPr>
        <w:t>wszystki</w:t>
      </w:r>
      <w:r w:rsidR="00DF5F92" w:rsidRPr="001133A7">
        <w:rPr>
          <w:rFonts w:cs="Arial"/>
          <w:sz w:val="24"/>
          <w:szCs w:val="24"/>
        </w:rPr>
        <w:t>ch</w:t>
      </w:r>
      <w:r w:rsidR="00FB18C4" w:rsidRPr="001133A7">
        <w:rPr>
          <w:rFonts w:cs="Arial"/>
          <w:sz w:val="24"/>
          <w:szCs w:val="24"/>
        </w:rPr>
        <w:t xml:space="preserve"> projekt</w:t>
      </w:r>
      <w:r w:rsidR="00DF5F92" w:rsidRPr="001133A7">
        <w:rPr>
          <w:rFonts w:cs="Arial"/>
          <w:sz w:val="24"/>
          <w:szCs w:val="24"/>
        </w:rPr>
        <w:t>ów</w:t>
      </w:r>
      <w:r w:rsidR="00FB18C4" w:rsidRPr="001133A7">
        <w:rPr>
          <w:rFonts w:cs="Arial"/>
          <w:sz w:val="24"/>
          <w:szCs w:val="24"/>
        </w:rPr>
        <w:t xml:space="preserve">, które zostały ocenione pozytywnie, </w:t>
      </w:r>
      <w:r w:rsidR="000E5CCD" w:rsidRPr="001133A7">
        <w:rPr>
          <w:rFonts w:cs="Arial"/>
          <w:sz w:val="24"/>
          <w:szCs w:val="24"/>
        </w:rPr>
        <w:t xml:space="preserve">to </w:t>
      </w:r>
      <w:r w:rsidRPr="001133A7">
        <w:rPr>
          <w:rFonts w:cs="Arial"/>
          <w:sz w:val="24"/>
          <w:szCs w:val="24"/>
        </w:rPr>
        <w:t xml:space="preserve">do negocjacji </w:t>
      </w:r>
      <w:r w:rsidR="000E5CCD" w:rsidRPr="001133A7">
        <w:rPr>
          <w:rFonts w:cs="Arial"/>
          <w:sz w:val="24"/>
          <w:szCs w:val="24"/>
        </w:rPr>
        <w:t>s</w:t>
      </w:r>
      <w:r w:rsidRPr="001133A7">
        <w:rPr>
          <w:rFonts w:cs="Arial"/>
          <w:sz w:val="24"/>
          <w:szCs w:val="24"/>
        </w:rPr>
        <w:t>kier</w:t>
      </w:r>
      <w:r w:rsidR="00E43070" w:rsidRPr="001133A7">
        <w:rPr>
          <w:rFonts w:cs="Arial"/>
          <w:sz w:val="24"/>
          <w:szCs w:val="24"/>
        </w:rPr>
        <w:t>u</w:t>
      </w:r>
      <w:r w:rsidR="00FB18C4" w:rsidRPr="001133A7">
        <w:rPr>
          <w:rFonts w:cs="Arial"/>
          <w:sz w:val="24"/>
          <w:szCs w:val="24"/>
        </w:rPr>
        <w:t>jemy</w:t>
      </w:r>
      <w:r w:rsidRPr="001133A7">
        <w:rPr>
          <w:rFonts w:cs="Arial"/>
          <w:sz w:val="24"/>
          <w:szCs w:val="24"/>
        </w:rPr>
        <w:t xml:space="preserve"> projekty</w:t>
      </w:r>
      <w:r w:rsidR="00DF5F92" w:rsidRPr="001133A7">
        <w:rPr>
          <w:rFonts w:cs="Arial"/>
          <w:sz w:val="24"/>
          <w:szCs w:val="24"/>
        </w:rPr>
        <w:t xml:space="preserve"> w kolejności od najwyższej liczby</w:t>
      </w:r>
      <w:r w:rsidRPr="001133A7">
        <w:rPr>
          <w:rFonts w:cs="Arial"/>
          <w:sz w:val="24"/>
          <w:szCs w:val="24"/>
        </w:rPr>
        <w:t xml:space="preserve"> punktów za spełnienie kryteriów merytorycznych</w:t>
      </w:r>
      <w:r w:rsidR="000E0FBF" w:rsidRPr="001133A7">
        <w:rPr>
          <w:rFonts w:cs="Arial"/>
          <w:sz w:val="24"/>
          <w:szCs w:val="24"/>
        </w:rPr>
        <w:t xml:space="preserve"> i premiujących</w:t>
      </w:r>
      <w:r w:rsidR="00DF5F92" w:rsidRPr="001133A7">
        <w:rPr>
          <w:rFonts w:cs="Arial"/>
          <w:sz w:val="24"/>
          <w:szCs w:val="24"/>
        </w:rPr>
        <w:t>,</w:t>
      </w:r>
      <w:r w:rsidRPr="001133A7">
        <w:rPr>
          <w:rFonts w:cs="Arial"/>
          <w:sz w:val="24"/>
          <w:szCs w:val="24"/>
        </w:rPr>
        <w:t xml:space="preserve"> co do zasady do wysokości 120% alokacji z uwzględnieniem projektu, którego część wartości środków UE zawiera się w</w:t>
      </w:r>
      <w:r w:rsidRPr="001133A7">
        <w:rPr>
          <w:rFonts w:ascii="Calibri" w:hAnsi="Calibri" w:cs="Calibri"/>
          <w:sz w:val="24"/>
          <w:szCs w:val="24"/>
        </w:rPr>
        <w:t xml:space="preserve"> </w:t>
      </w:r>
      <w:r w:rsidRPr="001133A7">
        <w:rPr>
          <w:rFonts w:cs="Arial"/>
          <w:sz w:val="24"/>
          <w:szCs w:val="24"/>
        </w:rPr>
        <w:t>tym limicie.</w:t>
      </w:r>
      <w:r w:rsidR="000E5CCD" w:rsidRPr="001133A7">
        <w:rPr>
          <w:rFonts w:cs="Arial"/>
          <w:sz w:val="24"/>
          <w:szCs w:val="24"/>
        </w:rPr>
        <w:t xml:space="preserve"> Dzięki temu cały proces będzie przebiegał znacznie sprawniej i bardziej efektywnie.</w:t>
      </w:r>
    </w:p>
    <w:p w14:paraId="38C6D76B" w14:textId="602E517B" w:rsidR="00DC4B2F" w:rsidRPr="001133A7" w:rsidRDefault="00DC4B2F" w:rsidP="00704E06">
      <w:pPr>
        <w:autoSpaceDE w:val="0"/>
        <w:autoSpaceDN w:val="0"/>
        <w:adjustRightInd w:val="0"/>
        <w:spacing w:before="0" w:line="360" w:lineRule="auto"/>
        <w:ind w:left="360"/>
        <w:rPr>
          <w:rFonts w:eastAsia="Calibri" w:cs="Arial"/>
          <w:sz w:val="24"/>
        </w:rPr>
      </w:pPr>
      <w:r>
        <w:t xml:space="preserve">Pozostałe projekty nieskierowane do negocjacji otrzymają ocenę negatywną </w:t>
      </w:r>
      <w:r w:rsidRPr="00DC4B2F">
        <w:t>z uwagi na wyczerpanie kwoty przeznaczonej na dofinansowanie projektów w naborz</w:t>
      </w:r>
      <w:r>
        <w:t>e.</w:t>
      </w:r>
    </w:p>
    <w:p w14:paraId="681825DA" w14:textId="77777777" w:rsidR="009B7843" w:rsidRPr="001133A7" w:rsidRDefault="009B7843" w:rsidP="00DF5F92">
      <w:pPr>
        <w:spacing w:before="0" w:line="360" w:lineRule="auto"/>
        <w:rPr>
          <w:rFonts w:cs="Arial"/>
          <w:sz w:val="24"/>
          <w:szCs w:val="24"/>
        </w:rPr>
      </w:pPr>
    </w:p>
    <w:p w14:paraId="0171077F" w14:textId="77777777" w:rsidR="00DF5F92" w:rsidRPr="001133A7" w:rsidRDefault="00A64D11" w:rsidP="00704E06">
      <w:pPr>
        <w:spacing w:before="0" w:line="360" w:lineRule="auto"/>
        <w:ind w:left="360"/>
        <w:rPr>
          <w:rFonts w:eastAsia="Calibri" w:cs="Arial"/>
          <w:sz w:val="24"/>
          <w:szCs w:val="24"/>
        </w:rPr>
      </w:pPr>
      <w:r w:rsidRPr="001133A7">
        <w:rPr>
          <w:rFonts w:cs="Arial"/>
          <w:sz w:val="24"/>
        </w:rPr>
        <w:t xml:space="preserve">Jeśli </w:t>
      </w:r>
      <w:r w:rsidR="00191E37" w:rsidRPr="001133A7">
        <w:rPr>
          <w:rFonts w:cs="Arial"/>
          <w:sz w:val="24"/>
        </w:rPr>
        <w:t xml:space="preserve">Państwo </w:t>
      </w:r>
      <w:r w:rsidRPr="001133A7">
        <w:rPr>
          <w:rFonts w:cs="Arial"/>
          <w:sz w:val="24"/>
        </w:rPr>
        <w:t>nie uzupełni</w:t>
      </w:r>
      <w:r w:rsidR="00191E37" w:rsidRPr="001133A7">
        <w:rPr>
          <w:rFonts w:cs="Arial"/>
          <w:sz w:val="24"/>
        </w:rPr>
        <w:t>ą</w:t>
      </w:r>
      <w:r w:rsidRPr="001133A7">
        <w:rPr>
          <w:rFonts w:cs="Arial"/>
          <w:sz w:val="24"/>
        </w:rPr>
        <w:t xml:space="preserve"> </w:t>
      </w:r>
      <w:r w:rsidR="00DF5F92" w:rsidRPr="001133A7">
        <w:rPr>
          <w:rFonts w:cs="Arial"/>
          <w:sz w:val="24"/>
          <w:szCs w:val="24"/>
        </w:rPr>
        <w:t>wniosku w wyznaczonym przez nas terminie</w:t>
      </w:r>
      <w:r w:rsidR="009B7843" w:rsidRPr="001133A7">
        <w:rPr>
          <w:rFonts w:cs="Arial"/>
          <w:sz w:val="24"/>
          <w:szCs w:val="24"/>
        </w:rPr>
        <w:t xml:space="preserve">, </w:t>
      </w:r>
      <w:r w:rsidR="00765BE7" w:rsidRPr="001133A7">
        <w:rPr>
          <w:rFonts w:cs="Arial"/>
          <w:sz w:val="24"/>
          <w:szCs w:val="24"/>
        </w:rPr>
        <w:t xml:space="preserve">ocenimy negatywnie </w:t>
      </w:r>
      <w:r w:rsidR="00DF5F92" w:rsidRPr="001133A7">
        <w:rPr>
          <w:rFonts w:cs="Arial"/>
          <w:sz w:val="24"/>
          <w:szCs w:val="24"/>
        </w:rPr>
        <w:t xml:space="preserve">Państwa </w:t>
      </w:r>
      <w:r w:rsidR="009B7843" w:rsidRPr="001133A7">
        <w:rPr>
          <w:rFonts w:cs="Arial"/>
          <w:sz w:val="24"/>
          <w:szCs w:val="24"/>
        </w:rPr>
        <w:t>projekt</w:t>
      </w:r>
      <w:r w:rsidR="00DF5F92" w:rsidRPr="001133A7">
        <w:rPr>
          <w:rFonts w:cs="Arial"/>
          <w:sz w:val="24"/>
          <w:szCs w:val="24"/>
        </w:rPr>
        <w:t xml:space="preserve"> na kryterium negocjacji. Nie będziemy wzywać Państwa do uzupełnienia ponownie.</w:t>
      </w:r>
    </w:p>
    <w:p w14:paraId="68394ACE" w14:textId="77777777" w:rsidR="00DF5F92" w:rsidRPr="001133A7" w:rsidRDefault="00DF5F92" w:rsidP="0005390B">
      <w:pPr>
        <w:pStyle w:val="Tekstprzypisudolnego"/>
        <w:spacing w:line="360" w:lineRule="auto"/>
        <w:rPr>
          <w:rFonts w:ascii="Arial" w:hAnsi="Arial" w:cs="Arial"/>
          <w:sz w:val="24"/>
        </w:rPr>
      </w:pPr>
    </w:p>
    <w:p w14:paraId="78F7BF76" w14:textId="65C65068" w:rsidR="00A64D11" w:rsidRPr="001133A7" w:rsidRDefault="00A64D11" w:rsidP="00704E06">
      <w:pPr>
        <w:pStyle w:val="Tekstprzypisudolnego"/>
        <w:spacing w:line="360" w:lineRule="auto"/>
        <w:ind w:left="360"/>
        <w:rPr>
          <w:rFonts w:ascii="Arial" w:eastAsia="Calibri" w:hAnsi="Arial" w:cs="Arial"/>
          <w:sz w:val="24"/>
        </w:rPr>
      </w:pPr>
      <w:r w:rsidRPr="001133A7">
        <w:rPr>
          <w:rFonts w:ascii="Arial" w:hAnsi="Arial" w:cs="Arial"/>
          <w:sz w:val="24"/>
        </w:rPr>
        <w:t xml:space="preserve">Jeśli </w:t>
      </w:r>
      <w:r w:rsidR="00191E37" w:rsidRPr="001133A7">
        <w:rPr>
          <w:rFonts w:ascii="Arial" w:hAnsi="Arial" w:cs="Arial"/>
          <w:sz w:val="24"/>
        </w:rPr>
        <w:t xml:space="preserve">Państwo </w:t>
      </w:r>
      <w:r w:rsidR="00DF5F92" w:rsidRPr="001133A7">
        <w:rPr>
          <w:rFonts w:ascii="Arial" w:hAnsi="Arial" w:cs="Arial"/>
          <w:sz w:val="24"/>
        </w:rPr>
        <w:t>złożą w odpowiedzi na negocjacje swój poprawiony wniosek o</w:t>
      </w:r>
      <w:r w:rsidR="000E3FE7" w:rsidRPr="001133A7">
        <w:rPr>
          <w:rFonts w:ascii="Arial" w:hAnsi="Arial" w:cs="Arial"/>
          <w:sz w:val="24"/>
        </w:rPr>
        <w:t> </w:t>
      </w:r>
      <w:r w:rsidR="00DF5F92" w:rsidRPr="001133A7">
        <w:rPr>
          <w:rFonts w:ascii="Arial" w:hAnsi="Arial" w:cs="Arial"/>
          <w:sz w:val="24"/>
        </w:rPr>
        <w:t xml:space="preserve">dofinansowanie w terminie, ale </w:t>
      </w:r>
      <w:r w:rsidRPr="001133A7">
        <w:rPr>
          <w:rFonts w:ascii="Arial" w:hAnsi="Arial" w:cs="Arial"/>
          <w:sz w:val="24"/>
        </w:rPr>
        <w:t>nie uzupełni</w:t>
      </w:r>
      <w:r w:rsidR="00191E37" w:rsidRPr="001133A7">
        <w:rPr>
          <w:rFonts w:ascii="Arial" w:hAnsi="Arial" w:cs="Arial"/>
          <w:sz w:val="24"/>
        </w:rPr>
        <w:t>ą</w:t>
      </w:r>
      <w:r w:rsidRPr="001133A7">
        <w:rPr>
          <w:rFonts w:ascii="Arial" w:hAnsi="Arial" w:cs="Arial"/>
          <w:sz w:val="24"/>
        </w:rPr>
        <w:t xml:space="preserve"> </w:t>
      </w:r>
      <w:r w:rsidR="00DF5F92" w:rsidRPr="001133A7">
        <w:rPr>
          <w:rFonts w:ascii="Arial" w:hAnsi="Arial" w:cs="Arial"/>
          <w:sz w:val="24"/>
        </w:rPr>
        <w:t>wszystkiego co wskazał KOP</w:t>
      </w:r>
      <w:r w:rsidRPr="001133A7">
        <w:rPr>
          <w:rFonts w:ascii="Arial" w:hAnsi="Arial" w:cs="Arial"/>
          <w:sz w:val="24"/>
        </w:rPr>
        <w:t xml:space="preserve"> lub zrobi</w:t>
      </w:r>
      <w:r w:rsidR="00191E37" w:rsidRPr="001133A7">
        <w:rPr>
          <w:rFonts w:ascii="Arial" w:hAnsi="Arial" w:cs="Arial"/>
          <w:sz w:val="24"/>
        </w:rPr>
        <w:t>ą</w:t>
      </w:r>
      <w:r w:rsidRPr="001133A7">
        <w:rPr>
          <w:rFonts w:ascii="Arial" w:hAnsi="Arial" w:cs="Arial"/>
          <w:sz w:val="24"/>
        </w:rPr>
        <w:t xml:space="preserve"> to </w:t>
      </w:r>
      <w:r w:rsidR="00191E37" w:rsidRPr="001133A7">
        <w:rPr>
          <w:rFonts w:ascii="Arial" w:hAnsi="Arial" w:cs="Arial"/>
          <w:sz w:val="24"/>
        </w:rPr>
        <w:t xml:space="preserve">Państwo </w:t>
      </w:r>
      <w:r w:rsidRPr="001133A7">
        <w:rPr>
          <w:rFonts w:ascii="Arial" w:hAnsi="Arial" w:cs="Arial"/>
          <w:sz w:val="24"/>
        </w:rPr>
        <w:t xml:space="preserve">niezgodnie z zakresem określonym w wezwaniu, </w:t>
      </w:r>
      <w:r w:rsidR="00EB5779" w:rsidRPr="001133A7">
        <w:rPr>
          <w:rFonts w:ascii="Arial" w:hAnsi="Arial" w:cs="Arial"/>
          <w:sz w:val="24"/>
        </w:rPr>
        <w:t xml:space="preserve">wezwiemy </w:t>
      </w:r>
      <w:r w:rsidR="00191E37" w:rsidRPr="001133A7">
        <w:rPr>
          <w:rFonts w:ascii="Arial" w:hAnsi="Arial" w:cs="Arial"/>
          <w:sz w:val="24"/>
        </w:rPr>
        <w:t xml:space="preserve">Państwa </w:t>
      </w:r>
      <w:r w:rsidRPr="001133A7">
        <w:rPr>
          <w:rFonts w:ascii="Arial" w:hAnsi="Arial" w:cs="Arial"/>
          <w:sz w:val="24"/>
        </w:rPr>
        <w:t xml:space="preserve">ponownie do uzupełnienia lub poprawienia wniosku i </w:t>
      </w:r>
      <w:r w:rsidR="00EB5779" w:rsidRPr="001133A7">
        <w:rPr>
          <w:rFonts w:ascii="Arial" w:hAnsi="Arial" w:cs="Arial"/>
          <w:sz w:val="24"/>
        </w:rPr>
        <w:t>wyznaczymy</w:t>
      </w:r>
      <w:r w:rsidR="00BD131E" w:rsidRPr="001133A7">
        <w:rPr>
          <w:rFonts w:ascii="Arial" w:hAnsi="Arial" w:cs="Arial"/>
          <w:sz w:val="24"/>
        </w:rPr>
        <w:t xml:space="preserve"> </w:t>
      </w:r>
      <w:r w:rsidRPr="001133A7">
        <w:rPr>
          <w:rFonts w:ascii="Arial" w:hAnsi="Arial" w:cs="Arial"/>
          <w:sz w:val="24"/>
        </w:rPr>
        <w:t xml:space="preserve">nowy termin. </w:t>
      </w:r>
      <w:r w:rsidR="00EB5779" w:rsidRPr="001133A7">
        <w:rPr>
          <w:rFonts w:ascii="Arial" w:hAnsi="Arial" w:cs="Arial"/>
          <w:sz w:val="24"/>
        </w:rPr>
        <w:t>Takie p</w:t>
      </w:r>
      <w:r w:rsidR="00BD131E" w:rsidRPr="001133A7">
        <w:rPr>
          <w:rFonts w:ascii="Arial" w:hAnsi="Arial" w:cs="Arial"/>
          <w:sz w:val="24"/>
        </w:rPr>
        <w:t>onowne</w:t>
      </w:r>
      <w:r w:rsidRPr="001133A7">
        <w:rPr>
          <w:rFonts w:ascii="Arial" w:hAnsi="Arial" w:cs="Arial"/>
          <w:sz w:val="24"/>
        </w:rPr>
        <w:t xml:space="preserve"> wezwanie do uzupełnienia/poprawy wniosku w</w:t>
      </w:r>
      <w:r w:rsidR="00704E06" w:rsidRPr="001133A7">
        <w:rPr>
          <w:rFonts w:ascii="Arial" w:hAnsi="Arial" w:cs="Arial"/>
          <w:sz w:val="24"/>
        </w:rPr>
        <w:t> </w:t>
      </w:r>
      <w:r w:rsidRPr="001133A7">
        <w:rPr>
          <w:rFonts w:ascii="Arial" w:hAnsi="Arial" w:cs="Arial"/>
          <w:sz w:val="24"/>
        </w:rPr>
        <w:t xml:space="preserve">wyznaczonym terminie </w:t>
      </w:r>
      <w:r w:rsidR="00EB5779" w:rsidRPr="001133A7">
        <w:rPr>
          <w:rFonts w:ascii="Arial" w:hAnsi="Arial" w:cs="Arial"/>
          <w:sz w:val="24"/>
        </w:rPr>
        <w:t xml:space="preserve">przekażemy Państwu tylko </w:t>
      </w:r>
      <w:r w:rsidRPr="001133A7">
        <w:rPr>
          <w:rFonts w:ascii="Arial" w:hAnsi="Arial" w:cs="Arial"/>
          <w:sz w:val="24"/>
        </w:rPr>
        <w:t>jeden raz.</w:t>
      </w:r>
    </w:p>
    <w:p w14:paraId="53791C7C" w14:textId="77777777" w:rsidR="00BA3F6A" w:rsidRPr="001133A7" w:rsidRDefault="00BA3F6A" w:rsidP="00704E06">
      <w:pPr>
        <w:autoSpaceDE w:val="0"/>
        <w:autoSpaceDN w:val="0"/>
        <w:adjustRightInd w:val="0"/>
        <w:spacing w:before="0" w:line="360" w:lineRule="auto"/>
        <w:ind w:left="360"/>
        <w:rPr>
          <w:rFonts w:ascii="Calibri" w:eastAsia="Calibri" w:hAnsi="Calibri" w:cs="Calibri"/>
          <w:color w:val="000000"/>
          <w:sz w:val="24"/>
        </w:rPr>
      </w:pPr>
      <w:r w:rsidRPr="001133A7">
        <w:rPr>
          <w:rFonts w:eastAsia="Calibri" w:cs="Arial"/>
          <w:sz w:val="24"/>
        </w:rPr>
        <w:t xml:space="preserve">Negocjacje </w:t>
      </w:r>
      <w:r w:rsidR="001B2075" w:rsidRPr="001133A7">
        <w:rPr>
          <w:rFonts w:eastAsia="Calibri" w:cs="Arial"/>
          <w:sz w:val="24"/>
          <w:szCs w:val="24"/>
        </w:rPr>
        <w:t>zakończymy</w:t>
      </w:r>
      <w:r w:rsidRPr="001133A7">
        <w:rPr>
          <w:rFonts w:eastAsia="Calibri" w:cs="Arial"/>
          <w:sz w:val="24"/>
        </w:rPr>
        <w:t xml:space="preserve"> </w:t>
      </w:r>
      <w:r w:rsidRPr="001133A7">
        <w:rPr>
          <w:rFonts w:eastAsia="Calibri" w:cs="Arial"/>
          <w:color w:val="000000"/>
          <w:sz w:val="24"/>
        </w:rPr>
        <w:t>oceną</w:t>
      </w:r>
      <w:r w:rsidR="0052747C" w:rsidRPr="001133A7">
        <w:rPr>
          <w:rFonts w:eastAsia="Calibri" w:cs="Arial"/>
          <w:color w:val="000000"/>
          <w:sz w:val="24"/>
        </w:rPr>
        <w:t xml:space="preserve"> </w:t>
      </w:r>
      <w:r w:rsidR="001B2075" w:rsidRPr="001133A7">
        <w:rPr>
          <w:rFonts w:eastAsia="Calibri" w:cs="Arial"/>
          <w:color w:val="000000"/>
          <w:sz w:val="24"/>
          <w:szCs w:val="24"/>
        </w:rPr>
        <w:t>poprawionego/uzupełnionego przez Państwa</w:t>
      </w:r>
      <w:r w:rsidR="0052747C" w:rsidRPr="001133A7">
        <w:rPr>
          <w:rFonts w:eastAsia="Calibri" w:cs="Arial"/>
          <w:color w:val="000000"/>
          <w:sz w:val="24"/>
          <w:szCs w:val="24"/>
        </w:rPr>
        <w:t xml:space="preserve"> </w:t>
      </w:r>
      <w:r w:rsidR="009E2F7A" w:rsidRPr="001133A7">
        <w:rPr>
          <w:rFonts w:eastAsia="Calibri" w:cs="Arial"/>
          <w:color w:val="000000"/>
          <w:sz w:val="24"/>
        </w:rPr>
        <w:t>wniosku</w:t>
      </w:r>
      <w:r w:rsidR="0052747C" w:rsidRPr="001133A7">
        <w:rPr>
          <w:rFonts w:eastAsia="Calibri" w:cs="Arial"/>
          <w:color w:val="000000"/>
          <w:sz w:val="24"/>
          <w:szCs w:val="24"/>
        </w:rPr>
        <w:t xml:space="preserve"> </w:t>
      </w:r>
      <w:r w:rsidR="001B2075" w:rsidRPr="001133A7">
        <w:rPr>
          <w:rFonts w:eastAsia="Calibri" w:cs="Arial"/>
          <w:color w:val="000000"/>
          <w:sz w:val="24"/>
          <w:szCs w:val="24"/>
        </w:rPr>
        <w:t>i przedstawionych przez Państwa wyjaśnień</w:t>
      </w:r>
      <w:r w:rsidR="0052747C" w:rsidRPr="001133A7">
        <w:rPr>
          <w:rFonts w:eastAsia="Calibri" w:cs="Arial"/>
          <w:color w:val="000000"/>
          <w:sz w:val="24"/>
        </w:rPr>
        <w:t xml:space="preserve"> pod względem spełnienia obligatoryjnego kryterium wyboru projektów w zakresie spełnienia warunków postawionych </w:t>
      </w:r>
      <w:r w:rsidR="00354F4E" w:rsidRPr="001133A7">
        <w:rPr>
          <w:rFonts w:eastAsia="Calibri" w:cs="Arial"/>
          <w:color w:val="000000"/>
          <w:sz w:val="24"/>
        </w:rPr>
        <w:t>do negocjacji</w:t>
      </w:r>
      <w:r w:rsidR="0052747C" w:rsidRPr="001133A7">
        <w:rPr>
          <w:rFonts w:ascii="Calibri" w:eastAsia="Calibri" w:hAnsi="Calibri" w:cs="Calibri"/>
          <w:color w:val="000000"/>
          <w:sz w:val="24"/>
        </w:rPr>
        <w:t>.</w:t>
      </w:r>
      <w:r w:rsidR="006B5EC5" w:rsidRPr="001133A7">
        <w:rPr>
          <w:rFonts w:ascii="Calibri" w:eastAsia="Calibri" w:hAnsi="Calibri" w:cs="Calibri"/>
          <w:color w:val="000000"/>
          <w:sz w:val="24"/>
        </w:rPr>
        <w:t xml:space="preserve"> </w:t>
      </w:r>
    </w:p>
    <w:p w14:paraId="68469C62" w14:textId="24288FF4" w:rsidR="008944AD" w:rsidRPr="001133A7" w:rsidRDefault="008B219A" w:rsidP="00704E06">
      <w:pPr>
        <w:autoSpaceDE w:val="0"/>
        <w:autoSpaceDN w:val="0"/>
        <w:adjustRightInd w:val="0"/>
        <w:spacing w:before="0" w:line="360" w:lineRule="auto"/>
        <w:ind w:left="360"/>
        <w:rPr>
          <w:rFonts w:eastAsia="Calibri" w:cs="Arial"/>
          <w:sz w:val="23"/>
        </w:rPr>
      </w:pPr>
      <w:r w:rsidRPr="001133A7">
        <w:rPr>
          <w:rFonts w:cs="Arial"/>
          <w:sz w:val="24"/>
          <w:szCs w:val="24"/>
          <w:lang w:eastAsia="ar-SA"/>
        </w:rPr>
        <w:t>N</w:t>
      </w:r>
      <w:r w:rsidR="00045A23" w:rsidRPr="001133A7">
        <w:rPr>
          <w:rFonts w:cs="Arial"/>
          <w:sz w:val="24"/>
          <w:szCs w:val="24"/>
          <w:lang w:eastAsia="ar-SA"/>
        </w:rPr>
        <w:t>a etapie negocjacji mo</w:t>
      </w:r>
      <w:r w:rsidRPr="001133A7">
        <w:rPr>
          <w:rFonts w:cs="Arial"/>
          <w:sz w:val="24"/>
          <w:szCs w:val="24"/>
          <w:lang w:eastAsia="ar-SA"/>
        </w:rPr>
        <w:t>żemy skierować do poprawy także</w:t>
      </w:r>
      <w:r w:rsidR="00CA53A0" w:rsidRPr="001133A7">
        <w:rPr>
          <w:rFonts w:cs="Arial"/>
          <w:sz w:val="24"/>
          <w:szCs w:val="24"/>
          <w:lang w:eastAsia="ar-SA"/>
        </w:rPr>
        <w:t xml:space="preserve"> </w:t>
      </w:r>
      <w:r w:rsidR="00045A23" w:rsidRPr="001133A7">
        <w:rPr>
          <w:rFonts w:cs="Arial"/>
          <w:sz w:val="24"/>
          <w:szCs w:val="24"/>
          <w:lang w:eastAsia="ar-SA"/>
        </w:rPr>
        <w:t>oczywiste omyłki</w:t>
      </w:r>
      <w:r w:rsidR="009E52F4" w:rsidRPr="001133A7">
        <w:rPr>
          <w:rFonts w:cs="Arial"/>
          <w:sz w:val="24"/>
          <w:szCs w:val="24"/>
          <w:lang w:eastAsia="ar-SA"/>
        </w:rPr>
        <w:t>,</w:t>
      </w:r>
      <w:r w:rsidRPr="001133A7">
        <w:rPr>
          <w:rFonts w:cs="Arial"/>
          <w:sz w:val="24"/>
          <w:szCs w:val="24"/>
          <w:lang w:eastAsia="ar-SA"/>
        </w:rPr>
        <w:t xml:space="preserve"> jednak ich poprawa nie będzie podlegała ocenie </w:t>
      </w:r>
      <w:r w:rsidR="00045A23" w:rsidRPr="001133A7">
        <w:rPr>
          <w:rFonts w:cs="Arial"/>
          <w:sz w:val="24"/>
          <w:szCs w:val="24"/>
          <w:lang w:eastAsia="ar-SA"/>
        </w:rPr>
        <w:t>kryterium wyboru projektów w</w:t>
      </w:r>
      <w:r w:rsidR="00704E06" w:rsidRPr="001133A7">
        <w:rPr>
          <w:rFonts w:cs="Arial"/>
          <w:sz w:val="24"/>
          <w:szCs w:val="24"/>
          <w:lang w:eastAsia="ar-SA"/>
        </w:rPr>
        <w:t> </w:t>
      </w:r>
      <w:r w:rsidR="00045A23" w:rsidRPr="001133A7">
        <w:rPr>
          <w:rFonts w:cs="Arial"/>
          <w:sz w:val="24"/>
          <w:szCs w:val="24"/>
          <w:lang w:eastAsia="ar-SA"/>
        </w:rPr>
        <w:t>zakresie spełnienia warunków postawionych do negocjacji</w:t>
      </w:r>
      <w:r w:rsidR="008944AD" w:rsidRPr="001133A7">
        <w:rPr>
          <w:rFonts w:eastAsia="Calibri" w:cs="Arial"/>
          <w:color w:val="000000"/>
          <w:sz w:val="24"/>
        </w:rPr>
        <w:t xml:space="preserve">. </w:t>
      </w:r>
    </w:p>
    <w:p w14:paraId="77EA458C" w14:textId="77777777" w:rsidR="00354F4E" w:rsidRPr="001133A7" w:rsidRDefault="00354F4E" w:rsidP="008944AD">
      <w:pPr>
        <w:pStyle w:val="Default"/>
        <w:rPr>
          <w:rFonts w:ascii="Arial" w:eastAsia="Calibri" w:hAnsi="Arial"/>
          <w:b/>
          <w:color w:val="000000"/>
          <w:sz w:val="23"/>
        </w:rPr>
      </w:pPr>
    </w:p>
    <w:p w14:paraId="1704C79A" w14:textId="77777777" w:rsidR="00B70DE2" w:rsidRDefault="00B70DE2" w:rsidP="0005390B">
      <w:pPr>
        <w:pStyle w:val="Default"/>
        <w:spacing w:line="360" w:lineRule="auto"/>
        <w:rPr>
          <w:rFonts w:ascii="Arial" w:eastAsia="Calibri" w:hAnsi="Arial"/>
          <w:b/>
          <w:color w:val="000000"/>
          <w:sz w:val="24"/>
        </w:rPr>
      </w:pPr>
    </w:p>
    <w:p w14:paraId="5AA4BBA5" w14:textId="77777777" w:rsidR="00B70DE2" w:rsidRDefault="00B70DE2" w:rsidP="0005390B">
      <w:pPr>
        <w:pStyle w:val="Default"/>
        <w:spacing w:line="360" w:lineRule="auto"/>
        <w:rPr>
          <w:rFonts w:ascii="Arial" w:eastAsia="Calibri" w:hAnsi="Arial"/>
          <w:b/>
          <w:color w:val="000000"/>
          <w:sz w:val="24"/>
        </w:rPr>
      </w:pPr>
    </w:p>
    <w:p w14:paraId="5BD4EFA2" w14:textId="77777777" w:rsidR="00B70DE2" w:rsidRDefault="00B70DE2" w:rsidP="0005390B">
      <w:pPr>
        <w:pStyle w:val="Default"/>
        <w:spacing w:line="360" w:lineRule="auto"/>
        <w:rPr>
          <w:rFonts w:ascii="Arial" w:eastAsia="Calibri" w:hAnsi="Arial"/>
          <w:b/>
          <w:color w:val="000000"/>
          <w:sz w:val="24"/>
        </w:rPr>
      </w:pPr>
    </w:p>
    <w:p w14:paraId="717B05EA" w14:textId="7CBF8EC4" w:rsidR="008944AD" w:rsidRPr="001133A7" w:rsidRDefault="008944AD" w:rsidP="0005390B">
      <w:pPr>
        <w:pStyle w:val="Default"/>
        <w:spacing w:line="360" w:lineRule="auto"/>
        <w:rPr>
          <w:rFonts w:ascii="Arial" w:eastAsia="Calibri" w:hAnsi="Arial"/>
          <w:color w:val="000000"/>
          <w:sz w:val="24"/>
        </w:rPr>
      </w:pPr>
      <w:r w:rsidRPr="007F2689">
        <w:rPr>
          <w:rFonts w:ascii="Arial" w:eastAsia="Calibri" w:hAnsi="Arial"/>
          <w:b/>
          <w:color w:val="000000"/>
          <w:sz w:val="24"/>
        </w:rPr>
        <w:t>Ostateczny wynik oceny projektu:</w:t>
      </w:r>
      <w:r w:rsidRPr="001133A7">
        <w:rPr>
          <w:rFonts w:ascii="Arial" w:eastAsia="Calibri" w:hAnsi="Arial"/>
          <w:color w:val="000000"/>
          <w:sz w:val="24"/>
        </w:rPr>
        <w:t xml:space="preserve"> </w:t>
      </w:r>
    </w:p>
    <w:p w14:paraId="179EDE2B" w14:textId="3AA41F7E" w:rsidR="003F405E" w:rsidRPr="001133A7" w:rsidRDefault="008944AD" w:rsidP="0005390B">
      <w:pPr>
        <w:pStyle w:val="Tekstprzypisudolnego"/>
        <w:spacing w:line="360" w:lineRule="auto"/>
        <w:rPr>
          <w:rFonts w:ascii="Arial" w:hAnsi="Arial"/>
          <w:sz w:val="24"/>
        </w:rPr>
      </w:pPr>
      <w:r w:rsidRPr="001133A7">
        <w:rPr>
          <w:rFonts w:ascii="Arial" w:hAnsi="Arial"/>
          <w:sz w:val="24"/>
        </w:rPr>
        <w:t xml:space="preserve">Ostateczną i wiążącą ocenę </w:t>
      </w:r>
      <w:r w:rsidR="000E3FE7" w:rsidRPr="001133A7">
        <w:rPr>
          <w:rFonts w:ascii="Arial" w:hAnsi="Arial"/>
          <w:sz w:val="24"/>
        </w:rPr>
        <w:t xml:space="preserve">Państwa </w:t>
      </w:r>
      <w:r w:rsidRPr="001133A7">
        <w:rPr>
          <w:rFonts w:ascii="Arial" w:hAnsi="Arial"/>
          <w:sz w:val="24"/>
        </w:rPr>
        <w:t>projektu stanowi suma punktów przyznanych przez oceniając</w:t>
      </w:r>
      <w:r w:rsidR="00E077F5" w:rsidRPr="001133A7">
        <w:rPr>
          <w:rFonts w:ascii="Arial" w:hAnsi="Arial"/>
          <w:sz w:val="24"/>
        </w:rPr>
        <w:t>ego</w:t>
      </w:r>
      <w:r w:rsidR="00747B65" w:rsidRPr="001133A7">
        <w:rPr>
          <w:rFonts w:ascii="Arial" w:hAnsi="Arial"/>
          <w:sz w:val="24"/>
        </w:rPr>
        <w:t xml:space="preserve"> </w:t>
      </w:r>
      <w:r w:rsidRPr="001133A7">
        <w:rPr>
          <w:rFonts w:ascii="Arial" w:hAnsi="Arial"/>
          <w:sz w:val="24"/>
        </w:rPr>
        <w:t>w wyniku oceny merytorycznej</w:t>
      </w:r>
      <w:r w:rsidR="00D52D21" w:rsidRPr="001133A7">
        <w:rPr>
          <w:rFonts w:ascii="Arial" w:hAnsi="Arial"/>
          <w:sz w:val="24"/>
        </w:rPr>
        <w:t xml:space="preserve"> kryteriów punktowych oraz punktów za spełnienie kryteriów premiujących</w:t>
      </w:r>
      <w:r w:rsidR="00696767" w:rsidRPr="001133A7">
        <w:rPr>
          <w:rFonts w:ascii="Arial" w:hAnsi="Arial"/>
          <w:sz w:val="24"/>
        </w:rPr>
        <w:t>.</w:t>
      </w:r>
      <w:r w:rsidRPr="001133A7">
        <w:rPr>
          <w:rFonts w:ascii="Arial" w:hAnsi="Arial"/>
          <w:sz w:val="24"/>
        </w:rPr>
        <w:t xml:space="preserve"> </w:t>
      </w:r>
    </w:p>
    <w:p w14:paraId="44BDCA59" w14:textId="77777777" w:rsidR="003F405E" w:rsidRPr="001133A7" w:rsidRDefault="003F405E" w:rsidP="0005390B">
      <w:pPr>
        <w:pStyle w:val="Tekstprzypisudolnego"/>
        <w:spacing w:line="360" w:lineRule="auto"/>
        <w:rPr>
          <w:rFonts w:ascii="Arial" w:hAnsi="Arial"/>
          <w:sz w:val="24"/>
        </w:rPr>
      </w:pPr>
    </w:p>
    <w:p w14:paraId="4008910C" w14:textId="77777777" w:rsidR="003F405E" w:rsidRPr="001133A7" w:rsidRDefault="003F405E" w:rsidP="0005390B">
      <w:pPr>
        <w:pStyle w:val="Tekstprzypisudolnego"/>
        <w:spacing w:line="360" w:lineRule="auto"/>
        <w:rPr>
          <w:rFonts w:ascii="Arial" w:hAnsi="Arial" w:cs="Arial"/>
          <w:sz w:val="24"/>
        </w:rPr>
      </w:pPr>
      <w:r w:rsidRPr="001133A7">
        <w:rPr>
          <w:rFonts w:ascii="Arial" w:hAnsi="Arial" w:cs="Arial"/>
          <w:sz w:val="24"/>
        </w:rPr>
        <w:t>S</w:t>
      </w:r>
      <w:r w:rsidR="008944AD" w:rsidRPr="001133A7">
        <w:rPr>
          <w:rFonts w:ascii="Arial" w:hAnsi="Arial" w:cs="Arial"/>
          <w:sz w:val="24"/>
        </w:rPr>
        <w:t xml:space="preserve">pełnienie obligatoryjnego kryterium minimalnych wymagań </w:t>
      </w:r>
      <w:r w:rsidRPr="001133A7">
        <w:rPr>
          <w:rFonts w:ascii="Arial" w:hAnsi="Arial" w:cs="Arial"/>
          <w:sz w:val="24"/>
        </w:rPr>
        <w:t>to</w:t>
      </w:r>
      <w:r w:rsidR="008944AD" w:rsidRPr="001133A7">
        <w:rPr>
          <w:rFonts w:ascii="Arial" w:hAnsi="Arial" w:cs="Arial"/>
          <w:sz w:val="24"/>
        </w:rPr>
        <w:t xml:space="preserve"> uzyskani</w:t>
      </w:r>
      <w:r w:rsidRPr="001133A7">
        <w:rPr>
          <w:rFonts w:ascii="Arial" w:hAnsi="Arial" w:cs="Arial"/>
          <w:sz w:val="24"/>
        </w:rPr>
        <w:t>e</w:t>
      </w:r>
      <w:r w:rsidR="008944AD" w:rsidRPr="001133A7">
        <w:rPr>
          <w:rFonts w:ascii="Arial" w:hAnsi="Arial" w:cs="Arial"/>
          <w:sz w:val="24"/>
        </w:rPr>
        <w:t xml:space="preserve"> minimum </w:t>
      </w:r>
      <w:r w:rsidR="00D52D21" w:rsidRPr="001133A7">
        <w:rPr>
          <w:rFonts w:ascii="Arial" w:hAnsi="Arial" w:cs="Arial"/>
          <w:sz w:val="24"/>
        </w:rPr>
        <w:t>60</w:t>
      </w:r>
      <w:r w:rsidR="008944AD" w:rsidRPr="001133A7">
        <w:rPr>
          <w:rFonts w:ascii="Arial" w:hAnsi="Arial" w:cs="Arial"/>
          <w:sz w:val="24"/>
        </w:rPr>
        <w:t xml:space="preserve"> punktów ogółem oraz co najmniej </w:t>
      </w:r>
      <w:r w:rsidR="00D52D21" w:rsidRPr="001133A7">
        <w:rPr>
          <w:rFonts w:ascii="Arial" w:hAnsi="Arial" w:cs="Arial"/>
          <w:sz w:val="24"/>
        </w:rPr>
        <w:t>60%</w:t>
      </w:r>
      <w:r w:rsidR="008944AD" w:rsidRPr="001133A7">
        <w:rPr>
          <w:rFonts w:ascii="Arial" w:hAnsi="Arial" w:cs="Arial"/>
          <w:sz w:val="24"/>
        </w:rPr>
        <w:t xml:space="preserve"> punktów w</w:t>
      </w:r>
      <w:r w:rsidR="00D52D21" w:rsidRPr="001133A7">
        <w:rPr>
          <w:rFonts w:ascii="Arial" w:hAnsi="Arial" w:cs="Arial"/>
          <w:sz w:val="24"/>
        </w:rPr>
        <w:t xml:space="preserve"> każdym z kryteriów punktowych</w:t>
      </w:r>
      <w:r w:rsidR="009D78AA" w:rsidRPr="001133A7">
        <w:rPr>
          <w:rFonts w:ascii="Arial" w:hAnsi="Arial" w:cs="Arial"/>
          <w:sz w:val="24"/>
        </w:rPr>
        <w:t xml:space="preserve"> (minimum punktowe)</w:t>
      </w:r>
      <w:r w:rsidR="008944AD" w:rsidRPr="001133A7">
        <w:rPr>
          <w:rFonts w:ascii="Arial" w:hAnsi="Arial" w:cs="Arial"/>
          <w:sz w:val="24"/>
        </w:rPr>
        <w:t xml:space="preserve">. </w:t>
      </w:r>
    </w:p>
    <w:p w14:paraId="23B15599" w14:textId="1440CB9E" w:rsidR="003F405E" w:rsidRPr="001133A7" w:rsidRDefault="003F405E" w:rsidP="0005390B">
      <w:pPr>
        <w:pStyle w:val="Tekstprzypisudolnego"/>
        <w:spacing w:line="360" w:lineRule="auto"/>
        <w:rPr>
          <w:rFonts w:ascii="Arial" w:hAnsi="Arial" w:cs="Arial"/>
          <w:sz w:val="24"/>
        </w:rPr>
      </w:pPr>
      <w:r w:rsidRPr="001133A7">
        <w:rPr>
          <w:rFonts w:ascii="Arial" w:hAnsi="Arial" w:cs="Arial"/>
          <w:sz w:val="24"/>
        </w:rPr>
        <w:t xml:space="preserve">Państwa wniosek w wyniku oceny </w:t>
      </w:r>
      <w:r w:rsidR="009D78AA" w:rsidRPr="001133A7">
        <w:rPr>
          <w:rFonts w:ascii="Arial" w:hAnsi="Arial" w:cs="Arial"/>
          <w:sz w:val="24"/>
        </w:rPr>
        <w:t xml:space="preserve">kryteriów o charakterze merytorycznym </w:t>
      </w:r>
      <w:r w:rsidRPr="001133A7">
        <w:rPr>
          <w:rFonts w:ascii="Arial" w:hAnsi="Arial" w:cs="Arial"/>
          <w:sz w:val="24"/>
        </w:rPr>
        <w:t xml:space="preserve">otrzymuje </w:t>
      </w:r>
      <w:r w:rsidR="009157DC" w:rsidRPr="001133A7">
        <w:rPr>
          <w:rFonts w:ascii="Arial" w:hAnsi="Arial" w:cs="Arial"/>
          <w:sz w:val="24"/>
        </w:rPr>
        <w:t xml:space="preserve"> </w:t>
      </w:r>
      <w:r w:rsidR="00912D41">
        <w:rPr>
          <w:rFonts w:ascii="Arial" w:hAnsi="Arial" w:cs="Arial"/>
          <w:sz w:val="24"/>
        </w:rPr>
        <w:t>liczbę</w:t>
      </w:r>
      <w:r w:rsidR="00912D41" w:rsidRPr="001133A7">
        <w:rPr>
          <w:rFonts w:ascii="Arial" w:hAnsi="Arial" w:cs="Arial"/>
          <w:sz w:val="24"/>
        </w:rPr>
        <w:t xml:space="preserve"> </w:t>
      </w:r>
      <w:r w:rsidRPr="001133A7">
        <w:rPr>
          <w:rFonts w:ascii="Arial" w:hAnsi="Arial" w:cs="Arial"/>
          <w:sz w:val="24"/>
        </w:rPr>
        <w:t xml:space="preserve">punktów, która decyduje o </w:t>
      </w:r>
      <w:r w:rsidR="008E4B61" w:rsidRPr="001133A7">
        <w:rPr>
          <w:rFonts w:ascii="Arial" w:hAnsi="Arial" w:cs="Arial"/>
          <w:sz w:val="24"/>
        </w:rPr>
        <w:t xml:space="preserve">spełnieniu bądź niespełnieniu minimum punktowego. </w:t>
      </w:r>
    </w:p>
    <w:p w14:paraId="652D990F" w14:textId="732CF1E0" w:rsidR="008944AD" w:rsidRPr="001133A7" w:rsidRDefault="00FE33F5" w:rsidP="00354F4E">
      <w:pPr>
        <w:pStyle w:val="Tekstprzypisudolnego"/>
        <w:spacing w:line="360" w:lineRule="auto"/>
        <w:rPr>
          <w:rFonts w:ascii="Arial" w:hAnsi="Arial"/>
          <w:sz w:val="24"/>
        </w:rPr>
      </w:pPr>
      <w:r w:rsidRPr="001133A7">
        <w:rPr>
          <w:rFonts w:ascii="Arial" w:hAnsi="Arial"/>
          <w:sz w:val="24"/>
        </w:rPr>
        <w:t xml:space="preserve">W przypadku projektów skierowanych do negocjacji, które spełniają zerojedynkowe kryterium spełnienia warunków postawionych </w:t>
      </w:r>
      <w:r w:rsidR="00D52D21" w:rsidRPr="001133A7">
        <w:rPr>
          <w:rFonts w:ascii="Arial" w:hAnsi="Arial"/>
          <w:sz w:val="24"/>
        </w:rPr>
        <w:t>do negocjacji</w:t>
      </w:r>
      <w:r w:rsidRPr="001133A7">
        <w:rPr>
          <w:rFonts w:ascii="Arial" w:hAnsi="Arial"/>
          <w:sz w:val="24"/>
        </w:rPr>
        <w:t xml:space="preserve"> </w:t>
      </w:r>
      <w:r w:rsidRPr="00722C69">
        <w:rPr>
          <w:rFonts w:ascii="Arial" w:hAnsi="Arial"/>
          <w:sz w:val="24"/>
        </w:rPr>
        <w:t xml:space="preserve">w karcie oceny projektu lub </w:t>
      </w:r>
      <w:r w:rsidR="00722C69" w:rsidRPr="00722C69">
        <w:rPr>
          <w:rFonts w:ascii="Arial" w:hAnsi="Arial"/>
          <w:sz w:val="24"/>
        </w:rPr>
        <w:t xml:space="preserve">przez </w:t>
      </w:r>
      <w:r w:rsidRPr="00722C69">
        <w:rPr>
          <w:rFonts w:ascii="Arial" w:hAnsi="Arial"/>
          <w:sz w:val="24"/>
        </w:rPr>
        <w:t>Przewodniczącego</w:t>
      </w:r>
      <w:r w:rsidR="00242B63" w:rsidRPr="00722C69">
        <w:rPr>
          <w:rFonts w:ascii="Arial" w:hAnsi="Arial"/>
          <w:sz w:val="24"/>
        </w:rPr>
        <w:t xml:space="preserve"> KOP</w:t>
      </w:r>
      <w:r w:rsidRPr="001133A7">
        <w:rPr>
          <w:rFonts w:ascii="Arial" w:hAnsi="Arial"/>
          <w:sz w:val="24"/>
        </w:rPr>
        <w:t xml:space="preserve">, ostateczną i wiążącą ocenę </w:t>
      </w:r>
      <w:r w:rsidR="002B6EEC" w:rsidRPr="001133A7">
        <w:rPr>
          <w:rFonts w:ascii="Arial" w:hAnsi="Arial"/>
          <w:sz w:val="24"/>
        </w:rPr>
        <w:t>projektu stanowi suma punktów przyznanych przez oceniającego w wyniku oceny merytorycznej kryteriów punktowych oraz punktów za spełnienie kryteriów premiujących</w:t>
      </w:r>
      <w:r w:rsidR="00242B63" w:rsidRPr="001133A7">
        <w:rPr>
          <w:rFonts w:ascii="Arial" w:hAnsi="Arial" w:cs="Arial"/>
          <w:sz w:val="24"/>
        </w:rPr>
        <w:t>.</w:t>
      </w:r>
      <w:r w:rsidRPr="001133A7">
        <w:rPr>
          <w:rFonts w:ascii="Arial" w:hAnsi="Arial" w:cs="Arial"/>
          <w:sz w:val="24"/>
        </w:rPr>
        <w:t xml:space="preserve"> Projekty niespełniające w</w:t>
      </w:r>
      <w:r w:rsidR="00EF3079" w:rsidRPr="001133A7">
        <w:rPr>
          <w:rFonts w:ascii="Arial" w:hAnsi="Arial" w:cs="Arial"/>
          <w:sz w:val="24"/>
        </w:rPr>
        <w:t>yżej wymienionego</w:t>
      </w:r>
      <w:r w:rsidRPr="001133A7">
        <w:rPr>
          <w:rFonts w:ascii="Arial" w:hAnsi="Arial" w:cs="Arial"/>
          <w:sz w:val="24"/>
        </w:rPr>
        <w:t xml:space="preserve"> kryterium zostają </w:t>
      </w:r>
      <w:r w:rsidR="00AF2E74" w:rsidRPr="001133A7">
        <w:rPr>
          <w:rFonts w:ascii="Arial" w:hAnsi="Arial" w:cs="Arial"/>
          <w:sz w:val="24"/>
        </w:rPr>
        <w:t>ocenione negatywnie</w:t>
      </w:r>
      <w:r w:rsidRPr="001133A7">
        <w:rPr>
          <w:rFonts w:ascii="Arial" w:hAnsi="Arial"/>
          <w:sz w:val="24"/>
        </w:rPr>
        <w:t xml:space="preserve"> na etapie negocjacji. </w:t>
      </w:r>
      <w:r w:rsidR="00C45F8D" w:rsidRPr="001133A7">
        <w:rPr>
          <w:rFonts w:ascii="Arial" w:hAnsi="Arial"/>
          <w:sz w:val="24"/>
        </w:rPr>
        <w:t xml:space="preserve"> </w:t>
      </w:r>
    </w:p>
    <w:p w14:paraId="2155C36C" w14:textId="77777777" w:rsidR="00712454" w:rsidRPr="001133A7" w:rsidRDefault="00712454" w:rsidP="00354F4E">
      <w:pPr>
        <w:pStyle w:val="Tekstprzypisudolnego"/>
        <w:spacing w:line="360" w:lineRule="auto"/>
        <w:rPr>
          <w:rFonts w:ascii="Arial" w:hAnsi="Arial"/>
          <w:sz w:val="24"/>
        </w:rPr>
      </w:pPr>
    </w:p>
    <w:p w14:paraId="7236BA15" w14:textId="58F5F9D7" w:rsidR="00712454" w:rsidRPr="001133A7" w:rsidRDefault="00712454" w:rsidP="00712454">
      <w:pPr>
        <w:spacing w:before="0" w:line="360" w:lineRule="auto"/>
        <w:rPr>
          <w:rFonts w:eastAsia="Calibri"/>
          <w:color w:val="000000"/>
          <w:sz w:val="24"/>
        </w:rPr>
      </w:pPr>
      <w:r w:rsidRPr="001133A7">
        <w:rPr>
          <w:rFonts w:eastAsia="Calibri"/>
          <w:color w:val="000000"/>
          <w:sz w:val="24"/>
        </w:rPr>
        <w:t xml:space="preserve">Negatywną oceną jest każda ocena w zakresie spełniania przez </w:t>
      </w:r>
      <w:r w:rsidR="000E3FE7" w:rsidRPr="001133A7">
        <w:rPr>
          <w:rFonts w:eastAsia="Calibri"/>
          <w:color w:val="000000"/>
          <w:sz w:val="24"/>
        </w:rPr>
        <w:t xml:space="preserve">Państwa </w:t>
      </w:r>
      <w:r w:rsidRPr="001133A7">
        <w:rPr>
          <w:rFonts w:eastAsia="Calibri"/>
          <w:color w:val="000000"/>
          <w:sz w:val="24"/>
        </w:rPr>
        <w:t>projekt kryteriów wyboru projektów</w:t>
      </w:r>
      <w:r w:rsidR="00FE44E2" w:rsidRPr="001133A7">
        <w:rPr>
          <w:rFonts w:eastAsia="Calibri"/>
          <w:color w:val="000000"/>
          <w:sz w:val="24"/>
        </w:rPr>
        <w:t>,</w:t>
      </w:r>
      <w:r w:rsidRPr="001133A7">
        <w:rPr>
          <w:rFonts w:eastAsia="Calibri"/>
          <w:color w:val="000000"/>
          <w:sz w:val="24"/>
        </w:rPr>
        <w:t xml:space="preserve"> na skutek której projekt nie może być zakwalifikowany do kolejnego etapu oceny lub wybrany do dofinansowania.</w:t>
      </w:r>
      <w:r w:rsidR="0035532F" w:rsidRPr="001133A7">
        <w:rPr>
          <w:rFonts w:eastAsia="Calibri"/>
          <w:color w:val="000000"/>
          <w:sz w:val="24"/>
        </w:rPr>
        <w:t xml:space="preserve"> </w:t>
      </w:r>
      <w:r w:rsidRPr="001133A7">
        <w:rPr>
          <w:rFonts w:eastAsia="Calibri"/>
          <w:color w:val="000000"/>
          <w:sz w:val="24"/>
        </w:rPr>
        <w:t>Negatywna ocena obejmuje także przypadek, w którym projekt nie może być wybrany do dofinansowania z uwagi na wyczerpanie kwoty przeznaczonej na dofinansowanie projektów w danym naborze.</w:t>
      </w:r>
      <w:r w:rsidR="0035532F" w:rsidRPr="001133A7">
        <w:rPr>
          <w:rFonts w:eastAsia="Calibri"/>
          <w:color w:val="000000"/>
          <w:sz w:val="24"/>
        </w:rPr>
        <w:t xml:space="preserve"> </w:t>
      </w:r>
    </w:p>
    <w:p w14:paraId="388DAC25" w14:textId="77777777" w:rsidR="008A6A78" w:rsidRPr="001133A7" w:rsidRDefault="008A6A78" w:rsidP="000047CA">
      <w:pPr>
        <w:spacing w:before="0" w:line="360" w:lineRule="auto"/>
        <w:rPr>
          <w:color w:val="000000"/>
          <w:sz w:val="24"/>
        </w:rPr>
      </w:pPr>
    </w:p>
    <w:p w14:paraId="2E11CC4D" w14:textId="0508BD13" w:rsidR="000047CA" w:rsidRPr="001133A7" w:rsidRDefault="00B45035" w:rsidP="000047CA">
      <w:pPr>
        <w:autoSpaceDE w:val="0"/>
        <w:autoSpaceDN w:val="0"/>
        <w:adjustRightInd w:val="0"/>
        <w:spacing w:before="0" w:line="360" w:lineRule="auto"/>
        <w:rPr>
          <w:color w:val="000000"/>
          <w:sz w:val="24"/>
        </w:rPr>
      </w:pPr>
      <w:r w:rsidRPr="001133A7">
        <w:rPr>
          <w:b/>
          <w:color w:val="000000"/>
          <w:sz w:val="24"/>
        </w:rPr>
        <w:t>O</w:t>
      </w:r>
      <w:r w:rsidR="000047CA" w:rsidRPr="001133A7">
        <w:rPr>
          <w:b/>
          <w:color w:val="000000"/>
          <w:sz w:val="24"/>
        </w:rPr>
        <w:t xml:space="preserve">rientacyjny termin </w:t>
      </w:r>
      <w:r w:rsidR="0023110D" w:rsidRPr="001133A7">
        <w:rPr>
          <w:b/>
          <w:color w:val="000000"/>
          <w:sz w:val="24"/>
        </w:rPr>
        <w:t>przeprowadzenia oceny</w:t>
      </w:r>
      <w:r w:rsidR="000047CA" w:rsidRPr="001133A7">
        <w:rPr>
          <w:b/>
          <w:color w:val="000000"/>
          <w:sz w:val="24"/>
        </w:rPr>
        <w:t>:</w:t>
      </w:r>
    </w:p>
    <w:p w14:paraId="7BD77D09" w14:textId="79C38C2F" w:rsidR="000047CA" w:rsidRPr="007639A8" w:rsidRDefault="000047CA" w:rsidP="000047CA">
      <w:pPr>
        <w:autoSpaceDE w:val="0"/>
        <w:autoSpaceDN w:val="0"/>
        <w:adjustRightInd w:val="0"/>
        <w:spacing w:before="0" w:line="360" w:lineRule="auto"/>
        <w:rPr>
          <w:rFonts w:cs="Arial"/>
          <w:color w:val="000000"/>
          <w:sz w:val="24"/>
        </w:rPr>
      </w:pPr>
      <w:r w:rsidRPr="007639A8">
        <w:rPr>
          <w:rFonts w:cs="Arial"/>
          <w:color w:val="000000"/>
          <w:sz w:val="24"/>
        </w:rPr>
        <w:t xml:space="preserve">Orientacyjny czas trwania poszczególnych etapów </w:t>
      </w:r>
      <w:r w:rsidR="00E95223" w:rsidRPr="007639A8">
        <w:rPr>
          <w:rFonts w:cs="Arial"/>
          <w:color w:val="000000"/>
          <w:sz w:val="24"/>
        </w:rPr>
        <w:t>nabor</w:t>
      </w:r>
      <w:r w:rsidR="003D14E8">
        <w:rPr>
          <w:rFonts w:cs="Arial"/>
          <w:color w:val="000000"/>
          <w:sz w:val="24"/>
        </w:rPr>
        <w:t>u</w:t>
      </w:r>
      <w:r w:rsidR="00E95223" w:rsidRPr="007639A8">
        <w:rPr>
          <w:rFonts w:cs="Arial"/>
          <w:color w:val="000000"/>
          <w:sz w:val="24"/>
        </w:rPr>
        <w:t xml:space="preserve"> </w:t>
      </w:r>
      <w:r w:rsidRPr="007639A8">
        <w:rPr>
          <w:rFonts w:cs="Arial"/>
          <w:color w:val="000000"/>
          <w:sz w:val="24"/>
        </w:rPr>
        <w:t>wyniesie odpowiednio:</w:t>
      </w:r>
    </w:p>
    <w:p w14:paraId="14E4C506" w14:textId="5533C11F" w:rsidR="000047CA" w:rsidRPr="007639A8" w:rsidRDefault="00083BD4" w:rsidP="00B70DE2">
      <w:pPr>
        <w:numPr>
          <w:ilvl w:val="0"/>
          <w:numId w:val="28"/>
        </w:numPr>
        <w:autoSpaceDE w:val="0"/>
        <w:autoSpaceDN w:val="0"/>
        <w:adjustRightInd w:val="0"/>
        <w:spacing w:before="0" w:line="360" w:lineRule="auto"/>
        <w:rPr>
          <w:rFonts w:cs="Arial"/>
          <w:bCs/>
          <w:color w:val="000000"/>
          <w:sz w:val="24"/>
          <w:szCs w:val="24"/>
        </w:rPr>
      </w:pPr>
      <w:r w:rsidRPr="007639A8">
        <w:rPr>
          <w:rFonts w:cs="Arial"/>
          <w:bCs/>
          <w:color w:val="000000"/>
          <w:sz w:val="24"/>
          <w:szCs w:val="24"/>
        </w:rPr>
        <w:t>nab</w:t>
      </w:r>
      <w:r w:rsidR="003D14E8">
        <w:rPr>
          <w:rFonts w:cs="Arial"/>
          <w:bCs/>
          <w:color w:val="000000"/>
          <w:sz w:val="24"/>
          <w:szCs w:val="24"/>
        </w:rPr>
        <w:t>ór</w:t>
      </w:r>
      <w:r w:rsidRPr="007639A8">
        <w:rPr>
          <w:rFonts w:cs="Arial"/>
          <w:bCs/>
          <w:color w:val="000000"/>
          <w:sz w:val="24"/>
          <w:szCs w:val="24"/>
        </w:rPr>
        <w:t xml:space="preserve"> wniosków: od </w:t>
      </w:r>
      <w:r w:rsidR="00FB5F9E">
        <w:rPr>
          <w:rFonts w:cs="Arial"/>
          <w:bCs/>
          <w:color w:val="000000"/>
          <w:sz w:val="24"/>
          <w:szCs w:val="24"/>
        </w:rPr>
        <w:t xml:space="preserve"> </w:t>
      </w:r>
      <w:r w:rsidR="00A13E81">
        <w:rPr>
          <w:rFonts w:cs="Arial"/>
          <w:bCs/>
          <w:color w:val="000000"/>
          <w:sz w:val="24"/>
          <w:szCs w:val="24"/>
        </w:rPr>
        <w:t xml:space="preserve">7 maja </w:t>
      </w:r>
      <w:r w:rsidR="003A254A" w:rsidRPr="007639A8">
        <w:rPr>
          <w:rFonts w:cs="Arial"/>
          <w:bCs/>
          <w:color w:val="000000"/>
          <w:sz w:val="24"/>
          <w:szCs w:val="24"/>
        </w:rPr>
        <w:t>202</w:t>
      </w:r>
      <w:r w:rsidR="00FB5F9E">
        <w:rPr>
          <w:rFonts w:cs="Arial"/>
          <w:bCs/>
          <w:color w:val="000000"/>
          <w:sz w:val="24"/>
          <w:szCs w:val="24"/>
        </w:rPr>
        <w:t>4</w:t>
      </w:r>
      <w:r w:rsidR="003A254A" w:rsidRPr="007639A8">
        <w:rPr>
          <w:rFonts w:cs="Arial"/>
          <w:bCs/>
          <w:color w:val="000000"/>
          <w:sz w:val="24"/>
          <w:szCs w:val="24"/>
        </w:rPr>
        <w:t xml:space="preserve"> r. </w:t>
      </w:r>
      <w:r w:rsidRPr="007639A8">
        <w:rPr>
          <w:rFonts w:cs="Arial"/>
          <w:bCs/>
          <w:color w:val="000000"/>
          <w:sz w:val="24"/>
          <w:szCs w:val="24"/>
        </w:rPr>
        <w:t xml:space="preserve">do </w:t>
      </w:r>
      <w:del w:id="831" w:author="Małgorzata Frączek" w:date="2024-05-15T11:30:00Z" w16du:dateUtc="2024-05-15T09:30:00Z">
        <w:r w:rsidR="00B14DE2" w:rsidDel="00B962B6">
          <w:rPr>
            <w:rFonts w:cs="Arial"/>
            <w:bCs/>
            <w:color w:val="000000"/>
            <w:sz w:val="24"/>
            <w:szCs w:val="24"/>
          </w:rPr>
          <w:delText xml:space="preserve">4 </w:delText>
        </w:r>
      </w:del>
      <w:ins w:id="832" w:author="Małgorzata Frączek" w:date="2024-05-15T11:30:00Z" w16du:dateUtc="2024-05-15T09:30:00Z">
        <w:r w:rsidR="00B962B6">
          <w:rPr>
            <w:rFonts w:cs="Arial"/>
            <w:bCs/>
            <w:color w:val="000000"/>
            <w:sz w:val="24"/>
            <w:szCs w:val="24"/>
          </w:rPr>
          <w:t xml:space="preserve">18 </w:t>
        </w:r>
      </w:ins>
      <w:r w:rsidR="00B14DE2">
        <w:rPr>
          <w:rFonts w:cs="Arial"/>
          <w:bCs/>
          <w:color w:val="000000"/>
          <w:sz w:val="24"/>
          <w:szCs w:val="24"/>
        </w:rPr>
        <w:t>czerwca</w:t>
      </w:r>
      <w:r w:rsidR="003A254A" w:rsidRPr="007639A8">
        <w:rPr>
          <w:rFonts w:cs="Arial"/>
          <w:bCs/>
          <w:color w:val="000000"/>
          <w:sz w:val="24"/>
          <w:szCs w:val="24"/>
        </w:rPr>
        <w:t xml:space="preserve"> 202</w:t>
      </w:r>
      <w:r w:rsidR="00FB5F9E">
        <w:rPr>
          <w:rFonts w:cs="Arial"/>
          <w:bCs/>
          <w:color w:val="000000"/>
          <w:sz w:val="24"/>
          <w:szCs w:val="24"/>
        </w:rPr>
        <w:t>4</w:t>
      </w:r>
      <w:r w:rsidR="003A254A" w:rsidRPr="007639A8">
        <w:rPr>
          <w:rFonts w:cs="Arial"/>
          <w:bCs/>
          <w:color w:val="000000"/>
          <w:sz w:val="24"/>
          <w:szCs w:val="24"/>
        </w:rPr>
        <w:t xml:space="preserve"> r.;</w:t>
      </w:r>
    </w:p>
    <w:p w14:paraId="2767294F" w14:textId="7C816B3B" w:rsidR="00083BD4" w:rsidRPr="007639A8" w:rsidRDefault="00083BD4" w:rsidP="00B70DE2">
      <w:pPr>
        <w:numPr>
          <w:ilvl w:val="0"/>
          <w:numId w:val="28"/>
        </w:numPr>
        <w:autoSpaceDE w:val="0"/>
        <w:autoSpaceDN w:val="0"/>
        <w:adjustRightInd w:val="0"/>
        <w:spacing w:before="0" w:line="360" w:lineRule="auto"/>
        <w:rPr>
          <w:rFonts w:eastAsia="Calibri" w:cs="Arial"/>
          <w:color w:val="000000"/>
          <w:sz w:val="24"/>
          <w:szCs w:val="24"/>
        </w:rPr>
      </w:pPr>
      <w:r w:rsidRPr="007639A8">
        <w:rPr>
          <w:rFonts w:cs="Arial"/>
          <w:bCs/>
          <w:color w:val="000000"/>
          <w:sz w:val="24"/>
          <w:szCs w:val="24"/>
        </w:rPr>
        <w:t>etap oceny formalnej</w:t>
      </w:r>
      <w:r w:rsidR="006640DB" w:rsidRPr="007639A8">
        <w:rPr>
          <w:rFonts w:cs="Arial"/>
          <w:bCs/>
          <w:color w:val="000000"/>
          <w:sz w:val="24"/>
          <w:szCs w:val="24"/>
        </w:rPr>
        <w:t xml:space="preserve"> – rozpoczyna się do </w:t>
      </w:r>
      <w:r w:rsidR="004E3EA7">
        <w:rPr>
          <w:rFonts w:cs="Arial"/>
          <w:bCs/>
          <w:color w:val="000000"/>
          <w:sz w:val="24"/>
          <w:szCs w:val="24"/>
        </w:rPr>
        <w:t xml:space="preserve">10 </w:t>
      </w:r>
      <w:r w:rsidR="006640DB" w:rsidRPr="007639A8">
        <w:rPr>
          <w:rFonts w:cs="Arial"/>
          <w:bCs/>
          <w:color w:val="000000"/>
          <w:sz w:val="24"/>
          <w:szCs w:val="24"/>
        </w:rPr>
        <w:t xml:space="preserve">dni </w:t>
      </w:r>
      <w:r w:rsidR="006640DB" w:rsidRPr="007639A8">
        <w:rPr>
          <w:rFonts w:eastAsia="Calibri" w:cs="Arial"/>
          <w:color w:val="000000"/>
          <w:sz w:val="24"/>
          <w:szCs w:val="24"/>
        </w:rPr>
        <w:t xml:space="preserve">od zakończenia naboru wniosków o dofinansowanie i trwa </w:t>
      </w:r>
      <w:r w:rsidR="0023110D" w:rsidRPr="007639A8">
        <w:rPr>
          <w:rFonts w:eastAsia="Calibri" w:cs="Arial"/>
          <w:color w:val="000000"/>
          <w:sz w:val="24"/>
          <w:szCs w:val="24"/>
        </w:rPr>
        <w:t xml:space="preserve">standardowo </w:t>
      </w:r>
      <w:r w:rsidR="006640DB" w:rsidRPr="007639A8">
        <w:rPr>
          <w:rFonts w:eastAsia="Calibri" w:cs="Arial"/>
          <w:color w:val="000000"/>
          <w:sz w:val="24"/>
          <w:szCs w:val="24"/>
        </w:rPr>
        <w:t>do 14 dni</w:t>
      </w:r>
      <w:r w:rsidR="00561E14" w:rsidRPr="007639A8">
        <w:rPr>
          <w:rFonts w:eastAsia="Calibri" w:cs="Arial"/>
          <w:color w:val="000000"/>
          <w:sz w:val="24"/>
          <w:szCs w:val="24"/>
        </w:rPr>
        <w:t>;</w:t>
      </w:r>
      <w:r w:rsidR="00735D31" w:rsidRPr="007639A8">
        <w:rPr>
          <w:rFonts w:eastAsia="Calibri" w:cs="Arial"/>
          <w:color w:val="000000"/>
          <w:sz w:val="24"/>
          <w:szCs w:val="24"/>
        </w:rPr>
        <w:t xml:space="preserve"> </w:t>
      </w:r>
    </w:p>
    <w:p w14:paraId="3BA88308" w14:textId="2FA1DA7D" w:rsidR="006640DB" w:rsidRPr="007639A8" w:rsidRDefault="006640DB" w:rsidP="00B70DE2">
      <w:pPr>
        <w:numPr>
          <w:ilvl w:val="0"/>
          <w:numId w:val="28"/>
        </w:numPr>
        <w:autoSpaceDE w:val="0"/>
        <w:autoSpaceDN w:val="0"/>
        <w:adjustRightInd w:val="0"/>
        <w:spacing w:before="0" w:line="360" w:lineRule="auto"/>
        <w:rPr>
          <w:rFonts w:eastAsia="Calibri" w:cs="Arial"/>
          <w:color w:val="000000"/>
          <w:sz w:val="24"/>
          <w:szCs w:val="24"/>
        </w:rPr>
      </w:pPr>
      <w:r w:rsidRPr="007639A8">
        <w:rPr>
          <w:rFonts w:eastAsia="Calibri" w:cs="Arial"/>
          <w:color w:val="000000"/>
          <w:sz w:val="24"/>
          <w:szCs w:val="24"/>
        </w:rPr>
        <w:lastRenderedPageBreak/>
        <w:t xml:space="preserve">etap oceny merytorycznej – </w:t>
      </w:r>
      <w:r w:rsidR="00F660D9" w:rsidRPr="007639A8">
        <w:rPr>
          <w:rFonts w:eastAsia="Calibri" w:cs="Arial"/>
          <w:color w:val="000000"/>
          <w:sz w:val="24"/>
          <w:szCs w:val="24"/>
        </w:rPr>
        <w:t xml:space="preserve">trwa </w:t>
      </w:r>
      <w:r w:rsidR="0023110D" w:rsidRPr="007639A8">
        <w:rPr>
          <w:rFonts w:eastAsia="Calibri" w:cs="Arial"/>
          <w:color w:val="000000"/>
          <w:sz w:val="24"/>
          <w:szCs w:val="24"/>
        </w:rPr>
        <w:t xml:space="preserve">standardowo </w:t>
      </w:r>
      <w:r w:rsidRPr="007639A8">
        <w:rPr>
          <w:rFonts w:eastAsia="Calibri" w:cs="Arial"/>
          <w:color w:val="000000"/>
          <w:sz w:val="24"/>
          <w:szCs w:val="24"/>
        </w:rPr>
        <w:t>do:</w:t>
      </w:r>
    </w:p>
    <w:p w14:paraId="4AB7A0BF" w14:textId="77777777" w:rsidR="006640DB" w:rsidRPr="007639A8" w:rsidRDefault="006640DB" w:rsidP="001D1671">
      <w:pPr>
        <w:numPr>
          <w:ilvl w:val="0"/>
          <w:numId w:val="15"/>
        </w:numPr>
        <w:autoSpaceDE w:val="0"/>
        <w:autoSpaceDN w:val="0"/>
        <w:adjustRightInd w:val="0"/>
        <w:spacing w:before="0" w:line="360" w:lineRule="auto"/>
        <w:rPr>
          <w:rFonts w:cs="Arial"/>
          <w:bCs/>
          <w:color w:val="000000"/>
          <w:sz w:val="24"/>
          <w:szCs w:val="24"/>
        </w:rPr>
      </w:pPr>
      <w:r w:rsidRPr="007639A8">
        <w:rPr>
          <w:rFonts w:eastAsia="Calibri" w:cs="Arial"/>
          <w:color w:val="000000"/>
          <w:sz w:val="24"/>
          <w:szCs w:val="24"/>
        </w:rPr>
        <w:t xml:space="preserve">62 dni </w:t>
      </w:r>
      <w:r w:rsidRPr="007639A8">
        <w:rPr>
          <w:rFonts w:cs="Arial"/>
          <w:sz w:val="24"/>
          <w:szCs w:val="24"/>
        </w:rPr>
        <w:t>w przypadku, gdy ocenie merytorycznej podlega do 100 wniosków</w:t>
      </w:r>
      <w:r w:rsidR="00F660D9" w:rsidRPr="007639A8">
        <w:rPr>
          <w:rFonts w:cs="Arial"/>
          <w:sz w:val="24"/>
          <w:szCs w:val="24"/>
        </w:rPr>
        <w:t>,</w:t>
      </w:r>
    </w:p>
    <w:p w14:paraId="019EAD3C" w14:textId="77777777" w:rsidR="006640DB" w:rsidRPr="007639A8" w:rsidRDefault="006640DB" w:rsidP="001D1671">
      <w:pPr>
        <w:numPr>
          <w:ilvl w:val="0"/>
          <w:numId w:val="15"/>
        </w:numPr>
        <w:autoSpaceDE w:val="0"/>
        <w:autoSpaceDN w:val="0"/>
        <w:adjustRightInd w:val="0"/>
        <w:spacing w:before="0" w:line="360" w:lineRule="auto"/>
        <w:rPr>
          <w:rFonts w:cs="Arial"/>
          <w:bCs/>
          <w:color w:val="000000"/>
          <w:sz w:val="24"/>
          <w:szCs w:val="24"/>
        </w:rPr>
      </w:pPr>
      <w:r w:rsidRPr="007639A8">
        <w:rPr>
          <w:rFonts w:cs="Arial"/>
          <w:sz w:val="24"/>
          <w:szCs w:val="24"/>
        </w:rPr>
        <w:t>92 dni – w przypadku, gdy ocenie merytorycznej podlega powyżej 100 wniosków</w:t>
      </w:r>
      <w:r w:rsidR="00F660D9" w:rsidRPr="007639A8">
        <w:rPr>
          <w:rFonts w:cs="Arial"/>
          <w:sz w:val="24"/>
          <w:szCs w:val="24"/>
        </w:rPr>
        <w:t>,</w:t>
      </w:r>
    </w:p>
    <w:p w14:paraId="252913C8" w14:textId="77777777" w:rsidR="00942199" w:rsidRPr="007639A8" w:rsidRDefault="006640DB" w:rsidP="00B70DE2">
      <w:pPr>
        <w:pStyle w:val="Akapitzlist"/>
        <w:numPr>
          <w:ilvl w:val="0"/>
          <w:numId w:val="45"/>
        </w:numPr>
        <w:autoSpaceDE w:val="0"/>
        <w:autoSpaceDN w:val="0"/>
        <w:adjustRightInd w:val="0"/>
        <w:spacing w:before="0" w:line="360" w:lineRule="auto"/>
        <w:rPr>
          <w:rFonts w:cs="Arial"/>
          <w:bCs/>
          <w:color w:val="000000"/>
          <w:sz w:val="24"/>
          <w:szCs w:val="24"/>
        </w:rPr>
      </w:pPr>
      <w:r w:rsidRPr="007639A8">
        <w:rPr>
          <w:rFonts w:cs="Arial"/>
          <w:bCs/>
          <w:color w:val="000000"/>
          <w:sz w:val="24"/>
          <w:szCs w:val="24"/>
        </w:rPr>
        <w:t>etap negocjacji</w:t>
      </w:r>
      <w:r w:rsidR="00A375B5" w:rsidRPr="007639A8">
        <w:rPr>
          <w:rFonts w:cs="Arial"/>
          <w:bCs/>
          <w:color w:val="000000"/>
          <w:sz w:val="24"/>
          <w:szCs w:val="24"/>
        </w:rPr>
        <w:t xml:space="preserve"> – </w:t>
      </w:r>
      <w:r w:rsidR="00F660D9" w:rsidRPr="007639A8">
        <w:rPr>
          <w:rFonts w:cs="Arial"/>
          <w:bCs/>
          <w:color w:val="000000"/>
          <w:sz w:val="24"/>
          <w:szCs w:val="24"/>
        </w:rPr>
        <w:t xml:space="preserve">trwa </w:t>
      </w:r>
      <w:r w:rsidR="0023110D" w:rsidRPr="007639A8">
        <w:rPr>
          <w:rFonts w:cs="Arial"/>
          <w:bCs/>
          <w:color w:val="000000"/>
          <w:sz w:val="24"/>
          <w:szCs w:val="24"/>
        </w:rPr>
        <w:t xml:space="preserve">standardowo </w:t>
      </w:r>
      <w:r w:rsidR="00A375B5" w:rsidRPr="007639A8">
        <w:rPr>
          <w:rFonts w:cs="Arial"/>
          <w:bCs/>
          <w:color w:val="000000"/>
          <w:sz w:val="24"/>
          <w:szCs w:val="24"/>
        </w:rPr>
        <w:t>do 28 dni</w:t>
      </w:r>
      <w:r w:rsidR="0023110D" w:rsidRPr="007639A8">
        <w:rPr>
          <w:rFonts w:cs="Arial"/>
          <w:bCs/>
          <w:color w:val="000000"/>
          <w:sz w:val="24"/>
          <w:szCs w:val="24"/>
        </w:rPr>
        <w:t>.</w:t>
      </w:r>
    </w:p>
    <w:p w14:paraId="2E966585" w14:textId="77777777" w:rsidR="0023110D" w:rsidRPr="001133A7" w:rsidRDefault="0023110D" w:rsidP="0023110D">
      <w:pPr>
        <w:autoSpaceDE w:val="0"/>
        <w:autoSpaceDN w:val="0"/>
        <w:adjustRightInd w:val="0"/>
        <w:spacing w:before="0" w:line="360" w:lineRule="auto"/>
        <w:rPr>
          <w:rFonts w:eastAsia="Calibri" w:cs="Arial"/>
          <w:color w:val="000000"/>
          <w:sz w:val="24"/>
          <w:szCs w:val="24"/>
        </w:rPr>
      </w:pPr>
    </w:p>
    <w:p w14:paraId="1FDF78FE" w14:textId="77777777" w:rsidR="000047CA" w:rsidRPr="001133A7" w:rsidRDefault="000047CA" w:rsidP="00023E6A">
      <w:pPr>
        <w:pStyle w:val="Nagwek1"/>
        <w:numPr>
          <w:ilvl w:val="0"/>
          <w:numId w:val="3"/>
        </w:numPr>
        <w:rPr>
          <w:rFonts w:ascii="Arial" w:hAnsi="Arial"/>
        </w:rPr>
      </w:pPr>
      <w:bookmarkStart w:id="833" w:name="_Toc122342110"/>
      <w:bookmarkStart w:id="834" w:name="_Toc134616558"/>
      <w:bookmarkStart w:id="835" w:name="_Toc166665600"/>
      <w:r w:rsidRPr="001133A7">
        <w:rPr>
          <w:rFonts w:ascii="Arial" w:hAnsi="Arial"/>
        </w:rPr>
        <w:t>Środki odwoławcze przysługujące Wnioskodawcy</w:t>
      </w:r>
      <w:bookmarkEnd w:id="833"/>
      <w:bookmarkEnd w:id="834"/>
      <w:bookmarkEnd w:id="835"/>
    </w:p>
    <w:p w14:paraId="5B31772C" w14:textId="6E6C809C" w:rsidR="000047CA" w:rsidRPr="001133A7" w:rsidRDefault="00B45035"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P</w:t>
      </w:r>
      <w:r w:rsidR="000047CA" w:rsidRPr="001133A7">
        <w:rPr>
          <w:rFonts w:eastAsia="Calibri" w:cs="Arial"/>
          <w:color w:val="000000"/>
          <w:sz w:val="24"/>
        </w:rPr>
        <w:t>rzysługuje</w:t>
      </w:r>
      <w:r w:rsidRPr="001133A7">
        <w:rPr>
          <w:rFonts w:eastAsia="Calibri" w:cs="Arial"/>
          <w:color w:val="000000"/>
          <w:sz w:val="24"/>
        </w:rPr>
        <w:t xml:space="preserve"> Państwu</w:t>
      </w:r>
      <w:r w:rsidR="000047CA" w:rsidRPr="001133A7">
        <w:rPr>
          <w:rFonts w:eastAsia="Calibri" w:cs="Arial"/>
          <w:color w:val="000000"/>
          <w:sz w:val="24"/>
        </w:rPr>
        <w:t xml:space="preserve"> protest od negatywnego wyniku oceny projektu (o której mowa w art. 56 ust. 5 i 6 ustawy wdrożeniowej) wybieranego w trybie konkurencyjnym</w:t>
      </w:r>
      <w:r w:rsidR="004545A7" w:rsidRPr="001133A7">
        <w:t xml:space="preserve"> </w:t>
      </w:r>
      <w:r w:rsidR="004545A7" w:rsidRPr="001133A7">
        <w:rPr>
          <w:rFonts w:eastAsia="Calibri" w:cs="Arial"/>
          <w:color w:val="000000"/>
          <w:sz w:val="24"/>
        </w:rPr>
        <w:t>w</w:t>
      </w:r>
      <w:r w:rsidR="00942199" w:rsidRPr="001133A7">
        <w:rPr>
          <w:rFonts w:eastAsia="Calibri" w:cs="Arial"/>
          <w:color w:val="000000"/>
          <w:sz w:val="24"/>
        </w:rPr>
        <w:t> </w:t>
      </w:r>
      <w:r w:rsidR="004545A7" w:rsidRPr="001133A7">
        <w:rPr>
          <w:rFonts w:eastAsia="Calibri" w:cs="Arial"/>
          <w:color w:val="000000"/>
          <w:sz w:val="24"/>
        </w:rPr>
        <w:t>ramach FEDS 2021-2027</w:t>
      </w:r>
      <w:r w:rsidR="00845BB7" w:rsidRPr="001133A7">
        <w:rPr>
          <w:rFonts w:eastAsia="Calibri" w:cs="Arial"/>
          <w:color w:val="000000"/>
          <w:sz w:val="24"/>
          <w:szCs w:val="24"/>
          <w:lang w:eastAsia="en-US"/>
        </w:rPr>
        <w:t>.</w:t>
      </w:r>
      <w:r w:rsidR="000047CA" w:rsidRPr="001133A7">
        <w:rPr>
          <w:rFonts w:eastAsia="Calibri" w:cs="Arial"/>
          <w:color w:val="000000"/>
          <w:sz w:val="24"/>
        </w:rPr>
        <w:t xml:space="preserve"> </w:t>
      </w:r>
      <w:r w:rsidRPr="001133A7">
        <w:rPr>
          <w:rFonts w:eastAsia="Calibri" w:cs="Arial"/>
          <w:color w:val="000000"/>
          <w:sz w:val="24"/>
        </w:rPr>
        <w:t>W</w:t>
      </w:r>
      <w:r w:rsidR="00E75B46" w:rsidRPr="001133A7">
        <w:rPr>
          <w:rFonts w:eastAsia="Calibri" w:cs="Arial"/>
          <w:color w:val="000000"/>
          <w:sz w:val="24"/>
        </w:rPr>
        <w:t> </w:t>
      </w:r>
      <w:r w:rsidR="000047CA" w:rsidRPr="001133A7">
        <w:rPr>
          <w:rFonts w:eastAsia="Calibri" w:cs="Arial"/>
          <w:color w:val="000000"/>
          <w:sz w:val="24"/>
        </w:rPr>
        <w:t xml:space="preserve">przypadku negatywnej oceny projektu </w:t>
      </w:r>
      <w:r w:rsidR="00B83C2F" w:rsidRPr="001133A7">
        <w:rPr>
          <w:rFonts w:eastAsia="Calibri" w:cs="Arial"/>
          <w:color w:val="000000"/>
          <w:sz w:val="24"/>
          <w:szCs w:val="24"/>
          <w:lang w:eastAsia="en-US"/>
        </w:rPr>
        <w:t xml:space="preserve">- </w:t>
      </w:r>
      <w:r w:rsidR="000047CA" w:rsidRPr="001133A7">
        <w:rPr>
          <w:rFonts w:eastAsia="Calibri" w:cs="Arial"/>
          <w:color w:val="000000"/>
          <w:sz w:val="24"/>
        </w:rPr>
        <w:t xml:space="preserve">po otrzymaniu od </w:t>
      </w:r>
      <w:r w:rsidRPr="001133A7">
        <w:rPr>
          <w:rFonts w:eastAsia="Calibri" w:cs="Arial"/>
          <w:color w:val="000000"/>
          <w:sz w:val="24"/>
        </w:rPr>
        <w:t xml:space="preserve">nas </w:t>
      </w:r>
      <w:r w:rsidR="000047CA" w:rsidRPr="001133A7">
        <w:rPr>
          <w:rFonts w:eastAsia="Calibri" w:cs="Arial"/>
          <w:color w:val="000000"/>
          <w:sz w:val="24"/>
        </w:rPr>
        <w:t>stosownej informacji</w:t>
      </w:r>
      <w:r w:rsidR="00B83C2F" w:rsidRPr="001133A7">
        <w:rPr>
          <w:rFonts w:eastAsia="Calibri" w:cs="Arial"/>
          <w:color w:val="000000"/>
          <w:sz w:val="24"/>
          <w:szCs w:val="24"/>
          <w:lang w:eastAsia="en-US"/>
        </w:rPr>
        <w:t xml:space="preserve"> -</w:t>
      </w:r>
      <w:r w:rsidR="000047CA" w:rsidRPr="001133A7">
        <w:rPr>
          <w:rFonts w:eastAsia="Calibri" w:cs="Arial"/>
          <w:color w:val="000000"/>
          <w:sz w:val="24"/>
          <w:szCs w:val="24"/>
          <w:lang w:eastAsia="en-US"/>
        </w:rPr>
        <w:t xml:space="preserve"> ma</w:t>
      </w:r>
      <w:r w:rsidRPr="001133A7">
        <w:rPr>
          <w:rFonts w:eastAsia="Calibri" w:cs="Arial"/>
          <w:color w:val="000000"/>
          <w:sz w:val="24"/>
          <w:szCs w:val="24"/>
          <w:lang w:eastAsia="en-US"/>
        </w:rPr>
        <w:t>j</w:t>
      </w:r>
      <w:r w:rsidR="00B83C2F" w:rsidRPr="001133A7">
        <w:rPr>
          <w:rFonts w:eastAsia="Calibri" w:cs="Arial"/>
          <w:color w:val="000000"/>
          <w:sz w:val="24"/>
          <w:szCs w:val="24"/>
          <w:lang w:eastAsia="en-US"/>
        </w:rPr>
        <w:t>ą</w:t>
      </w:r>
      <w:r w:rsidRPr="001133A7">
        <w:rPr>
          <w:rFonts w:eastAsia="Calibri" w:cs="Arial"/>
          <w:color w:val="000000"/>
          <w:sz w:val="24"/>
        </w:rPr>
        <w:t xml:space="preserve"> Państwo</w:t>
      </w:r>
      <w:r w:rsidR="000047CA" w:rsidRPr="001133A7">
        <w:rPr>
          <w:rFonts w:eastAsia="Calibri" w:cs="Arial"/>
          <w:color w:val="000000"/>
          <w:sz w:val="24"/>
        </w:rPr>
        <w:t xml:space="preserve"> możliwość wniesienia protestu bezpośrednio do </w:t>
      </w:r>
      <w:r w:rsidRPr="001133A7">
        <w:rPr>
          <w:rFonts w:eastAsia="Calibri" w:cs="Arial"/>
          <w:color w:val="000000"/>
          <w:sz w:val="24"/>
        </w:rPr>
        <w:t>nas</w:t>
      </w:r>
      <w:r w:rsidR="005A69AD" w:rsidRPr="001133A7">
        <w:rPr>
          <w:rFonts w:eastAsia="Calibri" w:cs="Arial"/>
          <w:color w:val="000000"/>
          <w:sz w:val="24"/>
        </w:rPr>
        <w:t>,</w:t>
      </w:r>
      <w:r w:rsidRPr="001133A7">
        <w:rPr>
          <w:rFonts w:eastAsia="Calibri" w:cs="Arial"/>
          <w:color w:val="000000"/>
          <w:sz w:val="24"/>
        </w:rPr>
        <w:t xml:space="preserve"> </w:t>
      </w:r>
      <w:r w:rsidR="000047CA" w:rsidRPr="001133A7">
        <w:rPr>
          <w:rFonts w:eastAsia="Calibri" w:cs="Arial"/>
          <w:color w:val="000000"/>
          <w:sz w:val="24"/>
        </w:rPr>
        <w:t>na zasadach i</w:t>
      </w:r>
      <w:r w:rsidR="00E75B46" w:rsidRPr="001133A7">
        <w:rPr>
          <w:rFonts w:eastAsia="Calibri" w:cs="Arial"/>
          <w:color w:val="000000"/>
          <w:sz w:val="24"/>
        </w:rPr>
        <w:t> </w:t>
      </w:r>
      <w:r w:rsidR="000047CA" w:rsidRPr="001133A7">
        <w:rPr>
          <w:rFonts w:eastAsia="Calibri" w:cs="Arial"/>
          <w:color w:val="000000"/>
          <w:sz w:val="24"/>
        </w:rPr>
        <w:t>w trybie, o którym mowa w art. 63 i art. 64 ustawy wdrożeniowej.</w:t>
      </w:r>
    </w:p>
    <w:p w14:paraId="13B5B717" w14:textId="77777777" w:rsidR="000047CA" w:rsidRPr="001133A7"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W informacji </w:t>
      </w:r>
      <w:r w:rsidR="00E75B46" w:rsidRPr="001133A7">
        <w:rPr>
          <w:rFonts w:eastAsia="Calibri" w:cs="Arial"/>
          <w:color w:val="000000"/>
          <w:sz w:val="24"/>
        </w:rPr>
        <w:t xml:space="preserve">przekazanej </w:t>
      </w:r>
      <w:r w:rsidR="00845BB7" w:rsidRPr="001133A7">
        <w:rPr>
          <w:rFonts w:eastAsia="Calibri" w:cs="Arial"/>
          <w:color w:val="000000"/>
          <w:sz w:val="24"/>
          <w:szCs w:val="24"/>
          <w:lang w:eastAsia="en-US"/>
        </w:rPr>
        <w:t>do</w:t>
      </w:r>
      <w:r w:rsidRPr="001133A7">
        <w:rPr>
          <w:rFonts w:eastAsia="Calibri" w:cs="Arial"/>
          <w:color w:val="000000"/>
          <w:sz w:val="24"/>
        </w:rPr>
        <w:t xml:space="preserve"> </w:t>
      </w:r>
      <w:r w:rsidR="00B45035" w:rsidRPr="001133A7">
        <w:rPr>
          <w:rFonts w:eastAsia="Calibri" w:cs="Arial"/>
          <w:color w:val="000000"/>
          <w:sz w:val="24"/>
        </w:rPr>
        <w:t xml:space="preserve">Państwa </w:t>
      </w:r>
      <w:r w:rsidRPr="001133A7">
        <w:rPr>
          <w:rFonts w:eastAsia="Calibri" w:cs="Arial"/>
          <w:color w:val="000000"/>
          <w:sz w:val="24"/>
        </w:rPr>
        <w:t>o negatywnej ocenie projektu, zamieszcza</w:t>
      </w:r>
      <w:r w:rsidR="00B45035" w:rsidRPr="001133A7">
        <w:rPr>
          <w:rFonts w:eastAsia="Calibri" w:cs="Arial"/>
          <w:color w:val="000000"/>
          <w:sz w:val="24"/>
        </w:rPr>
        <w:t>my</w:t>
      </w:r>
      <w:r w:rsidRPr="001133A7">
        <w:rPr>
          <w:rFonts w:eastAsia="Calibri" w:cs="Arial"/>
          <w:color w:val="000000"/>
          <w:sz w:val="24"/>
        </w:rPr>
        <w:t xml:space="preserve"> szczegółowe uzasadnienie zatwierdzonych wyników oceny projektu oraz pouczenie o</w:t>
      </w:r>
      <w:r w:rsidR="000220D6" w:rsidRPr="001133A7">
        <w:rPr>
          <w:rFonts w:eastAsia="Calibri" w:cs="Arial"/>
          <w:color w:val="000000"/>
          <w:sz w:val="24"/>
        </w:rPr>
        <w:t> </w:t>
      </w:r>
      <w:r w:rsidRPr="001133A7">
        <w:rPr>
          <w:rFonts w:eastAsia="Calibri" w:cs="Arial"/>
          <w:color w:val="000000"/>
          <w:sz w:val="24"/>
        </w:rPr>
        <w:t xml:space="preserve">możliwości wniesienia protestu, wraz ze wskazaniem terminu przysługującego na jego wniesienie oraz instytucji, do której należy wnieść protest, a także wymogów formalnych protestu. Termin 14 dni na wniesienie przez </w:t>
      </w:r>
      <w:r w:rsidR="00B45035" w:rsidRPr="001133A7">
        <w:rPr>
          <w:rFonts w:eastAsia="Calibri" w:cs="Arial"/>
          <w:color w:val="000000"/>
          <w:sz w:val="24"/>
        </w:rPr>
        <w:t xml:space="preserve">Państwa </w:t>
      </w:r>
      <w:r w:rsidRPr="001133A7">
        <w:rPr>
          <w:rFonts w:eastAsia="Calibri" w:cs="Arial"/>
          <w:color w:val="000000"/>
          <w:sz w:val="24"/>
        </w:rPr>
        <w:t xml:space="preserve">protestu liczy się od dnia następnego po dniu doręczenia </w:t>
      </w:r>
      <w:r w:rsidR="00B45035" w:rsidRPr="001133A7">
        <w:rPr>
          <w:rFonts w:eastAsia="Calibri" w:cs="Arial"/>
          <w:color w:val="000000"/>
          <w:sz w:val="24"/>
        </w:rPr>
        <w:t xml:space="preserve">Państwu </w:t>
      </w:r>
      <w:r w:rsidRPr="001133A7">
        <w:rPr>
          <w:rFonts w:eastAsia="Calibri" w:cs="Arial"/>
          <w:color w:val="000000"/>
          <w:sz w:val="24"/>
        </w:rPr>
        <w:t>informacji o negatywnej ocenie projektu, o której mowa w art. 56 ust. 4 ustawy wdrożeniowej.</w:t>
      </w:r>
    </w:p>
    <w:p w14:paraId="3D3DBA9B" w14:textId="77777777"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 xml:space="preserve">Publikacja wyników oceny projektów na </w:t>
      </w:r>
      <w:r w:rsidR="00B45035" w:rsidRPr="001133A7">
        <w:rPr>
          <w:rFonts w:eastAsia="Calibri"/>
          <w:color w:val="000000"/>
          <w:sz w:val="24"/>
        </w:rPr>
        <w:t xml:space="preserve">naszej </w:t>
      </w:r>
      <w:r w:rsidRPr="001133A7">
        <w:rPr>
          <w:rFonts w:eastAsia="Calibri"/>
          <w:color w:val="000000"/>
          <w:sz w:val="24"/>
        </w:rPr>
        <w:t>stronie internetowej nie jest podstawą do wniesienia protestu.</w:t>
      </w:r>
    </w:p>
    <w:p w14:paraId="60E6744C" w14:textId="77777777" w:rsidR="008A60CD"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Protest od negatywnego wyniku oceny </w:t>
      </w:r>
      <w:r w:rsidRPr="001133A7">
        <w:rPr>
          <w:rFonts w:eastAsia="Calibri" w:cs="Arial"/>
          <w:color w:val="000000"/>
          <w:sz w:val="24"/>
          <w:szCs w:val="24"/>
          <w:lang w:eastAsia="en-US"/>
        </w:rPr>
        <w:t>formaln</w:t>
      </w:r>
      <w:r w:rsidR="009051A0" w:rsidRPr="001133A7">
        <w:rPr>
          <w:rFonts w:eastAsia="Calibri" w:cs="Arial"/>
          <w:color w:val="000000"/>
          <w:sz w:val="24"/>
          <w:szCs w:val="24"/>
          <w:lang w:eastAsia="en-US"/>
        </w:rPr>
        <w:t>ej/</w:t>
      </w:r>
      <w:r w:rsidRPr="001133A7">
        <w:rPr>
          <w:rFonts w:eastAsia="Calibri" w:cs="Arial"/>
          <w:color w:val="000000"/>
          <w:sz w:val="24"/>
        </w:rPr>
        <w:t xml:space="preserve">merytorycznej wniosku lub od niewybrania projektu do dofinansowania w wyniku zakończenia oceny projektu jest wnoszony przez </w:t>
      </w:r>
      <w:r w:rsidR="00B45035" w:rsidRPr="001133A7">
        <w:rPr>
          <w:rFonts w:eastAsia="Calibri" w:cs="Arial"/>
          <w:color w:val="000000"/>
          <w:sz w:val="24"/>
        </w:rPr>
        <w:t xml:space="preserve">Państwa </w:t>
      </w:r>
      <w:r w:rsidRPr="001133A7">
        <w:rPr>
          <w:rFonts w:eastAsia="Calibri" w:cs="Arial"/>
          <w:color w:val="000000"/>
          <w:sz w:val="24"/>
        </w:rPr>
        <w:t>bezpośrednio do</w:t>
      </w:r>
      <w:r w:rsidR="00B45035" w:rsidRPr="001133A7">
        <w:rPr>
          <w:rFonts w:eastAsia="Calibri" w:cs="Arial"/>
          <w:color w:val="000000"/>
          <w:sz w:val="24"/>
        </w:rPr>
        <w:t xml:space="preserve"> nas</w:t>
      </w:r>
      <w:r w:rsidR="008A60CD">
        <w:rPr>
          <w:rFonts w:eastAsia="Calibri" w:cs="Arial"/>
          <w:color w:val="000000"/>
          <w:sz w:val="24"/>
        </w:rPr>
        <w:t>:</w:t>
      </w:r>
    </w:p>
    <w:p w14:paraId="2D9D35C4" w14:textId="158BB08E" w:rsidR="008A60CD" w:rsidRPr="00A14BB5" w:rsidRDefault="000047CA" w:rsidP="00B70DE2">
      <w:pPr>
        <w:pStyle w:val="Akapitzlist"/>
        <w:numPr>
          <w:ilvl w:val="0"/>
          <w:numId w:val="45"/>
        </w:numPr>
        <w:autoSpaceDE w:val="0"/>
        <w:autoSpaceDN w:val="0"/>
        <w:adjustRightInd w:val="0"/>
        <w:spacing w:before="0" w:line="360" w:lineRule="auto"/>
        <w:rPr>
          <w:rFonts w:eastAsia="Calibri" w:cs="Arial"/>
          <w:color w:val="000000"/>
          <w:sz w:val="24"/>
        </w:rPr>
      </w:pPr>
      <w:r w:rsidRPr="00A14BB5">
        <w:rPr>
          <w:rFonts w:eastAsia="Calibri" w:cs="Arial"/>
          <w:b/>
          <w:bCs/>
          <w:color w:val="000000"/>
          <w:sz w:val="24"/>
        </w:rPr>
        <w:t xml:space="preserve">w formie </w:t>
      </w:r>
      <w:r w:rsidR="00F44003" w:rsidRPr="00A14BB5">
        <w:rPr>
          <w:rFonts w:eastAsia="Calibri" w:cs="Arial"/>
          <w:b/>
          <w:bCs/>
          <w:color w:val="000000"/>
          <w:sz w:val="24"/>
        </w:rPr>
        <w:t>papierowej</w:t>
      </w:r>
      <w:r w:rsidR="008A60CD">
        <w:rPr>
          <w:rFonts w:eastAsia="Calibri" w:cs="Arial"/>
          <w:b/>
          <w:bCs/>
          <w:color w:val="000000"/>
          <w:sz w:val="24"/>
        </w:rPr>
        <w:t>:</w:t>
      </w:r>
      <w:r w:rsidR="00F44003" w:rsidRPr="00A14BB5">
        <w:rPr>
          <w:rFonts w:eastAsia="Calibri" w:cs="Arial"/>
          <w:color w:val="000000"/>
          <w:sz w:val="24"/>
        </w:rPr>
        <w:t xml:space="preserve"> </w:t>
      </w:r>
    </w:p>
    <w:p w14:paraId="042CB091" w14:textId="54018F0B" w:rsidR="000047CA" w:rsidRPr="001133A7" w:rsidRDefault="00A14BB5" w:rsidP="00A14BB5">
      <w:pPr>
        <w:autoSpaceDE w:val="0"/>
        <w:autoSpaceDN w:val="0"/>
        <w:adjustRightInd w:val="0"/>
        <w:spacing w:before="0" w:line="360" w:lineRule="auto"/>
        <w:ind w:left="360"/>
        <w:rPr>
          <w:rFonts w:eastAsia="Calibri" w:cs="Arial"/>
          <w:color w:val="000000"/>
          <w:sz w:val="24"/>
        </w:rPr>
      </w:pPr>
      <w:r>
        <w:rPr>
          <w:b/>
          <w:sz w:val="24"/>
          <w:szCs w:val="24"/>
        </w:rPr>
        <w:t xml:space="preserve">- </w:t>
      </w:r>
      <w:r w:rsidR="007E7513" w:rsidRPr="00DF1608">
        <w:rPr>
          <w:b/>
          <w:sz w:val="24"/>
          <w:szCs w:val="24"/>
        </w:rPr>
        <w:t xml:space="preserve">osobiście </w:t>
      </w:r>
      <w:r w:rsidR="007E7513" w:rsidRPr="00C56D24">
        <w:rPr>
          <w:b/>
          <w:sz w:val="24"/>
          <w:szCs w:val="24"/>
        </w:rPr>
        <w:t>lub za pośrednictwem kuriera</w:t>
      </w:r>
      <w:r w:rsidR="007E7513" w:rsidRPr="00053FBF">
        <w:rPr>
          <w:sz w:val="24"/>
          <w:szCs w:val="24"/>
        </w:rPr>
        <w:t xml:space="preserve"> do kancelarii</w:t>
      </w:r>
      <w:r w:rsidR="007E7513" w:rsidRPr="001133A7" w:rsidDel="008A60CD">
        <w:rPr>
          <w:rFonts w:eastAsia="Calibri" w:cs="Arial"/>
          <w:color w:val="000000"/>
          <w:sz w:val="24"/>
        </w:rPr>
        <w:t xml:space="preserve"> </w:t>
      </w:r>
      <w:r w:rsidR="007E7513">
        <w:rPr>
          <w:rFonts w:eastAsia="Calibri" w:cs="Arial"/>
          <w:color w:val="000000"/>
          <w:sz w:val="24"/>
        </w:rPr>
        <w:t xml:space="preserve">Instytucji Zarządzającej </w:t>
      </w:r>
      <w:r w:rsidR="00317303">
        <w:rPr>
          <w:rFonts w:eastAsia="Calibri" w:cs="Arial"/>
          <w:color w:val="000000"/>
          <w:sz w:val="24"/>
        </w:rPr>
        <w:t xml:space="preserve">Funduszami Europejskimi </w:t>
      </w:r>
      <w:r w:rsidR="007E7513">
        <w:rPr>
          <w:rFonts w:eastAsia="Calibri" w:cs="Arial"/>
          <w:color w:val="000000"/>
          <w:sz w:val="24"/>
        </w:rPr>
        <w:t xml:space="preserve">dla Dolnego Śląska 2021-2027 </w:t>
      </w:r>
      <w:r w:rsidR="000047CA" w:rsidRPr="001133A7">
        <w:rPr>
          <w:rFonts w:eastAsia="Calibri" w:cs="Arial"/>
          <w:color w:val="000000"/>
          <w:sz w:val="24"/>
        </w:rPr>
        <w:t>(na adres:</w:t>
      </w:r>
    </w:p>
    <w:p w14:paraId="418A131D" w14:textId="11B463F1" w:rsidR="008A60CD" w:rsidRDefault="00366A96" w:rsidP="00A14BB5">
      <w:pPr>
        <w:autoSpaceDE w:val="0"/>
        <w:autoSpaceDN w:val="0"/>
        <w:adjustRightInd w:val="0"/>
        <w:spacing w:before="0" w:line="360" w:lineRule="auto"/>
        <w:ind w:left="360"/>
        <w:rPr>
          <w:rFonts w:eastAsia="Calibri" w:cs="Arial"/>
          <w:color w:val="000000"/>
          <w:sz w:val="24"/>
        </w:rPr>
      </w:pPr>
      <w:r w:rsidRPr="001133A7">
        <w:rPr>
          <w:color w:val="000000"/>
          <w:sz w:val="24"/>
        </w:rPr>
        <w:t xml:space="preserve">Instytucja Zarządzająca </w:t>
      </w:r>
      <w:r w:rsidR="00317303">
        <w:rPr>
          <w:color w:val="000000"/>
          <w:sz w:val="24"/>
        </w:rPr>
        <w:t>Funduszami Europejskimi</w:t>
      </w:r>
      <w:r w:rsidRPr="001133A7">
        <w:rPr>
          <w:color w:val="000000"/>
          <w:sz w:val="24"/>
        </w:rPr>
        <w:t xml:space="preserve"> dla Dolnego Śląska 2021-2027</w:t>
      </w:r>
      <w:r w:rsidR="000047CA" w:rsidRPr="001133A7">
        <w:rPr>
          <w:rFonts w:eastAsia="Calibri" w:cs="Arial"/>
          <w:color w:val="000000"/>
          <w:sz w:val="24"/>
        </w:rPr>
        <w:t>, Wydział Zarządzania, Wybrzeże Juliusza Słowackiego 12-14, 50-411 Wrocław</w:t>
      </w:r>
      <w:r w:rsidR="00317303">
        <w:rPr>
          <w:rFonts w:eastAsia="Calibri" w:cs="Arial"/>
          <w:color w:val="000000"/>
          <w:sz w:val="24"/>
        </w:rPr>
        <w:t xml:space="preserve"> </w:t>
      </w:r>
      <w:r w:rsidR="000047CA" w:rsidRPr="001133A7">
        <w:rPr>
          <w:rFonts w:eastAsia="Calibri" w:cs="Arial"/>
          <w:color w:val="000000"/>
          <w:sz w:val="24"/>
        </w:rPr>
        <w:t xml:space="preserve">lub </w:t>
      </w:r>
    </w:p>
    <w:p w14:paraId="09B01F66" w14:textId="1953C150" w:rsidR="008A60CD" w:rsidRPr="00A14BB5" w:rsidRDefault="007E7513" w:rsidP="00A14BB5">
      <w:pPr>
        <w:autoSpaceDE w:val="0"/>
        <w:autoSpaceDN w:val="0"/>
        <w:adjustRightInd w:val="0"/>
        <w:spacing w:before="0" w:line="360" w:lineRule="auto"/>
        <w:ind w:left="360"/>
        <w:rPr>
          <w:rFonts w:eastAsia="Calibri" w:cs="Arial"/>
          <w:color w:val="000000"/>
          <w:sz w:val="24"/>
        </w:rPr>
      </w:pPr>
      <w:r>
        <w:rPr>
          <w:rFonts w:eastAsia="Calibri" w:cs="Arial"/>
          <w:b/>
          <w:bCs/>
          <w:color w:val="000000"/>
          <w:sz w:val="24"/>
        </w:rPr>
        <w:t xml:space="preserve">- </w:t>
      </w:r>
      <w:r w:rsidR="008A60CD" w:rsidRPr="00A14BB5">
        <w:rPr>
          <w:rFonts w:eastAsia="Calibri" w:cs="Arial"/>
          <w:b/>
          <w:bCs/>
          <w:color w:val="000000"/>
          <w:sz w:val="24"/>
        </w:rPr>
        <w:t>za pośrednictwem Poczty Polskiej S.A.</w:t>
      </w:r>
      <w:r w:rsidR="008A60CD" w:rsidRPr="00A14BB5">
        <w:rPr>
          <w:rFonts w:eastAsia="Calibri" w:cs="Arial"/>
          <w:color w:val="000000"/>
          <w:sz w:val="24"/>
        </w:rPr>
        <w:t xml:space="preserve"> </w:t>
      </w:r>
      <w:r w:rsidR="00317303">
        <w:rPr>
          <w:rFonts w:eastAsia="Calibri" w:cs="Arial"/>
          <w:color w:val="000000"/>
          <w:sz w:val="24"/>
        </w:rPr>
        <w:t xml:space="preserve">- </w:t>
      </w:r>
      <w:r w:rsidR="008A60CD" w:rsidRPr="00A14BB5">
        <w:rPr>
          <w:rFonts w:eastAsia="Calibri" w:cs="Arial"/>
          <w:color w:val="000000"/>
          <w:sz w:val="24"/>
        </w:rPr>
        <w:t xml:space="preserve">polskiego operatora wyznaczonego w rozumieniu ustawy z dnia 23 listopada 2012 r. – Prawo pocztowe </w:t>
      </w:r>
      <w:r w:rsidR="00317303">
        <w:rPr>
          <w:rFonts w:eastAsia="Calibri" w:cs="Arial"/>
          <w:color w:val="000000"/>
          <w:sz w:val="24"/>
        </w:rPr>
        <w:t>(</w:t>
      </w:r>
      <w:r w:rsidR="008A60CD" w:rsidRPr="00A14BB5">
        <w:rPr>
          <w:rFonts w:eastAsia="Calibri" w:cs="Arial"/>
          <w:color w:val="000000"/>
          <w:sz w:val="24"/>
        </w:rPr>
        <w:t xml:space="preserve">na adres: </w:t>
      </w:r>
      <w:r w:rsidRPr="00A14BB5">
        <w:rPr>
          <w:rFonts w:eastAsia="Calibri" w:cs="Arial"/>
          <w:color w:val="000000"/>
          <w:sz w:val="24"/>
        </w:rPr>
        <w:t xml:space="preserve"> </w:t>
      </w:r>
      <w:r w:rsidRPr="00A14BB5">
        <w:rPr>
          <w:rFonts w:eastAsia="Calibri" w:cs="Arial"/>
          <w:color w:val="000000"/>
          <w:sz w:val="24"/>
        </w:rPr>
        <w:lastRenderedPageBreak/>
        <w:t>I</w:t>
      </w:r>
      <w:r w:rsidR="008A60CD" w:rsidRPr="00A14BB5">
        <w:rPr>
          <w:color w:val="000000"/>
          <w:sz w:val="24"/>
        </w:rPr>
        <w:t xml:space="preserve">nstytucja Zarządzająca </w:t>
      </w:r>
      <w:r w:rsidR="00317303">
        <w:rPr>
          <w:color w:val="000000"/>
          <w:sz w:val="24"/>
        </w:rPr>
        <w:t>Funduszami Europejskimi</w:t>
      </w:r>
      <w:r w:rsidR="008A60CD" w:rsidRPr="00A14BB5">
        <w:rPr>
          <w:color w:val="000000"/>
          <w:sz w:val="24"/>
        </w:rPr>
        <w:t xml:space="preserve"> dla Dolnego Śląska 2021-2027</w:t>
      </w:r>
      <w:r w:rsidR="008A60CD" w:rsidRPr="00A14BB5">
        <w:rPr>
          <w:rFonts w:eastAsia="Calibri" w:cs="Arial"/>
          <w:color w:val="000000"/>
          <w:sz w:val="24"/>
        </w:rPr>
        <w:t>, Wydział Zarządzania, Wybrzeże Juliusza Słowackiego 12-14, 50-411 Wrocław)</w:t>
      </w:r>
    </w:p>
    <w:p w14:paraId="417E5F80" w14:textId="3D2BD2A2" w:rsidR="000047CA" w:rsidRDefault="000047CA" w:rsidP="00B70DE2">
      <w:pPr>
        <w:pStyle w:val="Akapitzlist"/>
        <w:numPr>
          <w:ilvl w:val="0"/>
          <w:numId w:val="56"/>
        </w:numPr>
        <w:autoSpaceDE w:val="0"/>
        <w:autoSpaceDN w:val="0"/>
        <w:adjustRightInd w:val="0"/>
        <w:spacing w:before="0" w:line="360" w:lineRule="auto"/>
        <w:rPr>
          <w:rFonts w:eastAsia="Calibri" w:cs="Arial"/>
          <w:color w:val="000000"/>
          <w:sz w:val="24"/>
        </w:rPr>
      </w:pPr>
      <w:r w:rsidRPr="00A14BB5">
        <w:rPr>
          <w:rFonts w:eastAsia="Calibri" w:cs="Arial"/>
          <w:b/>
          <w:bCs/>
          <w:color w:val="000000"/>
          <w:sz w:val="24"/>
        </w:rPr>
        <w:t>w formie elektronicznej</w:t>
      </w:r>
      <w:r w:rsidRPr="00A14BB5">
        <w:rPr>
          <w:rFonts w:eastAsia="Calibri" w:cs="Arial"/>
          <w:color w:val="000000"/>
          <w:sz w:val="24"/>
        </w:rPr>
        <w:t>, tj. e-PUAP-em (na adres:</w:t>
      </w:r>
      <w:r w:rsidR="00A14BB5">
        <w:rPr>
          <w:rFonts w:eastAsia="Calibri" w:cs="Arial"/>
          <w:color w:val="000000"/>
          <w:sz w:val="24"/>
        </w:rPr>
        <w:t xml:space="preserve"> </w:t>
      </w:r>
      <w:r w:rsidRPr="00A14BB5">
        <w:rPr>
          <w:rFonts w:eastAsia="Calibri" w:cs="Arial"/>
          <w:color w:val="000000"/>
          <w:sz w:val="24"/>
        </w:rPr>
        <w:t>/UMWD_WROCLAW/SkrytkaESP</w:t>
      </w:r>
      <w:r w:rsidRPr="00A14BB5">
        <w:rPr>
          <w:rFonts w:eastAsia="Calibri" w:cs="Arial"/>
          <w:color w:val="000000"/>
          <w:sz w:val="24"/>
          <w:szCs w:val="24"/>
          <w:lang w:eastAsia="en-US"/>
        </w:rPr>
        <w:t>).</w:t>
      </w:r>
      <w:r w:rsidRPr="00A14BB5">
        <w:rPr>
          <w:rFonts w:eastAsia="Calibri" w:cs="Arial"/>
          <w:color w:val="000000"/>
          <w:sz w:val="24"/>
        </w:rPr>
        <w:t xml:space="preserve"> </w:t>
      </w:r>
    </w:p>
    <w:p w14:paraId="659910C5" w14:textId="77777777" w:rsidR="007E7513" w:rsidRPr="00A14BB5" w:rsidRDefault="007E7513" w:rsidP="007E7513">
      <w:pPr>
        <w:spacing w:before="0" w:line="360" w:lineRule="auto"/>
        <w:jc w:val="both"/>
        <w:rPr>
          <w:sz w:val="24"/>
          <w:szCs w:val="24"/>
        </w:rPr>
      </w:pPr>
      <w:r w:rsidRPr="00A14BB5">
        <w:rPr>
          <w:sz w:val="24"/>
          <w:szCs w:val="24"/>
        </w:rPr>
        <w:t>Zgodnie z przepisem art. 72 ust. 2 ustawy wdrożeniowej protest wymaga odpowiednio opatrzenia go podpisem własnoręcznym, kwalifikowanym podpisem elektronicznym, podpisem zaufanym albo podpisem osobistym.</w:t>
      </w:r>
    </w:p>
    <w:p w14:paraId="3C253241" w14:textId="77777777" w:rsidR="007E7513" w:rsidRPr="007E7513" w:rsidRDefault="007E7513" w:rsidP="007E7513">
      <w:pPr>
        <w:spacing w:before="60" w:after="480" w:line="360" w:lineRule="auto"/>
        <w:rPr>
          <w:rFonts w:cs="Arial"/>
          <w:sz w:val="24"/>
          <w:szCs w:val="24"/>
        </w:rPr>
      </w:pPr>
      <w:r w:rsidRPr="007E7513">
        <w:rPr>
          <w:spacing w:val="-2"/>
          <w:sz w:val="24"/>
          <w:szCs w:val="24"/>
        </w:rPr>
        <w:t>W przypadku wysyłki Pocztą Polską S.A. termin uważa się za zachowany, jeżeli przed</w:t>
      </w:r>
      <w:r w:rsidRPr="007E7513">
        <w:rPr>
          <w:sz w:val="24"/>
          <w:szCs w:val="24"/>
        </w:rPr>
        <w:t xml:space="preserve"> </w:t>
      </w:r>
      <w:r w:rsidRPr="007E7513">
        <w:rPr>
          <w:spacing w:val="-4"/>
          <w:sz w:val="24"/>
          <w:szCs w:val="24"/>
        </w:rPr>
        <w:t>jego upływem nadano pismo w polskiej placówce pocztowej, w tym przypadku decyduje</w:t>
      </w:r>
      <w:r w:rsidRPr="007E7513">
        <w:rPr>
          <w:sz w:val="24"/>
          <w:szCs w:val="24"/>
        </w:rPr>
        <w:t xml:space="preserve"> data stempla pocztowego, w pozostałych przypadkach (tj. osobistego doręczenia do organu</w:t>
      </w:r>
      <w:r w:rsidRPr="007E7513">
        <w:rPr>
          <w:rFonts w:cs="Arial"/>
          <w:sz w:val="24"/>
          <w:szCs w:val="24"/>
        </w:rPr>
        <w:t xml:space="preserve">, doręczenia za pośrednictwem kuriera) liczy się termin dostarczenia/wpływu protestu do ION. </w:t>
      </w:r>
    </w:p>
    <w:p w14:paraId="28228D84" w14:textId="77777777"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 xml:space="preserve">Zgodnie z art. 64 ust. 2 ustawy wdrożeniowej, </w:t>
      </w:r>
      <w:r w:rsidR="001F741F" w:rsidRPr="001133A7">
        <w:rPr>
          <w:rFonts w:eastAsia="Calibri"/>
          <w:color w:val="000000"/>
          <w:sz w:val="24"/>
        </w:rPr>
        <w:t xml:space="preserve">wymogi formalne </w:t>
      </w:r>
      <w:r w:rsidRPr="001133A7">
        <w:rPr>
          <w:rFonts w:eastAsia="Calibri"/>
          <w:color w:val="000000"/>
          <w:sz w:val="24"/>
        </w:rPr>
        <w:t>protest</w:t>
      </w:r>
      <w:r w:rsidR="001F741F" w:rsidRPr="001133A7">
        <w:rPr>
          <w:rFonts w:eastAsia="Calibri"/>
          <w:color w:val="000000"/>
          <w:sz w:val="24"/>
        </w:rPr>
        <w:t>u</w:t>
      </w:r>
      <w:r w:rsidRPr="001133A7">
        <w:rPr>
          <w:rFonts w:eastAsia="Calibri"/>
          <w:color w:val="000000"/>
          <w:sz w:val="24"/>
        </w:rPr>
        <w:t xml:space="preserve"> </w:t>
      </w:r>
      <w:r w:rsidR="001F741F" w:rsidRPr="001133A7">
        <w:rPr>
          <w:rFonts w:eastAsia="Calibri"/>
          <w:color w:val="000000"/>
          <w:sz w:val="24"/>
        </w:rPr>
        <w:t xml:space="preserve">oznaczają, że protest </w:t>
      </w:r>
      <w:r w:rsidRPr="001133A7">
        <w:rPr>
          <w:rFonts w:eastAsia="Calibri"/>
          <w:color w:val="000000"/>
          <w:sz w:val="24"/>
        </w:rPr>
        <w:t>zawiera:</w:t>
      </w:r>
    </w:p>
    <w:p w14:paraId="509BB687"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oznaczenie instytucji właściwej do rozpatrzenia protestu,</w:t>
      </w:r>
    </w:p>
    <w:p w14:paraId="00B62E04"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oznaczenie Wnioskodawcy,</w:t>
      </w:r>
    </w:p>
    <w:p w14:paraId="6810022D"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numer wniosku o dofinansowanie projektu,</w:t>
      </w:r>
    </w:p>
    <w:p w14:paraId="4930776D"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wskazanie kryteriów wyboru projektu, z których oceną Wnioskodawca się nie zgadza wraz z uzasadnieniem,</w:t>
      </w:r>
    </w:p>
    <w:p w14:paraId="6362784C"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wskazanie zarzutów o charakterze proceduralnym w zakresie przeprowadzonej oceny, jeżeli zdaniem Wnioskodawcy naruszenia takie miały miejsce wraz z</w:t>
      </w:r>
      <w:r w:rsidR="00B629C2" w:rsidRPr="001133A7">
        <w:rPr>
          <w:rFonts w:eastAsia="Calibri"/>
          <w:color w:val="000000"/>
          <w:sz w:val="24"/>
        </w:rPr>
        <w:t> </w:t>
      </w:r>
      <w:r w:rsidRPr="001133A7">
        <w:rPr>
          <w:rFonts w:eastAsia="Calibri"/>
          <w:color w:val="000000"/>
          <w:sz w:val="24"/>
        </w:rPr>
        <w:t>uzasadnieniem,</w:t>
      </w:r>
    </w:p>
    <w:p w14:paraId="53ADE46F" w14:textId="77777777" w:rsidR="000047CA" w:rsidRPr="001133A7" w:rsidRDefault="000047CA" w:rsidP="00B70DE2">
      <w:pPr>
        <w:numPr>
          <w:ilvl w:val="0"/>
          <w:numId w:val="30"/>
        </w:numPr>
        <w:autoSpaceDE w:val="0"/>
        <w:autoSpaceDN w:val="0"/>
        <w:adjustRightInd w:val="0"/>
        <w:spacing w:before="0" w:line="360" w:lineRule="auto"/>
        <w:rPr>
          <w:rFonts w:eastAsia="Calibri"/>
          <w:color w:val="000000"/>
          <w:sz w:val="24"/>
        </w:rPr>
      </w:pPr>
      <w:r w:rsidRPr="001133A7">
        <w:rPr>
          <w:rFonts w:eastAsia="Calibri"/>
          <w:color w:val="000000"/>
          <w:sz w:val="24"/>
        </w:rPr>
        <w:t>podpis Wnioskodawcy lub osoby upoważnionej do jego reprezentowania, z</w:t>
      </w:r>
      <w:r w:rsidR="001F741F" w:rsidRPr="001133A7">
        <w:rPr>
          <w:rFonts w:eastAsia="Calibri"/>
          <w:color w:val="000000"/>
          <w:sz w:val="24"/>
        </w:rPr>
        <w:t> </w:t>
      </w:r>
      <w:r w:rsidRPr="001133A7">
        <w:rPr>
          <w:rFonts w:eastAsia="Calibri"/>
          <w:color w:val="000000"/>
          <w:sz w:val="24"/>
        </w:rPr>
        <w:t>załączeniem oryginału lub kopii dokumentu poświadczającego umocowanie takiej osoby do reprezentowania Wnioskodawcy.</w:t>
      </w:r>
    </w:p>
    <w:p w14:paraId="51215495" w14:textId="538EE332" w:rsidR="000047CA" w:rsidRPr="001133A7" w:rsidRDefault="004545A7" w:rsidP="000047CA">
      <w:pPr>
        <w:autoSpaceDE w:val="0"/>
        <w:autoSpaceDN w:val="0"/>
        <w:adjustRightInd w:val="0"/>
        <w:spacing w:before="0" w:line="360" w:lineRule="auto"/>
        <w:rPr>
          <w:rFonts w:eastAsia="Calibri"/>
          <w:color w:val="000000"/>
          <w:sz w:val="24"/>
        </w:rPr>
      </w:pPr>
      <w:r w:rsidRPr="001133A7">
        <w:rPr>
          <w:rFonts w:eastAsia="Calibri" w:cs="Arial"/>
          <w:color w:val="000000"/>
          <w:sz w:val="24"/>
          <w:szCs w:val="24"/>
          <w:lang w:eastAsia="en-US"/>
        </w:rPr>
        <w:t>P</w:t>
      </w:r>
      <w:r w:rsidR="00B83C2F" w:rsidRPr="001133A7">
        <w:rPr>
          <w:rFonts w:eastAsia="Calibri" w:cs="Arial"/>
          <w:color w:val="000000"/>
          <w:sz w:val="24"/>
          <w:szCs w:val="24"/>
          <w:lang w:eastAsia="en-US"/>
        </w:rPr>
        <w:t>rotest n</w:t>
      </w:r>
      <w:r w:rsidR="000047CA" w:rsidRPr="001133A7">
        <w:rPr>
          <w:rFonts w:eastAsia="Calibri" w:cs="Arial"/>
          <w:color w:val="000000"/>
          <w:sz w:val="24"/>
        </w:rPr>
        <w:t>ie podlega rozpatrzeniu</w:t>
      </w:r>
      <w:r w:rsidRPr="001133A7">
        <w:t xml:space="preserve"> </w:t>
      </w:r>
      <w:r w:rsidRPr="001133A7">
        <w:rPr>
          <w:rFonts w:eastAsia="Calibri" w:cs="Arial"/>
          <w:color w:val="000000"/>
          <w:sz w:val="24"/>
        </w:rPr>
        <w:t>przez IZ FEDS 2021-2027</w:t>
      </w:r>
      <w:r w:rsidR="000047CA" w:rsidRPr="001133A7">
        <w:rPr>
          <w:rFonts w:eastAsia="Calibri" w:cs="Arial"/>
          <w:color w:val="000000"/>
          <w:sz w:val="24"/>
        </w:rPr>
        <w:t>, jeżeli mimo prawidłowego pouczenia, o którym mowa w art.</w:t>
      </w:r>
      <w:r w:rsidR="00AE0CF8" w:rsidRPr="001133A7">
        <w:rPr>
          <w:rFonts w:eastAsia="Calibri" w:cs="Arial"/>
          <w:color w:val="000000"/>
          <w:sz w:val="24"/>
        </w:rPr>
        <w:t xml:space="preserve"> </w:t>
      </w:r>
      <w:r w:rsidR="009051A0" w:rsidRPr="001133A7">
        <w:rPr>
          <w:rFonts w:eastAsia="Calibri" w:cs="Arial"/>
          <w:color w:val="000000"/>
          <w:sz w:val="24"/>
        </w:rPr>
        <w:t>56 ust.</w:t>
      </w:r>
      <w:r w:rsidR="000047CA" w:rsidRPr="001133A7">
        <w:rPr>
          <w:rFonts w:eastAsia="Calibri" w:cs="Arial"/>
          <w:color w:val="000000"/>
          <w:sz w:val="24"/>
        </w:rPr>
        <w:t xml:space="preserve"> 7 ustawy wdrożeniowej, w</w:t>
      </w:r>
      <w:r w:rsidR="000429EE" w:rsidRPr="001133A7">
        <w:rPr>
          <w:rFonts w:eastAsia="Calibri" w:cs="Arial"/>
          <w:color w:val="000000"/>
          <w:sz w:val="24"/>
        </w:rPr>
        <w:t>yżej wymieniony</w:t>
      </w:r>
      <w:r w:rsidR="000047CA" w:rsidRPr="001133A7">
        <w:rPr>
          <w:rFonts w:eastAsia="Calibri" w:cs="Arial"/>
          <w:color w:val="000000"/>
          <w:sz w:val="24"/>
        </w:rPr>
        <w:t xml:space="preserve"> środek</w:t>
      </w:r>
      <w:r w:rsidR="000047CA" w:rsidRPr="001133A7">
        <w:rPr>
          <w:rFonts w:eastAsia="Calibri"/>
          <w:color w:val="000000"/>
          <w:sz w:val="24"/>
        </w:rPr>
        <w:t xml:space="preserve"> odwoławczy został wniesiony przez </w:t>
      </w:r>
      <w:r w:rsidR="00D41AFD" w:rsidRPr="001133A7">
        <w:rPr>
          <w:rFonts w:eastAsia="Calibri"/>
          <w:color w:val="000000"/>
          <w:sz w:val="24"/>
        </w:rPr>
        <w:t>Państwa</w:t>
      </w:r>
      <w:r w:rsidR="000047CA" w:rsidRPr="001133A7">
        <w:rPr>
          <w:rFonts w:eastAsia="Calibri"/>
          <w:color w:val="000000"/>
          <w:sz w:val="24"/>
        </w:rPr>
        <w:t>:</w:t>
      </w:r>
    </w:p>
    <w:p w14:paraId="06B6C54E" w14:textId="77777777" w:rsidR="000047CA" w:rsidRPr="001133A7" w:rsidRDefault="000047CA" w:rsidP="00B70DE2">
      <w:pPr>
        <w:numPr>
          <w:ilvl w:val="0"/>
          <w:numId w:val="31"/>
        </w:numPr>
        <w:autoSpaceDE w:val="0"/>
        <w:autoSpaceDN w:val="0"/>
        <w:adjustRightInd w:val="0"/>
        <w:spacing w:before="0" w:line="360" w:lineRule="auto"/>
        <w:rPr>
          <w:rFonts w:eastAsia="Calibri"/>
          <w:color w:val="000000"/>
          <w:sz w:val="24"/>
        </w:rPr>
      </w:pPr>
      <w:r w:rsidRPr="001133A7">
        <w:rPr>
          <w:rFonts w:eastAsia="Calibri"/>
          <w:color w:val="000000"/>
          <w:sz w:val="24"/>
        </w:rPr>
        <w:t>po terminie;</w:t>
      </w:r>
    </w:p>
    <w:p w14:paraId="2CBBE767" w14:textId="77777777" w:rsidR="000047CA" w:rsidRPr="001133A7" w:rsidRDefault="000047CA" w:rsidP="00B70DE2">
      <w:pPr>
        <w:numPr>
          <w:ilvl w:val="0"/>
          <w:numId w:val="31"/>
        </w:numPr>
        <w:autoSpaceDE w:val="0"/>
        <w:autoSpaceDN w:val="0"/>
        <w:adjustRightInd w:val="0"/>
        <w:spacing w:before="0" w:line="360" w:lineRule="auto"/>
        <w:rPr>
          <w:rFonts w:eastAsia="Calibri"/>
          <w:color w:val="000000"/>
          <w:sz w:val="24"/>
        </w:rPr>
      </w:pPr>
      <w:r w:rsidRPr="001133A7">
        <w:rPr>
          <w:rFonts w:eastAsia="Calibri"/>
          <w:color w:val="000000"/>
          <w:sz w:val="24"/>
        </w:rPr>
        <w:t>przez podmiot wykluczony z możliwości otrzymania dofinansowania na podstawie przepisów odrębnych;</w:t>
      </w:r>
    </w:p>
    <w:p w14:paraId="3FA91862" w14:textId="77777777" w:rsidR="000047CA" w:rsidRPr="001133A7" w:rsidRDefault="000047CA" w:rsidP="00B70DE2">
      <w:pPr>
        <w:numPr>
          <w:ilvl w:val="0"/>
          <w:numId w:val="31"/>
        </w:numPr>
        <w:autoSpaceDE w:val="0"/>
        <w:autoSpaceDN w:val="0"/>
        <w:adjustRightInd w:val="0"/>
        <w:spacing w:before="0" w:line="360" w:lineRule="auto"/>
        <w:rPr>
          <w:rFonts w:eastAsia="Calibri"/>
          <w:color w:val="000000"/>
          <w:sz w:val="24"/>
        </w:rPr>
      </w:pPr>
      <w:r w:rsidRPr="001133A7">
        <w:rPr>
          <w:rFonts w:eastAsia="Calibri"/>
          <w:color w:val="000000"/>
          <w:sz w:val="24"/>
        </w:rPr>
        <w:lastRenderedPageBreak/>
        <w:t xml:space="preserve">bez wskazania kryteriów wyboru projektów, z których oceną </w:t>
      </w:r>
      <w:r w:rsidR="00D41AFD" w:rsidRPr="001133A7">
        <w:rPr>
          <w:rFonts w:eastAsia="Calibri"/>
          <w:color w:val="000000"/>
          <w:sz w:val="24"/>
        </w:rPr>
        <w:t xml:space="preserve">Państwo </w:t>
      </w:r>
      <w:r w:rsidRPr="001133A7">
        <w:rPr>
          <w:rFonts w:eastAsia="Calibri"/>
          <w:color w:val="000000"/>
          <w:sz w:val="24"/>
        </w:rPr>
        <w:t>się nie zgadza</w:t>
      </w:r>
      <w:r w:rsidR="00D41AFD" w:rsidRPr="001133A7">
        <w:rPr>
          <w:rFonts w:eastAsia="Calibri"/>
          <w:color w:val="000000"/>
          <w:sz w:val="24"/>
        </w:rPr>
        <w:t>ją</w:t>
      </w:r>
      <w:r w:rsidRPr="001133A7">
        <w:rPr>
          <w:rFonts w:eastAsia="Calibri"/>
          <w:color w:val="000000"/>
          <w:sz w:val="24"/>
        </w:rPr>
        <w:t xml:space="preserve"> wraz z uzasadnieniem;</w:t>
      </w:r>
    </w:p>
    <w:p w14:paraId="551949C2" w14:textId="77777777" w:rsidR="000047CA" w:rsidRPr="001133A7" w:rsidRDefault="000047CA" w:rsidP="00B70DE2">
      <w:pPr>
        <w:numPr>
          <w:ilvl w:val="0"/>
          <w:numId w:val="31"/>
        </w:numPr>
        <w:autoSpaceDE w:val="0"/>
        <w:autoSpaceDN w:val="0"/>
        <w:adjustRightInd w:val="0"/>
        <w:spacing w:before="0" w:after="120" w:line="360" w:lineRule="auto"/>
        <w:rPr>
          <w:rFonts w:eastAsia="Calibri"/>
          <w:color w:val="000000"/>
          <w:sz w:val="24"/>
        </w:rPr>
      </w:pPr>
      <w:r w:rsidRPr="001133A7">
        <w:rPr>
          <w:rFonts w:eastAsia="Calibri"/>
          <w:color w:val="000000"/>
          <w:sz w:val="24"/>
        </w:rPr>
        <w:t>przez podmiot niespełniający wymogów, o których mowa w art. 63 ustawy wdrożeniowej.</w:t>
      </w:r>
    </w:p>
    <w:p w14:paraId="462F6F5E" w14:textId="77D99F14" w:rsidR="000047CA" w:rsidRPr="001133A7" w:rsidRDefault="00A049FE" w:rsidP="00AE0CF8">
      <w:pPr>
        <w:autoSpaceDE w:val="0"/>
        <w:autoSpaceDN w:val="0"/>
        <w:adjustRightInd w:val="0"/>
        <w:spacing w:before="0" w:after="120" w:line="360" w:lineRule="auto"/>
        <w:rPr>
          <w:rFonts w:eastAsia="Calibri" w:cs="Arial"/>
          <w:color w:val="000000"/>
          <w:sz w:val="24"/>
        </w:rPr>
      </w:pPr>
      <w:r w:rsidRPr="001133A7">
        <w:rPr>
          <w:rFonts w:eastAsia="Calibri"/>
          <w:color w:val="000000"/>
          <w:sz w:val="24"/>
        </w:rPr>
        <w:t>Ponadto w przypadku</w:t>
      </w:r>
      <w:r w:rsidR="005E4C7F" w:rsidRPr="001133A7">
        <w:rPr>
          <w:rFonts w:ascii="Calibri" w:eastAsia="Calibri" w:hAnsi="Calibri" w:cs="Calibri"/>
          <w:color w:val="000000"/>
          <w:sz w:val="24"/>
          <w:szCs w:val="24"/>
          <w:lang w:eastAsia="en-US"/>
        </w:rPr>
        <w:t>,</w:t>
      </w:r>
      <w:r w:rsidRPr="001133A7">
        <w:rPr>
          <w:rFonts w:eastAsia="Calibri"/>
          <w:color w:val="000000"/>
          <w:sz w:val="24"/>
        </w:rPr>
        <w:t xml:space="preserve"> gdy na jakimkolwiek etapie postępowania w zakresie </w:t>
      </w:r>
      <w:r w:rsidR="00AE0CF8" w:rsidRPr="001133A7">
        <w:rPr>
          <w:rFonts w:eastAsia="Calibri"/>
          <w:color w:val="000000"/>
          <w:sz w:val="24"/>
        </w:rPr>
        <w:t>p</w:t>
      </w:r>
      <w:r w:rsidRPr="001133A7">
        <w:rPr>
          <w:rFonts w:eastAsia="Calibri"/>
          <w:color w:val="000000"/>
          <w:sz w:val="24"/>
        </w:rPr>
        <w:t xml:space="preserve">rocedury odwoławczej wyczerpana zostanie kwota przeznaczona na dofinansowanie projektów </w:t>
      </w:r>
      <w:r w:rsidRPr="001133A7">
        <w:rPr>
          <w:rFonts w:eastAsia="Calibri" w:cs="Arial"/>
          <w:color w:val="000000"/>
          <w:sz w:val="24"/>
        </w:rPr>
        <w:t>w ramach działania, pozostawiamy protest bez rozpatrzenia</w:t>
      </w:r>
      <w:r w:rsidR="00B83C2F" w:rsidRPr="001133A7">
        <w:rPr>
          <w:rFonts w:eastAsia="Calibri" w:cs="Arial"/>
          <w:color w:val="000000"/>
          <w:sz w:val="24"/>
          <w:szCs w:val="24"/>
          <w:lang w:eastAsia="en-US"/>
        </w:rPr>
        <w:t>.</w:t>
      </w:r>
      <w:r w:rsidRPr="001133A7">
        <w:rPr>
          <w:rFonts w:eastAsia="Calibri" w:cs="Arial"/>
          <w:color w:val="000000"/>
          <w:sz w:val="24"/>
          <w:szCs w:val="24"/>
          <w:lang w:eastAsia="en-US"/>
        </w:rPr>
        <w:t xml:space="preserve"> </w:t>
      </w:r>
      <w:r w:rsidR="00B83C2F" w:rsidRPr="001133A7">
        <w:rPr>
          <w:rFonts w:eastAsia="Calibri" w:cs="Arial"/>
          <w:color w:val="000000"/>
          <w:sz w:val="24"/>
          <w:szCs w:val="24"/>
          <w:lang w:eastAsia="en-US"/>
        </w:rPr>
        <w:t>I</w:t>
      </w:r>
      <w:r w:rsidRPr="001133A7">
        <w:rPr>
          <w:rFonts w:eastAsia="Calibri" w:cs="Arial"/>
          <w:color w:val="000000"/>
          <w:sz w:val="24"/>
          <w:szCs w:val="24"/>
          <w:lang w:eastAsia="en-US"/>
        </w:rPr>
        <w:t>nform</w:t>
      </w:r>
      <w:r w:rsidR="00B83C2F" w:rsidRPr="001133A7">
        <w:rPr>
          <w:rFonts w:eastAsia="Calibri" w:cs="Arial"/>
          <w:color w:val="000000"/>
          <w:sz w:val="24"/>
          <w:szCs w:val="24"/>
          <w:lang w:eastAsia="en-US"/>
        </w:rPr>
        <w:t>a</w:t>
      </w:r>
      <w:r w:rsidRPr="001133A7">
        <w:rPr>
          <w:rFonts w:eastAsia="Calibri" w:cs="Arial"/>
          <w:color w:val="000000"/>
          <w:sz w:val="24"/>
          <w:szCs w:val="24"/>
          <w:lang w:eastAsia="en-US"/>
        </w:rPr>
        <w:t>c</w:t>
      </w:r>
      <w:r w:rsidR="00B83C2F" w:rsidRPr="001133A7">
        <w:rPr>
          <w:rFonts w:eastAsia="Calibri" w:cs="Arial"/>
          <w:color w:val="000000"/>
          <w:sz w:val="24"/>
          <w:szCs w:val="24"/>
          <w:lang w:eastAsia="en-US"/>
        </w:rPr>
        <w:t>ję</w:t>
      </w:r>
      <w:r w:rsidR="009051A0" w:rsidRPr="001133A7">
        <w:rPr>
          <w:rFonts w:eastAsia="Calibri" w:cs="Arial"/>
          <w:color w:val="000000"/>
          <w:sz w:val="24"/>
          <w:szCs w:val="24"/>
          <w:lang w:eastAsia="en-US"/>
        </w:rPr>
        <w:t xml:space="preserve"> </w:t>
      </w:r>
      <w:r w:rsidR="00B83C2F" w:rsidRPr="001133A7">
        <w:rPr>
          <w:rFonts w:eastAsia="Calibri" w:cs="Arial"/>
          <w:color w:val="000000"/>
          <w:sz w:val="24"/>
          <w:szCs w:val="24"/>
          <w:lang w:eastAsia="en-US"/>
        </w:rPr>
        <w:t>w tym</w:t>
      </w:r>
      <w:r w:rsidRPr="001133A7">
        <w:rPr>
          <w:rFonts w:eastAsia="Calibri" w:cs="Arial"/>
          <w:color w:val="000000"/>
          <w:sz w:val="24"/>
        </w:rPr>
        <w:t xml:space="preserve"> </w:t>
      </w:r>
      <w:r w:rsidR="00B83C2F" w:rsidRPr="001133A7">
        <w:rPr>
          <w:rFonts w:eastAsia="Calibri" w:cs="Arial"/>
          <w:color w:val="000000"/>
          <w:sz w:val="24"/>
          <w:szCs w:val="24"/>
          <w:lang w:eastAsia="en-US"/>
        </w:rPr>
        <w:t>zakresie otrzymacie</w:t>
      </w:r>
      <w:r w:rsidRPr="001133A7">
        <w:rPr>
          <w:rFonts w:eastAsia="Calibri" w:cs="Arial"/>
          <w:color w:val="000000"/>
          <w:sz w:val="24"/>
          <w:szCs w:val="24"/>
          <w:lang w:eastAsia="en-US"/>
        </w:rPr>
        <w:t xml:space="preserve"> Państw</w:t>
      </w:r>
      <w:r w:rsidR="00BC0747" w:rsidRPr="001133A7">
        <w:rPr>
          <w:rFonts w:eastAsia="Calibri" w:cs="Arial"/>
          <w:color w:val="000000"/>
          <w:sz w:val="24"/>
          <w:szCs w:val="24"/>
          <w:lang w:eastAsia="en-US"/>
        </w:rPr>
        <w:t>o</w:t>
      </w:r>
      <w:r w:rsidRPr="001133A7">
        <w:rPr>
          <w:rFonts w:eastAsia="Calibri" w:cs="Arial"/>
          <w:color w:val="000000"/>
          <w:sz w:val="24"/>
        </w:rPr>
        <w:t xml:space="preserve"> na piśmie lub w formie elektronicznej e-PUAP-em.</w:t>
      </w:r>
    </w:p>
    <w:p w14:paraId="24D04576" w14:textId="77777777" w:rsidR="000047CA" w:rsidRPr="001133A7" w:rsidRDefault="000047CA" w:rsidP="00023E6A">
      <w:pPr>
        <w:autoSpaceDE w:val="0"/>
        <w:autoSpaceDN w:val="0"/>
        <w:adjustRightInd w:val="0"/>
        <w:spacing w:before="0" w:after="120" w:line="360" w:lineRule="auto"/>
        <w:rPr>
          <w:rFonts w:eastAsia="Calibri" w:cs="Arial"/>
          <w:color w:val="000000"/>
          <w:sz w:val="24"/>
        </w:rPr>
      </w:pPr>
      <w:r w:rsidRPr="001133A7">
        <w:rPr>
          <w:rFonts w:eastAsia="Calibri" w:cs="Arial"/>
          <w:color w:val="000000"/>
          <w:sz w:val="24"/>
        </w:rPr>
        <w:t>W powyższych przypadkach pozostawia</w:t>
      </w:r>
      <w:r w:rsidR="00D41AFD" w:rsidRPr="001133A7">
        <w:rPr>
          <w:rFonts w:eastAsia="Calibri" w:cs="Arial"/>
          <w:color w:val="000000"/>
          <w:sz w:val="24"/>
        </w:rPr>
        <w:t>my</w:t>
      </w:r>
      <w:r w:rsidRPr="001133A7">
        <w:rPr>
          <w:rFonts w:eastAsia="Calibri" w:cs="Arial"/>
          <w:color w:val="000000"/>
          <w:sz w:val="24"/>
        </w:rPr>
        <w:t xml:space="preserve"> protest bez rozpatrzenia informując </w:t>
      </w:r>
      <w:r w:rsidR="00D41AFD" w:rsidRPr="001133A7">
        <w:rPr>
          <w:rFonts w:eastAsia="Calibri" w:cs="Arial"/>
          <w:color w:val="000000"/>
          <w:sz w:val="24"/>
        </w:rPr>
        <w:t xml:space="preserve">Państwa </w:t>
      </w:r>
      <w:r w:rsidRPr="001133A7">
        <w:rPr>
          <w:rFonts w:eastAsia="Calibri" w:cs="Arial"/>
          <w:color w:val="000000"/>
          <w:sz w:val="24"/>
        </w:rPr>
        <w:t>o możliwości wniesienia skargi do sądu administracyjnego na zasadach określonych w art. 73 ustawy wdrożeniowej.</w:t>
      </w:r>
    </w:p>
    <w:p w14:paraId="65059150" w14:textId="77777777" w:rsidR="000047CA" w:rsidRPr="001133A7"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W przypadku, gdy wniesiony protest nie zawiera:</w:t>
      </w:r>
    </w:p>
    <w:p w14:paraId="21A494EA" w14:textId="77777777" w:rsidR="000047CA" w:rsidRPr="001133A7" w:rsidRDefault="000047CA" w:rsidP="00B70DE2">
      <w:pPr>
        <w:numPr>
          <w:ilvl w:val="0"/>
          <w:numId w:val="32"/>
        </w:numPr>
        <w:autoSpaceDE w:val="0"/>
        <w:autoSpaceDN w:val="0"/>
        <w:adjustRightInd w:val="0"/>
        <w:spacing w:before="0" w:line="360" w:lineRule="auto"/>
        <w:rPr>
          <w:rFonts w:eastAsia="Calibri"/>
          <w:color w:val="000000"/>
          <w:sz w:val="24"/>
        </w:rPr>
      </w:pPr>
      <w:r w:rsidRPr="001133A7">
        <w:rPr>
          <w:rFonts w:eastAsia="Calibri" w:cs="Arial"/>
          <w:color w:val="000000"/>
          <w:sz w:val="24"/>
        </w:rPr>
        <w:t>oznaczenia instytucji właściwej do rozpatrzenia protestu</w:t>
      </w:r>
      <w:r w:rsidRPr="001133A7">
        <w:rPr>
          <w:rFonts w:eastAsia="Calibri"/>
          <w:color w:val="000000"/>
          <w:sz w:val="24"/>
        </w:rPr>
        <w:t xml:space="preserve">, </w:t>
      </w:r>
    </w:p>
    <w:p w14:paraId="41F1893C" w14:textId="77777777" w:rsidR="000047CA" w:rsidRPr="001133A7" w:rsidRDefault="000047CA" w:rsidP="00B70DE2">
      <w:pPr>
        <w:numPr>
          <w:ilvl w:val="0"/>
          <w:numId w:val="32"/>
        </w:numPr>
        <w:autoSpaceDE w:val="0"/>
        <w:autoSpaceDN w:val="0"/>
        <w:adjustRightInd w:val="0"/>
        <w:spacing w:before="0" w:line="360" w:lineRule="auto"/>
        <w:rPr>
          <w:rFonts w:eastAsia="Calibri"/>
          <w:color w:val="000000"/>
          <w:sz w:val="24"/>
        </w:rPr>
      </w:pPr>
      <w:r w:rsidRPr="001133A7">
        <w:rPr>
          <w:rFonts w:eastAsia="Calibri"/>
          <w:color w:val="000000"/>
          <w:sz w:val="24"/>
        </w:rPr>
        <w:t xml:space="preserve">oznaczenia Wnioskodawcy, </w:t>
      </w:r>
    </w:p>
    <w:p w14:paraId="6A2A8D6C" w14:textId="77777777" w:rsidR="000047CA" w:rsidRPr="001133A7" w:rsidRDefault="000047CA" w:rsidP="00B70DE2">
      <w:pPr>
        <w:numPr>
          <w:ilvl w:val="0"/>
          <w:numId w:val="32"/>
        </w:numPr>
        <w:autoSpaceDE w:val="0"/>
        <w:autoSpaceDN w:val="0"/>
        <w:adjustRightInd w:val="0"/>
        <w:spacing w:before="0" w:line="360" w:lineRule="auto"/>
        <w:rPr>
          <w:rFonts w:eastAsia="Calibri"/>
          <w:color w:val="000000"/>
          <w:sz w:val="24"/>
        </w:rPr>
      </w:pPr>
      <w:r w:rsidRPr="001133A7">
        <w:rPr>
          <w:rFonts w:eastAsia="Calibri"/>
          <w:color w:val="000000"/>
          <w:sz w:val="24"/>
        </w:rPr>
        <w:t>numeru wniosku o dofinansowanie projektu,</w:t>
      </w:r>
    </w:p>
    <w:p w14:paraId="7D806523" w14:textId="77777777" w:rsidR="000047CA" w:rsidRPr="001133A7" w:rsidRDefault="000047CA" w:rsidP="00B70DE2">
      <w:pPr>
        <w:numPr>
          <w:ilvl w:val="0"/>
          <w:numId w:val="32"/>
        </w:numPr>
        <w:autoSpaceDE w:val="0"/>
        <w:autoSpaceDN w:val="0"/>
        <w:adjustRightInd w:val="0"/>
        <w:spacing w:before="0" w:line="360" w:lineRule="auto"/>
        <w:rPr>
          <w:rFonts w:eastAsia="Calibri"/>
          <w:color w:val="000000"/>
          <w:sz w:val="24"/>
        </w:rPr>
      </w:pPr>
      <w:r w:rsidRPr="001133A7">
        <w:rPr>
          <w:rFonts w:eastAsia="Calibri"/>
          <w:color w:val="000000"/>
          <w:sz w:val="24"/>
        </w:rPr>
        <w:t>podpisu Wnioskodawcy lub osoby upoważnionej do jego reprezentowania z</w:t>
      </w:r>
      <w:r w:rsidR="001F741F" w:rsidRPr="001133A7">
        <w:rPr>
          <w:rFonts w:eastAsia="Calibri"/>
          <w:color w:val="000000"/>
          <w:sz w:val="24"/>
        </w:rPr>
        <w:t> </w:t>
      </w:r>
      <w:r w:rsidRPr="001133A7">
        <w:rPr>
          <w:rFonts w:eastAsia="Calibri"/>
          <w:color w:val="000000"/>
          <w:sz w:val="24"/>
        </w:rPr>
        <w:t>załączeniem oryginału lub kopii dokumentu poświadczającego umocowanie takiej osoby do reprezentowania Wnioskodawcy,</w:t>
      </w:r>
    </w:p>
    <w:p w14:paraId="41B4E80D" w14:textId="1F96343F" w:rsidR="000047CA" w:rsidRPr="001133A7" w:rsidRDefault="00D41AFD" w:rsidP="000047CA">
      <w:pPr>
        <w:autoSpaceDE w:val="0"/>
        <w:autoSpaceDN w:val="0"/>
        <w:adjustRightInd w:val="0"/>
        <w:spacing w:before="0" w:line="360" w:lineRule="auto"/>
        <w:rPr>
          <w:rFonts w:eastAsia="Calibri"/>
          <w:color w:val="000000"/>
          <w:sz w:val="24"/>
        </w:rPr>
      </w:pPr>
      <w:r w:rsidRPr="001133A7">
        <w:rPr>
          <w:rFonts w:eastAsia="Calibri"/>
          <w:color w:val="000000"/>
          <w:sz w:val="24"/>
        </w:rPr>
        <w:t>zostaną Państwo</w:t>
      </w:r>
      <w:r w:rsidR="000047CA" w:rsidRPr="001133A7">
        <w:rPr>
          <w:rFonts w:eastAsia="Calibri"/>
          <w:color w:val="000000"/>
          <w:sz w:val="24"/>
        </w:rPr>
        <w:t xml:space="preserve"> </w:t>
      </w:r>
      <w:r w:rsidRPr="001133A7">
        <w:rPr>
          <w:rFonts w:eastAsia="Calibri"/>
          <w:color w:val="000000"/>
          <w:sz w:val="24"/>
        </w:rPr>
        <w:t xml:space="preserve">przez nas </w:t>
      </w:r>
      <w:r w:rsidR="000047CA" w:rsidRPr="001133A7">
        <w:rPr>
          <w:rFonts w:eastAsia="Calibri"/>
          <w:color w:val="000000"/>
          <w:sz w:val="24"/>
        </w:rPr>
        <w:t>w</w:t>
      </w:r>
      <w:r w:rsidRPr="001133A7">
        <w:rPr>
          <w:rFonts w:eastAsia="Calibri"/>
          <w:color w:val="000000"/>
          <w:sz w:val="24"/>
        </w:rPr>
        <w:t xml:space="preserve">ezwani </w:t>
      </w:r>
      <w:r w:rsidR="000047CA" w:rsidRPr="001133A7">
        <w:rPr>
          <w:rFonts w:eastAsia="Calibri"/>
          <w:color w:val="000000"/>
          <w:sz w:val="24"/>
        </w:rPr>
        <w:t xml:space="preserve">do jego uzupełnienia, w terminie 7 dni, licząc od dnia </w:t>
      </w:r>
      <w:r w:rsidR="004545A7" w:rsidRPr="001133A7">
        <w:rPr>
          <w:rFonts w:eastAsia="Calibri"/>
          <w:color w:val="000000"/>
          <w:sz w:val="24"/>
        </w:rPr>
        <w:t xml:space="preserve">następnego po dniu </w:t>
      </w:r>
      <w:r w:rsidR="000047CA" w:rsidRPr="001133A7">
        <w:rPr>
          <w:rFonts w:eastAsia="Calibri"/>
          <w:color w:val="000000"/>
          <w:sz w:val="24"/>
        </w:rPr>
        <w:t>otrzymania wezwania, pod rygorem pozostawienia protestu bez rozpatrzenia. Zgodnie z art. 64 ust. 6 ustawy wdrożeniowej wezwanie do uzupełnienia wstrzymuje bieg terminu na rozpatrzenie protestu, o którym mowa w art.</w:t>
      </w:r>
      <w:r w:rsidR="005A69AD" w:rsidRPr="001133A7">
        <w:rPr>
          <w:rFonts w:eastAsia="Calibri"/>
          <w:color w:val="000000"/>
          <w:sz w:val="24"/>
        </w:rPr>
        <w:t xml:space="preserve"> </w:t>
      </w:r>
      <w:r w:rsidR="000047CA" w:rsidRPr="001133A7">
        <w:rPr>
          <w:rFonts w:eastAsia="Calibri"/>
          <w:color w:val="000000"/>
          <w:sz w:val="24"/>
        </w:rPr>
        <w:t xml:space="preserve">68 ustawy wdrożeniowej, do czasu </w:t>
      </w:r>
      <w:r w:rsidR="00692853" w:rsidRPr="001133A7">
        <w:rPr>
          <w:rFonts w:eastAsia="Calibri"/>
          <w:color w:val="000000"/>
          <w:sz w:val="24"/>
        </w:rPr>
        <w:t>uzupełnienia</w:t>
      </w:r>
      <w:r w:rsidR="000047CA" w:rsidRPr="001133A7">
        <w:rPr>
          <w:rFonts w:eastAsia="Calibri"/>
          <w:color w:val="000000"/>
          <w:sz w:val="24"/>
        </w:rPr>
        <w:t xml:space="preserve"> protestu. </w:t>
      </w:r>
    </w:p>
    <w:p w14:paraId="543709C5" w14:textId="77777777" w:rsidR="000047CA" w:rsidRPr="001133A7" w:rsidRDefault="000047CA" w:rsidP="000047CA">
      <w:pPr>
        <w:autoSpaceDE w:val="0"/>
        <w:autoSpaceDN w:val="0"/>
        <w:adjustRightInd w:val="0"/>
        <w:spacing w:before="0" w:line="360" w:lineRule="auto"/>
        <w:rPr>
          <w:rFonts w:eastAsia="Calibri"/>
          <w:color w:val="000000"/>
          <w:sz w:val="24"/>
        </w:rPr>
      </w:pPr>
    </w:p>
    <w:p w14:paraId="5E7EBC9B" w14:textId="7A2EAECF"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 xml:space="preserve">W przypadku, gdy w </w:t>
      </w:r>
      <w:r w:rsidR="00D41AFD" w:rsidRPr="001133A7">
        <w:rPr>
          <w:rFonts w:eastAsia="Calibri"/>
          <w:color w:val="000000"/>
          <w:sz w:val="24"/>
        </w:rPr>
        <w:t xml:space="preserve">Państwa </w:t>
      </w:r>
      <w:r w:rsidRPr="001133A7">
        <w:rPr>
          <w:rFonts w:eastAsia="Calibri"/>
          <w:color w:val="000000"/>
          <w:sz w:val="24"/>
        </w:rPr>
        <w:t>odpowiedzi na wezwanie do uzupełnienia protestu, protest:</w:t>
      </w:r>
    </w:p>
    <w:p w14:paraId="3F1671AE" w14:textId="6BF53A46" w:rsidR="000047CA" w:rsidRPr="001133A7" w:rsidRDefault="000047CA" w:rsidP="00B70DE2">
      <w:pPr>
        <w:numPr>
          <w:ilvl w:val="0"/>
          <w:numId w:val="33"/>
        </w:numPr>
        <w:autoSpaceDE w:val="0"/>
        <w:autoSpaceDN w:val="0"/>
        <w:adjustRightInd w:val="0"/>
        <w:spacing w:before="0" w:line="360" w:lineRule="auto"/>
        <w:rPr>
          <w:rFonts w:eastAsia="Calibri"/>
          <w:color w:val="000000"/>
          <w:sz w:val="24"/>
        </w:rPr>
      </w:pPr>
      <w:r w:rsidRPr="001133A7">
        <w:rPr>
          <w:rFonts w:eastAsia="Calibri"/>
          <w:color w:val="000000"/>
          <w:sz w:val="24"/>
        </w:rPr>
        <w:t xml:space="preserve">zawiera w dalszym ciągu uchybienia formalne </w:t>
      </w:r>
    </w:p>
    <w:p w14:paraId="5B140537" w14:textId="77777777"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lub</w:t>
      </w:r>
    </w:p>
    <w:p w14:paraId="2A18E320" w14:textId="77777777" w:rsidR="001F741F" w:rsidRPr="001133A7" w:rsidRDefault="000047CA" w:rsidP="00B70DE2">
      <w:pPr>
        <w:numPr>
          <w:ilvl w:val="0"/>
          <w:numId w:val="33"/>
        </w:numPr>
        <w:autoSpaceDE w:val="0"/>
        <w:autoSpaceDN w:val="0"/>
        <w:adjustRightInd w:val="0"/>
        <w:spacing w:before="0" w:line="360" w:lineRule="auto"/>
        <w:rPr>
          <w:rFonts w:eastAsia="Calibri"/>
          <w:color w:val="000000"/>
          <w:sz w:val="24"/>
        </w:rPr>
      </w:pPr>
      <w:r w:rsidRPr="001133A7">
        <w:rPr>
          <w:rFonts w:eastAsia="Calibri"/>
          <w:color w:val="000000"/>
          <w:sz w:val="24"/>
        </w:rPr>
        <w:t>został wniesiony z uchybieniem 7-dniowego terminu, licząc od dnia otrzymania wezwania</w:t>
      </w:r>
      <w:r w:rsidR="006D5E51" w:rsidRPr="001133A7">
        <w:rPr>
          <w:rFonts w:eastAsia="Calibri"/>
          <w:color w:val="000000"/>
          <w:sz w:val="24"/>
        </w:rPr>
        <w:t xml:space="preserve"> </w:t>
      </w:r>
    </w:p>
    <w:p w14:paraId="17CE1BCB" w14:textId="51DCC72D" w:rsidR="004545A7" w:rsidRPr="001133A7" w:rsidRDefault="00D41AFD" w:rsidP="004545A7">
      <w:pPr>
        <w:autoSpaceDE w:val="0"/>
        <w:autoSpaceDN w:val="0"/>
        <w:adjustRightInd w:val="0"/>
        <w:spacing w:before="0" w:line="360" w:lineRule="auto"/>
        <w:rPr>
          <w:rFonts w:eastAsia="Calibri"/>
          <w:color w:val="000000"/>
          <w:sz w:val="24"/>
        </w:rPr>
      </w:pPr>
      <w:r w:rsidRPr="001133A7">
        <w:rPr>
          <w:rFonts w:eastAsia="Calibri"/>
          <w:color w:val="000000"/>
          <w:sz w:val="24"/>
        </w:rPr>
        <w:t xml:space="preserve">zostaną Państwo </w:t>
      </w:r>
      <w:r w:rsidR="000047CA" w:rsidRPr="001133A7">
        <w:rPr>
          <w:rFonts w:eastAsia="Calibri"/>
          <w:color w:val="000000"/>
          <w:sz w:val="24"/>
        </w:rPr>
        <w:t xml:space="preserve">pisemnie </w:t>
      </w:r>
      <w:r w:rsidRPr="001133A7">
        <w:rPr>
          <w:rFonts w:eastAsia="Calibri"/>
          <w:color w:val="000000"/>
          <w:sz w:val="24"/>
        </w:rPr>
        <w:t>po</w:t>
      </w:r>
      <w:r w:rsidR="000047CA" w:rsidRPr="001133A7">
        <w:rPr>
          <w:rFonts w:eastAsia="Calibri"/>
          <w:color w:val="000000"/>
          <w:sz w:val="24"/>
        </w:rPr>
        <w:t>inform</w:t>
      </w:r>
      <w:r w:rsidRPr="001133A7">
        <w:rPr>
          <w:rFonts w:eastAsia="Calibri"/>
          <w:color w:val="000000"/>
          <w:sz w:val="24"/>
        </w:rPr>
        <w:t xml:space="preserve">owani </w:t>
      </w:r>
      <w:r w:rsidR="000047CA" w:rsidRPr="001133A7">
        <w:rPr>
          <w:rFonts w:eastAsia="Calibri"/>
          <w:color w:val="000000"/>
          <w:sz w:val="24"/>
        </w:rPr>
        <w:t xml:space="preserve">o pozostawieniu protestu bez </w:t>
      </w:r>
      <w:r w:rsidR="00AC1D0F">
        <w:rPr>
          <w:rFonts w:eastAsia="Calibri"/>
          <w:color w:val="000000"/>
          <w:sz w:val="24"/>
        </w:rPr>
        <w:t>r</w:t>
      </w:r>
      <w:r w:rsidR="000047CA" w:rsidRPr="001133A7">
        <w:rPr>
          <w:rFonts w:eastAsia="Calibri"/>
          <w:color w:val="000000"/>
          <w:sz w:val="24"/>
        </w:rPr>
        <w:t xml:space="preserve">ozpatrzenia, wskazując przesłanki będące przyczyną odmowy </w:t>
      </w:r>
      <w:r w:rsidR="004545A7" w:rsidRPr="001133A7">
        <w:rPr>
          <w:rFonts w:eastAsia="Calibri"/>
          <w:color w:val="000000"/>
          <w:sz w:val="24"/>
        </w:rPr>
        <w:t xml:space="preserve">rozpatrzenia </w:t>
      </w:r>
      <w:r w:rsidR="000047CA" w:rsidRPr="001133A7">
        <w:rPr>
          <w:rFonts w:eastAsia="Calibri"/>
          <w:color w:val="000000"/>
          <w:sz w:val="24"/>
        </w:rPr>
        <w:t xml:space="preserve">środka </w:t>
      </w:r>
      <w:r w:rsidR="000047CA" w:rsidRPr="001133A7">
        <w:rPr>
          <w:rFonts w:eastAsia="Calibri"/>
          <w:color w:val="000000"/>
          <w:sz w:val="24"/>
        </w:rPr>
        <w:lastRenderedPageBreak/>
        <w:t xml:space="preserve">odwoławczego </w:t>
      </w:r>
      <w:r w:rsidR="004545A7" w:rsidRPr="001133A7">
        <w:rPr>
          <w:rFonts w:eastAsia="Calibri"/>
          <w:color w:val="000000"/>
          <w:sz w:val="24"/>
        </w:rPr>
        <w:t>pouczając jednocześnie o możliwości wniesienia skargi do sądu administracyjnego.</w:t>
      </w:r>
    </w:p>
    <w:p w14:paraId="60FC084A" w14:textId="5567B904" w:rsidR="000047CA" w:rsidRPr="001133A7" w:rsidRDefault="004545A7" w:rsidP="004545A7">
      <w:pPr>
        <w:autoSpaceDE w:val="0"/>
        <w:autoSpaceDN w:val="0"/>
        <w:adjustRightInd w:val="0"/>
        <w:spacing w:before="0" w:line="360" w:lineRule="auto"/>
        <w:rPr>
          <w:rFonts w:eastAsia="Calibri"/>
          <w:color w:val="000000"/>
          <w:sz w:val="24"/>
        </w:rPr>
      </w:pPr>
      <w:r w:rsidRPr="001133A7">
        <w:rPr>
          <w:rFonts w:eastAsia="Calibri"/>
          <w:color w:val="000000"/>
          <w:sz w:val="24"/>
        </w:rPr>
        <w:t>Zgodnie z art. 64 ust. 4 ustawy wdrożeniowej IZ FEDS 2021-2027</w:t>
      </w:r>
      <w:r w:rsidR="00942199" w:rsidRPr="001133A7">
        <w:rPr>
          <w:rFonts w:eastAsia="Calibri"/>
          <w:color w:val="000000"/>
          <w:sz w:val="24"/>
        </w:rPr>
        <w:t>,</w:t>
      </w:r>
      <w:r w:rsidRPr="001133A7">
        <w:rPr>
          <w:rFonts w:eastAsia="Calibri"/>
          <w:color w:val="000000"/>
          <w:sz w:val="24"/>
        </w:rPr>
        <w:t xml:space="preserve"> w przypadku stwierdzenia oczywistej omyłki we wniesionym proteście, może poprawić</w:t>
      </w:r>
      <w:r w:rsidR="00942199" w:rsidRPr="001133A7">
        <w:rPr>
          <w:rFonts w:eastAsia="Calibri"/>
          <w:color w:val="000000"/>
          <w:sz w:val="24"/>
        </w:rPr>
        <w:t xml:space="preserve"> </w:t>
      </w:r>
      <w:r w:rsidRPr="001133A7">
        <w:rPr>
          <w:rFonts w:eastAsia="Calibri"/>
          <w:color w:val="000000"/>
          <w:sz w:val="24"/>
        </w:rPr>
        <w:t>ją z urzędu, informując o tym Państwa</w:t>
      </w:r>
      <w:r w:rsidR="00207265" w:rsidRPr="001133A7">
        <w:rPr>
          <w:rFonts w:eastAsia="Calibri"/>
          <w:color w:val="000000"/>
          <w:sz w:val="24"/>
        </w:rPr>
        <w:t>.</w:t>
      </w:r>
    </w:p>
    <w:p w14:paraId="3FD6F01A" w14:textId="2985BF22" w:rsidR="000047CA" w:rsidRPr="001133A7" w:rsidRDefault="000047CA" w:rsidP="00023E6A">
      <w:pPr>
        <w:autoSpaceDE w:val="0"/>
        <w:autoSpaceDN w:val="0"/>
        <w:adjustRightInd w:val="0"/>
        <w:spacing w:before="0" w:after="120" w:line="360" w:lineRule="auto"/>
        <w:rPr>
          <w:rFonts w:eastAsia="Calibri"/>
          <w:color w:val="000000"/>
          <w:sz w:val="24"/>
        </w:rPr>
      </w:pPr>
      <w:r w:rsidRPr="001133A7">
        <w:rPr>
          <w:rFonts w:eastAsia="Calibri"/>
          <w:color w:val="000000"/>
          <w:sz w:val="24"/>
        </w:rPr>
        <w:t xml:space="preserve">Dopuszczalne jest wycofanie przez </w:t>
      </w:r>
      <w:r w:rsidR="00D41AFD" w:rsidRPr="001133A7">
        <w:rPr>
          <w:rFonts w:eastAsia="Calibri"/>
          <w:color w:val="000000"/>
          <w:sz w:val="24"/>
        </w:rPr>
        <w:t xml:space="preserve">Państwa </w:t>
      </w:r>
      <w:r w:rsidRPr="001133A7">
        <w:rPr>
          <w:rFonts w:eastAsia="Calibri"/>
          <w:color w:val="000000"/>
          <w:sz w:val="24"/>
        </w:rPr>
        <w:t xml:space="preserve">protestu wniesionego do </w:t>
      </w:r>
      <w:r w:rsidR="00D41AFD" w:rsidRPr="001133A7">
        <w:rPr>
          <w:rFonts w:eastAsia="Calibri"/>
          <w:color w:val="000000"/>
          <w:sz w:val="24"/>
        </w:rPr>
        <w:t>nas</w:t>
      </w:r>
      <w:r w:rsidRPr="001133A7">
        <w:rPr>
          <w:rFonts w:eastAsia="Calibri"/>
          <w:color w:val="000000"/>
          <w:sz w:val="24"/>
        </w:rPr>
        <w:t xml:space="preserve"> do czasu zakończenia rozpatrywania </w:t>
      </w:r>
      <w:r w:rsidR="00D41AFD" w:rsidRPr="001133A7">
        <w:rPr>
          <w:rFonts w:eastAsia="Calibri"/>
          <w:color w:val="000000"/>
          <w:sz w:val="24"/>
        </w:rPr>
        <w:t xml:space="preserve">przez nas </w:t>
      </w:r>
      <w:r w:rsidRPr="001133A7">
        <w:rPr>
          <w:rFonts w:eastAsia="Calibri"/>
          <w:color w:val="000000"/>
          <w:sz w:val="24"/>
        </w:rPr>
        <w:t xml:space="preserve">protestu, na zasadach, o których mowa w art. 65 </w:t>
      </w:r>
      <w:hyperlink r:id="rId34" w:history="1">
        <w:r w:rsidRPr="001133A7">
          <w:rPr>
            <w:rStyle w:val="Hipercze"/>
            <w:rFonts w:eastAsia="Calibri"/>
            <w:color w:val="000000"/>
            <w:sz w:val="24"/>
            <w:u w:val="none"/>
          </w:rPr>
          <w:t>ustawy wdrożeniowej</w:t>
        </w:r>
      </w:hyperlink>
      <w:r w:rsidRPr="001133A7">
        <w:rPr>
          <w:rFonts w:eastAsia="Calibri"/>
          <w:color w:val="000000"/>
          <w:sz w:val="24"/>
        </w:rPr>
        <w:t xml:space="preserve">. Wycofanie protestu następuje w formie </w:t>
      </w:r>
      <w:r w:rsidR="00F44003" w:rsidRPr="001133A7">
        <w:rPr>
          <w:rFonts w:eastAsia="Calibri"/>
          <w:color w:val="000000"/>
          <w:sz w:val="24"/>
        </w:rPr>
        <w:t xml:space="preserve">papierowej </w:t>
      </w:r>
      <w:r w:rsidRPr="001133A7">
        <w:rPr>
          <w:rFonts w:eastAsia="Calibri"/>
          <w:color w:val="000000"/>
          <w:sz w:val="24"/>
        </w:rPr>
        <w:t xml:space="preserve">lub elektronicznej. W przypadku wycofania protestu po dniu wydania rozstrzygnięcia protestu/pozostawienia protestu bez rozpatrzenia, wycofanie to uznaje się za bezskuteczne, o czym </w:t>
      </w:r>
      <w:r w:rsidR="00D41AFD" w:rsidRPr="001133A7">
        <w:rPr>
          <w:rFonts w:eastAsia="Calibri"/>
          <w:color w:val="000000"/>
          <w:sz w:val="24"/>
        </w:rPr>
        <w:t>zostaną Państwo</w:t>
      </w:r>
      <w:r w:rsidRPr="001133A7">
        <w:rPr>
          <w:rFonts w:eastAsia="Calibri"/>
          <w:color w:val="000000"/>
          <w:sz w:val="24"/>
        </w:rPr>
        <w:t xml:space="preserve"> </w:t>
      </w:r>
      <w:r w:rsidR="00D41AFD" w:rsidRPr="001133A7">
        <w:rPr>
          <w:rFonts w:eastAsia="Calibri"/>
          <w:color w:val="000000"/>
          <w:sz w:val="24"/>
        </w:rPr>
        <w:t>poinformowani</w:t>
      </w:r>
      <w:r w:rsidR="00F44003" w:rsidRPr="001133A7">
        <w:rPr>
          <w:rFonts w:eastAsia="Calibri"/>
          <w:color w:val="000000"/>
          <w:sz w:val="24"/>
        </w:rPr>
        <w:t xml:space="preserve"> przez I</w:t>
      </w:r>
      <w:r w:rsidR="00207265" w:rsidRPr="001133A7">
        <w:rPr>
          <w:rFonts w:eastAsia="Calibri"/>
          <w:color w:val="000000"/>
          <w:sz w:val="24"/>
        </w:rPr>
        <w:t>Z</w:t>
      </w:r>
      <w:r w:rsidR="00F44003" w:rsidRPr="001133A7">
        <w:rPr>
          <w:rFonts w:eastAsia="Calibri"/>
          <w:color w:val="000000"/>
          <w:sz w:val="24"/>
        </w:rPr>
        <w:t xml:space="preserve"> FEDS 2021-2027</w:t>
      </w:r>
      <w:r w:rsidRPr="001133A7">
        <w:rPr>
          <w:rFonts w:eastAsia="Calibri"/>
          <w:color w:val="000000"/>
          <w:sz w:val="24"/>
        </w:rPr>
        <w:t>. W przypadku wycofania protestu</w:t>
      </w:r>
      <w:r w:rsidR="001F741F" w:rsidRPr="001133A7">
        <w:rPr>
          <w:rFonts w:eastAsia="Calibri"/>
          <w:color w:val="000000"/>
          <w:sz w:val="24"/>
        </w:rPr>
        <w:t>,</w:t>
      </w:r>
      <w:r w:rsidRPr="001133A7">
        <w:rPr>
          <w:rFonts w:eastAsia="Calibri"/>
          <w:color w:val="000000"/>
          <w:sz w:val="24"/>
        </w:rPr>
        <w:t xml:space="preserve"> ponowne jego </w:t>
      </w:r>
      <w:r w:rsidR="001F741F" w:rsidRPr="001133A7">
        <w:rPr>
          <w:rFonts w:eastAsia="Calibri"/>
          <w:color w:val="000000"/>
          <w:sz w:val="24"/>
        </w:rPr>
        <w:t>złożenie</w:t>
      </w:r>
      <w:r w:rsidRPr="001133A7">
        <w:rPr>
          <w:rFonts w:eastAsia="Calibri"/>
          <w:color w:val="000000"/>
          <w:sz w:val="24"/>
        </w:rPr>
        <w:t xml:space="preserve"> jest niedopuszczalne. </w:t>
      </w:r>
      <w:r w:rsidR="00D41AFD" w:rsidRPr="001133A7">
        <w:rPr>
          <w:rFonts w:eastAsia="Calibri"/>
          <w:color w:val="000000"/>
          <w:sz w:val="24"/>
        </w:rPr>
        <w:t>W</w:t>
      </w:r>
      <w:r w:rsidRPr="001133A7">
        <w:rPr>
          <w:rFonts w:eastAsia="Calibri"/>
          <w:color w:val="000000"/>
          <w:sz w:val="24"/>
        </w:rPr>
        <w:t xml:space="preserve">ówczas nie </w:t>
      </w:r>
      <w:r w:rsidR="00D41AFD" w:rsidRPr="001133A7">
        <w:rPr>
          <w:rFonts w:eastAsia="Calibri"/>
          <w:color w:val="000000"/>
          <w:sz w:val="24"/>
        </w:rPr>
        <w:t xml:space="preserve">mogą Państwo </w:t>
      </w:r>
      <w:r w:rsidRPr="001133A7">
        <w:rPr>
          <w:rFonts w:eastAsia="Calibri"/>
          <w:color w:val="000000"/>
          <w:sz w:val="24"/>
        </w:rPr>
        <w:t>również wnieść skargi do sądu administracyjnego.</w:t>
      </w:r>
    </w:p>
    <w:p w14:paraId="33C5DA88" w14:textId="77777777" w:rsidR="000047CA" w:rsidRPr="001133A7" w:rsidRDefault="000047CA" w:rsidP="00023E6A">
      <w:pPr>
        <w:autoSpaceDE w:val="0"/>
        <w:autoSpaceDN w:val="0"/>
        <w:adjustRightInd w:val="0"/>
        <w:spacing w:before="0" w:after="120" w:line="360" w:lineRule="auto"/>
        <w:rPr>
          <w:rFonts w:eastAsia="Calibri"/>
          <w:color w:val="000000"/>
          <w:sz w:val="24"/>
        </w:rPr>
      </w:pPr>
      <w:r w:rsidRPr="001133A7">
        <w:rPr>
          <w:rFonts w:eastAsia="Calibri"/>
          <w:color w:val="000000"/>
          <w:sz w:val="24"/>
        </w:rPr>
        <w:t>Podjęcie stosownej uchwały rozpatrującej protest/pozostawiającej protest bez rozpatrzenia przez Zarząd Województwa Dolnośląskiego następuje w terminie nie dłuższym niż 21 dni, licząc od dnia otrzymania</w:t>
      </w:r>
      <w:r w:rsidR="007F371C" w:rsidRPr="001133A7">
        <w:rPr>
          <w:rFonts w:eastAsia="Calibri"/>
          <w:color w:val="000000"/>
          <w:sz w:val="24"/>
        </w:rPr>
        <w:t xml:space="preserve"> przez nas</w:t>
      </w:r>
      <w:r w:rsidRPr="001133A7">
        <w:rPr>
          <w:rFonts w:eastAsia="Calibri"/>
          <w:color w:val="000000"/>
          <w:sz w:val="24"/>
        </w:rPr>
        <w:t xml:space="preserve"> protestu</w:t>
      </w:r>
      <w:r w:rsidR="007F371C" w:rsidRPr="001133A7">
        <w:rPr>
          <w:rFonts w:eastAsia="Calibri"/>
          <w:color w:val="000000"/>
          <w:sz w:val="24"/>
        </w:rPr>
        <w:t>.</w:t>
      </w:r>
    </w:p>
    <w:p w14:paraId="485D5904" w14:textId="6E51917F" w:rsidR="000047CA" w:rsidRPr="001133A7" w:rsidRDefault="000047CA" w:rsidP="00023E6A">
      <w:pPr>
        <w:autoSpaceDE w:val="0"/>
        <w:autoSpaceDN w:val="0"/>
        <w:adjustRightInd w:val="0"/>
        <w:spacing w:before="0" w:after="120" w:line="360" w:lineRule="auto"/>
        <w:rPr>
          <w:rFonts w:eastAsia="Calibri"/>
          <w:color w:val="000000"/>
          <w:sz w:val="24"/>
        </w:rPr>
      </w:pPr>
      <w:r w:rsidRPr="001133A7">
        <w:rPr>
          <w:rFonts w:eastAsia="Calibri"/>
          <w:color w:val="000000"/>
          <w:sz w:val="24"/>
        </w:rPr>
        <w:t xml:space="preserve">W uzasadnionych przypadkach, w szczególności gdy w trakcie rozpatrywania protestu konieczne jest skorzystanie z pomocy ekspertów, termin rozpatrzenia protestu może być przedłużony. </w:t>
      </w:r>
      <w:r w:rsidR="00793207" w:rsidRPr="001133A7">
        <w:rPr>
          <w:rFonts w:eastAsia="Calibri" w:cs="Arial"/>
          <w:color w:val="000000"/>
          <w:sz w:val="24"/>
          <w:szCs w:val="24"/>
          <w:lang w:eastAsia="en-US"/>
        </w:rPr>
        <w:t>Poi</w:t>
      </w:r>
      <w:r w:rsidRPr="001133A7">
        <w:rPr>
          <w:rFonts w:eastAsia="Calibri" w:cs="Arial"/>
          <w:color w:val="000000"/>
          <w:sz w:val="24"/>
          <w:szCs w:val="24"/>
          <w:lang w:eastAsia="en-US"/>
        </w:rPr>
        <w:t>nformuje</w:t>
      </w:r>
      <w:r w:rsidR="007F371C" w:rsidRPr="001133A7">
        <w:rPr>
          <w:rFonts w:eastAsia="Calibri" w:cs="Arial"/>
          <w:color w:val="000000"/>
          <w:sz w:val="24"/>
          <w:szCs w:val="24"/>
          <w:lang w:eastAsia="en-US"/>
        </w:rPr>
        <w:t>my</w:t>
      </w:r>
      <w:r w:rsidR="007F371C" w:rsidRPr="001133A7">
        <w:rPr>
          <w:rFonts w:eastAsia="Calibri" w:cs="Arial"/>
          <w:color w:val="000000"/>
          <w:sz w:val="24"/>
        </w:rPr>
        <w:t xml:space="preserve"> Państwa</w:t>
      </w:r>
      <w:r w:rsidRPr="001133A7">
        <w:rPr>
          <w:rFonts w:eastAsia="Calibri"/>
          <w:color w:val="000000"/>
          <w:sz w:val="24"/>
        </w:rPr>
        <w:t xml:space="preserve"> o przedłużeniu terminu </w:t>
      </w:r>
      <w:r w:rsidR="00F44003" w:rsidRPr="001133A7">
        <w:rPr>
          <w:rFonts w:eastAsia="Calibri"/>
          <w:color w:val="000000"/>
          <w:sz w:val="24"/>
        </w:rPr>
        <w:t xml:space="preserve">papierowo </w:t>
      </w:r>
      <w:r w:rsidRPr="001133A7">
        <w:rPr>
          <w:rFonts w:eastAsia="Calibri"/>
          <w:color w:val="000000"/>
          <w:sz w:val="24"/>
        </w:rPr>
        <w:t>lub w formie elektronicznej, tj. e-PUAP-em. Termin rozpatrzenia protestu nie może przekroczyć łącznie 45 dni od dnia jego wpływu do Zarządu Województwa Dolnośląskiego.</w:t>
      </w:r>
    </w:p>
    <w:p w14:paraId="402CBE7A" w14:textId="77777777"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W wyniku rozstrzygnięcia protestu, przygotowuje</w:t>
      </w:r>
      <w:r w:rsidR="007F371C" w:rsidRPr="001133A7">
        <w:rPr>
          <w:rFonts w:eastAsia="Calibri"/>
          <w:color w:val="000000"/>
          <w:sz w:val="24"/>
        </w:rPr>
        <w:t>my</w:t>
      </w:r>
      <w:r w:rsidRPr="001133A7">
        <w:rPr>
          <w:rFonts w:eastAsia="Calibri"/>
          <w:color w:val="000000"/>
          <w:sz w:val="24"/>
        </w:rPr>
        <w:t xml:space="preserve"> uchwałę wraz z uzasadnieniem, do podjęcia na posiedzeniu Zarządu Województwa Dolnośląskiego:</w:t>
      </w:r>
    </w:p>
    <w:p w14:paraId="0F9427DD" w14:textId="045FFACE" w:rsidR="000047CA" w:rsidRPr="00B70DE2" w:rsidRDefault="000047CA" w:rsidP="00B70DE2">
      <w:pPr>
        <w:pStyle w:val="Akapitzlist"/>
        <w:numPr>
          <w:ilvl w:val="0"/>
          <w:numId w:val="58"/>
        </w:numPr>
        <w:autoSpaceDE w:val="0"/>
        <w:autoSpaceDN w:val="0"/>
        <w:adjustRightInd w:val="0"/>
        <w:spacing w:before="0" w:line="360" w:lineRule="auto"/>
        <w:rPr>
          <w:rFonts w:eastAsia="Calibri"/>
          <w:color w:val="000000"/>
          <w:sz w:val="24"/>
        </w:rPr>
      </w:pPr>
      <w:r w:rsidRPr="00B70DE2">
        <w:rPr>
          <w:rFonts w:eastAsia="Calibri"/>
          <w:color w:val="000000"/>
          <w:sz w:val="24"/>
        </w:rPr>
        <w:t xml:space="preserve">uwzględniającą albo nieuwzględniającą </w:t>
      </w:r>
      <w:r w:rsidR="007F371C" w:rsidRPr="00B70DE2">
        <w:rPr>
          <w:rFonts w:eastAsia="Calibri"/>
          <w:color w:val="000000"/>
          <w:sz w:val="24"/>
        </w:rPr>
        <w:t xml:space="preserve">Państwa </w:t>
      </w:r>
      <w:r w:rsidRPr="00B70DE2">
        <w:rPr>
          <w:rFonts w:eastAsia="Calibri"/>
          <w:color w:val="000000"/>
          <w:sz w:val="24"/>
        </w:rPr>
        <w:t>argumentację zawartą w</w:t>
      </w:r>
      <w:r w:rsidR="001F741F" w:rsidRPr="00B70DE2">
        <w:rPr>
          <w:rFonts w:eastAsia="Calibri"/>
          <w:color w:val="000000"/>
          <w:sz w:val="24"/>
        </w:rPr>
        <w:t> </w:t>
      </w:r>
      <w:r w:rsidRPr="00B70DE2">
        <w:rPr>
          <w:rFonts w:eastAsia="Calibri"/>
          <w:color w:val="000000"/>
          <w:sz w:val="24"/>
        </w:rPr>
        <w:t xml:space="preserve">proteście, </w:t>
      </w:r>
    </w:p>
    <w:p w14:paraId="41C9FF15" w14:textId="49843890" w:rsidR="000047CA" w:rsidRPr="00B70DE2" w:rsidRDefault="000047CA" w:rsidP="00B70DE2">
      <w:pPr>
        <w:pStyle w:val="Akapitzlist"/>
        <w:numPr>
          <w:ilvl w:val="0"/>
          <w:numId w:val="58"/>
        </w:numPr>
        <w:autoSpaceDE w:val="0"/>
        <w:autoSpaceDN w:val="0"/>
        <w:adjustRightInd w:val="0"/>
        <w:spacing w:before="0" w:line="360" w:lineRule="auto"/>
        <w:rPr>
          <w:rFonts w:eastAsia="Calibri"/>
          <w:color w:val="000000"/>
          <w:sz w:val="24"/>
        </w:rPr>
      </w:pPr>
      <w:r w:rsidRPr="00B70DE2">
        <w:rPr>
          <w:rFonts w:eastAsia="Calibri"/>
          <w:color w:val="000000"/>
          <w:sz w:val="24"/>
        </w:rPr>
        <w:t>pozostawiającą protest bez rozpatrzenia.</w:t>
      </w:r>
    </w:p>
    <w:p w14:paraId="7D4BB280" w14:textId="77777777" w:rsidR="000047CA" w:rsidRPr="001133A7"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W przypadku uwzględnienia protestu, przekazuje</w:t>
      </w:r>
      <w:r w:rsidR="007F371C" w:rsidRPr="001133A7">
        <w:rPr>
          <w:rFonts w:eastAsia="Calibri" w:cs="Arial"/>
          <w:color w:val="000000"/>
          <w:sz w:val="24"/>
        </w:rPr>
        <w:t>my</w:t>
      </w:r>
      <w:r w:rsidRPr="001133A7">
        <w:rPr>
          <w:rFonts w:eastAsia="Calibri" w:cs="Arial"/>
          <w:color w:val="000000"/>
          <w:sz w:val="24"/>
        </w:rPr>
        <w:t xml:space="preserve"> projekt do właściwego etapu oceny lub </w:t>
      </w:r>
      <w:r w:rsidRPr="001133A7">
        <w:rPr>
          <w:rFonts w:eastAsia="Calibri" w:cs="Arial"/>
          <w:color w:val="000000"/>
          <w:sz w:val="24"/>
          <w:szCs w:val="24"/>
          <w:lang w:eastAsia="en-US"/>
        </w:rPr>
        <w:t>wybiera</w:t>
      </w:r>
      <w:r w:rsidR="001C0FB3" w:rsidRPr="001133A7">
        <w:rPr>
          <w:rFonts w:eastAsia="Calibri" w:cs="Arial"/>
          <w:color w:val="000000"/>
          <w:sz w:val="24"/>
          <w:szCs w:val="24"/>
          <w:lang w:eastAsia="en-US"/>
        </w:rPr>
        <w:t>my</w:t>
      </w:r>
      <w:r w:rsidRPr="001133A7">
        <w:rPr>
          <w:rFonts w:eastAsia="Calibri" w:cs="Arial"/>
          <w:color w:val="000000"/>
          <w:sz w:val="24"/>
        </w:rPr>
        <w:t xml:space="preserve"> projekt do dofinansowania i </w:t>
      </w:r>
      <w:r w:rsidR="007F371C" w:rsidRPr="001133A7">
        <w:rPr>
          <w:rFonts w:eastAsia="Calibri" w:cs="Arial"/>
          <w:color w:val="000000"/>
          <w:sz w:val="24"/>
          <w:szCs w:val="24"/>
          <w:lang w:eastAsia="en-US"/>
        </w:rPr>
        <w:t>przeprowadz</w:t>
      </w:r>
      <w:r w:rsidR="001C0FB3" w:rsidRPr="001133A7">
        <w:rPr>
          <w:rFonts w:eastAsia="Calibri" w:cs="Arial"/>
          <w:color w:val="000000"/>
          <w:sz w:val="24"/>
          <w:szCs w:val="24"/>
          <w:lang w:eastAsia="en-US"/>
        </w:rPr>
        <w:t>amy</w:t>
      </w:r>
      <w:r w:rsidR="008E77BE" w:rsidRPr="001133A7">
        <w:rPr>
          <w:rFonts w:eastAsia="Calibri" w:cs="Arial"/>
          <w:color w:val="000000"/>
          <w:sz w:val="24"/>
          <w:szCs w:val="24"/>
          <w:lang w:eastAsia="en-US"/>
        </w:rPr>
        <w:t xml:space="preserve"> </w:t>
      </w:r>
      <w:r w:rsidR="001C0FB3" w:rsidRPr="001133A7">
        <w:rPr>
          <w:rFonts w:eastAsia="Calibri" w:cs="Arial"/>
          <w:color w:val="000000"/>
          <w:sz w:val="24"/>
          <w:szCs w:val="24"/>
          <w:lang w:eastAsia="en-US"/>
        </w:rPr>
        <w:t xml:space="preserve">aktualizację </w:t>
      </w:r>
      <w:r w:rsidRPr="001133A7">
        <w:rPr>
          <w:rFonts w:eastAsia="Calibri" w:cs="Arial"/>
          <w:color w:val="000000"/>
          <w:sz w:val="24"/>
        </w:rPr>
        <w:t>informacji, o której mowa w art. 57 ust 1 ustawy wdrożeniowej.</w:t>
      </w:r>
    </w:p>
    <w:p w14:paraId="5C0BCB97" w14:textId="77777777" w:rsidR="000047CA" w:rsidRPr="001133A7"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W przypadku nieuwzględnienia protestu/pozostawieniu protestu bez rozpatrzenia </w:t>
      </w:r>
      <w:r w:rsidR="007F371C" w:rsidRPr="001133A7">
        <w:rPr>
          <w:rFonts w:eastAsia="Calibri" w:cs="Arial"/>
          <w:color w:val="000000"/>
          <w:sz w:val="24"/>
        </w:rPr>
        <w:t xml:space="preserve">zostaną Państwo </w:t>
      </w:r>
      <w:r w:rsidRPr="001133A7">
        <w:rPr>
          <w:rFonts w:eastAsia="Calibri" w:cs="Arial"/>
          <w:color w:val="000000"/>
          <w:sz w:val="24"/>
        </w:rPr>
        <w:t>poucz</w:t>
      </w:r>
      <w:r w:rsidR="007F371C" w:rsidRPr="001133A7">
        <w:rPr>
          <w:rFonts w:eastAsia="Calibri" w:cs="Arial"/>
          <w:color w:val="000000"/>
          <w:sz w:val="24"/>
        </w:rPr>
        <w:t>eni</w:t>
      </w:r>
      <w:r w:rsidRPr="001133A7">
        <w:rPr>
          <w:rFonts w:eastAsia="Calibri" w:cs="Arial"/>
          <w:color w:val="000000"/>
          <w:sz w:val="24"/>
        </w:rPr>
        <w:t xml:space="preserve"> o możliwości wniesienia skargi do Wojewódzkiego Sądu Administracyjnego, zgodnie z art. 3 § 3 ustawy z dnia 30 sierpnia 2002 r. Prawo </w:t>
      </w:r>
      <w:r w:rsidRPr="001133A7">
        <w:rPr>
          <w:rFonts w:eastAsia="Calibri" w:cs="Arial"/>
          <w:color w:val="000000"/>
          <w:sz w:val="24"/>
        </w:rPr>
        <w:lastRenderedPageBreak/>
        <w:t>o</w:t>
      </w:r>
      <w:r w:rsidR="001F741F" w:rsidRPr="001133A7">
        <w:rPr>
          <w:rFonts w:eastAsia="Calibri" w:cs="Arial"/>
          <w:color w:val="000000"/>
          <w:sz w:val="24"/>
        </w:rPr>
        <w:t> </w:t>
      </w:r>
      <w:r w:rsidRPr="001133A7">
        <w:rPr>
          <w:rFonts w:eastAsia="Calibri" w:cs="Arial"/>
          <w:color w:val="000000"/>
          <w:sz w:val="24"/>
        </w:rPr>
        <w:t>postępowaniu przed sądami administracyjnymi, na warunkach przewidzianych przepisami art.</w:t>
      </w:r>
      <w:r w:rsidR="002F5CB4" w:rsidRPr="001133A7">
        <w:rPr>
          <w:rFonts w:eastAsia="Calibri" w:cs="Arial"/>
          <w:color w:val="000000"/>
          <w:sz w:val="24"/>
        </w:rPr>
        <w:t xml:space="preserve"> </w:t>
      </w:r>
      <w:r w:rsidRPr="001133A7">
        <w:rPr>
          <w:rFonts w:eastAsia="Calibri" w:cs="Arial"/>
          <w:color w:val="000000"/>
          <w:sz w:val="24"/>
        </w:rPr>
        <w:t>73 ustawy wdrożeniowej.</w:t>
      </w:r>
    </w:p>
    <w:p w14:paraId="4B8E39B2" w14:textId="77777777" w:rsidR="000047CA" w:rsidRPr="001133A7" w:rsidRDefault="000047CA" w:rsidP="000047CA">
      <w:p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Prawo do wniesienia skargi kasacyjnej do Naczelnego Sądu Administracyjnego od wyroku Wojewódzkiego Sądu Administracyjnego we Wrocławiu </w:t>
      </w:r>
      <w:r w:rsidR="007F371C" w:rsidRPr="001133A7">
        <w:rPr>
          <w:rFonts w:eastAsia="Calibri" w:cs="Arial"/>
          <w:color w:val="000000"/>
          <w:sz w:val="24"/>
        </w:rPr>
        <w:t>posiada</w:t>
      </w:r>
      <w:r w:rsidR="002D34E4" w:rsidRPr="001133A7">
        <w:rPr>
          <w:rFonts w:eastAsia="Calibri" w:cs="Arial"/>
          <w:color w:val="000000"/>
          <w:sz w:val="24"/>
        </w:rPr>
        <w:t>my z</w:t>
      </w:r>
      <w:r w:rsidR="007F371C" w:rsidRPr="001133A7">
        <w:rPr>
          <w:rFonts w:eastAsia="Calibri" w:cs="Arial"/>
          <w:color w:val="000000"/>
          <w:sz w:val="24"/>
        </w:rPr>
        <w:t>arówno</w:t>
      </w:r>
      <w:r w:rsidR="002D34E4" w:rsidRPr="001133A7">
        <w:rPr>
          <w:rFonts w:eastAsia="Calibri" w:cs="Arial"/>
          <w:color w:val="000000"/>
          <w:sz w:val="24"/>
        </w:rPr>
        <w:t xml:space="preserve"> my jak i</w:t>
      </w:r>
      <w:r w:rsidR="007F371C" w:rsidRPr="001133A7">
        <w:rPr>
          <w:rFonts w:eastAsia="Calibri" w:cs="Arial"/>
          <w:color w:val="000000"/>
          <w:sz w:val="24"/>
        </w:rPr>
        <w:t xml:space="preserve"> </w:t>
      </w:r>
      <w:r w:rsidR="001C0FB3" w:rsidRPr="001133A7">
        <w:rPr>
          <w:rFonts w:eastAsia="Calibri" w:cs="Arial"/>
          <w:color w:val="000000"/>
          <w:sz w:val="24"/>
          <w:szCs w:val="24"/>
          <w:lang w:eastAsia="en-US"/>
        </w:rPr>
        <w:t>Państwo</w:t>
      </w:r>
      <w:r w:rsidR="002D34E4" w:rsidRPr="001133A7">
        <w:rPr>
          <w:rFonts w:eastAsia="Calibri" w:cs="Arial"/>
          <w:color w:val="000000"/>
          <w:sz w:val="24"/>
          <w:szCs w:val="24"/>
          <w:lang w:eastAsia="en-US"/>
        </w:rPr>
        <w:t>.</w:t>
      </w:r>
    </w:p>
    <w:p w14:paraId="2A483356" w14:textId="77777777"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Prawomocne rozstrzygnięcie sądu administracyjnego, z wyłączeniem uwzględnienia skargi, kończy procedurę odwoławczą oraz procedurę wyboru projektu.</w:t>
      </w:r>
    </w:p>
    <w:p w14:paraId="2EE643A2" w14:textId="77777777" w:rsidR="000047CA" w:rsidRPr="001133A7" w:rsidRDefault="000047CA" w:rsidP="000047CA">
      <w:pPr>
        <w:autoSpaceDE w:val="0"/>
        <w:autoSpaceDN w:val="0"/>
        <w:adjustRightInd w:val="0"/>
        <w:spacing w:before="0" w:line="360" w:lineRule="auto"/>
        <w:rPr>
          <w:rFonts w:eastAsia="Calibri"/>
          <w:color w:val="000000"/>
          <w:sz w:val="24"/>
        </w:rPr>
      </w:pPr>
    </w:p>
    <w:p w14:paraId="52BD6C13" w14:textId="257F686F" w:rsidR="000047CA" w:rsidRPr="001133A7" w:rsidRDefault="000047CA" w:rsidP="000047CA">
      <w:pPr>
        <w:autoSpaceDE w:val="0"/>
        <w:autoSpaceDN w:val="0"/>
        <w:adjustRightInd w:val="0"/>
        <w:spacing w:before="0" w:line="360" w:lineRule="auto"/>
        <w:rPr>
          <w:rFonts w:eastAsia="Calibri"/>
          <w:color w:val="000000"/>
          <w:sz w:val="24"/>
        </w:rPr>
      </w:pPr>
      <w:r w:rsidRPr="001133A7">
        <w:rPr>
          <w:rFonts w:eastAsia="Calibri"/>
          <w:color w:val="000000"/>
          <w:sz w:val="24"/>
        </w:rPr>
        <w:t xml:space="preserve">Pisma dotyczące procedury odwoławczej wysyłane są przez </w:t>
      </w:r>
      <w:r w:rsidR="00030405" w:rsidRPr="001133A7">
        <w:rPr>
          <w:rFonts w:eastAsia="Calibri"/>
          <w:color w:val="000000"/>
          <w:sz w:val="24"/>
        </w:rPr>
        <w:t>nas</w:t>
      </w:r>
      <w:r w:rsidRPr="001133A7">
        <w:rPr>
          <w:rFonts w:eastAsia="Calibri"/>
          <w:color w:val="000000"/>
          <w:sz w:val="24"/>
        </w:rPr>
        <w:t xml:space="preserve"> (papierowo lub elektronicznie</w:t>
      </w:r>
      <w:r w:rsidR="00F44003" w:rsidRPr="001133A7">
        <w:rPr>
          <w:rFonts w:eastAsia="Calibri"/>
          <w:color w:val="000000"/>
          <w:sz w:val="24"/>
        </w:rPr>
        <w:t>, tj.</w:t>
      </w:r>
      <w:r w:rsidRPr="001133A7">
        <w:rPr>
          <w:rFonts w:eastAsia="Calibri"/>
          <w:color w:val="000000"/>
          <w:sz w:val="24"/>
        </w:rPr>
        <w:t xml:space="preserve"> e-PUAP-em) na wskazany przez </w:t>
      </w:r>
      <w:r w:rsidR="00030405" w:rsidRPr="001133A7">
        <w:rPr>
          <w:rFonts w:eastAsia="Calibri"/>
          <w:color w:val="000000"/>
          <w:sz w:val="24"/>
        </w:rPr>
        <w:t>Państwa w proteście adres</w:t>
      </w:r>
      <w:r w:rsidRPr="001133A7">
        <w:rPr>
          <w:rFonts w:eastAsia="Calibri"/>
          <w:color w:val="000000"/>
          <w:sz w:val="24"/>
        </w:rPr>
        <w:t>. W</w:t>
      </w:r>
      <w:r w:rsidR="002D34E4" w:rsidRPr="001133A7">
        <w:rPr>
          <w:rFonts w:eastAsia="Calibri"/>
          <w:color w:val="000000"/>
          <w:sz w:val="24"/>
        </w:rPr>
        <w:t> </w:t>
      </w:r>
      <w:r w:rsidRPr="001133A7">
        <w:rPr>
          <w:rFonts w:eastAsia="Calibri"/>
          <w:color w:val="000000"/>
          <w:sz w:val="24"/>
        </w:rPr>
        <w:t xml:space="preserve">przypadku zmiany tego adresu </w:t>
      </w:r>
      <w:r w:rsidR="00030405" w:rsidRPr="001133A7">
        <w:rPr>
          <w:rFonts w:eastAsia="Calibri"/>
          <w:color w:val="000000"/>
          <w:sz w:val="24"/>
        </w:rPr>
        <w:t xml:space="preserve">są Państwo </w:t>
      </w:r>
      <w:r w:rsidR="002D34E4" w:rsidRPr="001133A7">
        <w:rPr>
          <w:rFonts w:eastAsia="Calibri"/>
          <w:color w:val="000000"/>
          <w:sz w:val="24"/>
        </w:rPr>
        <w:t>zobowiązani</w:t>
      </w:r>
      <w:r w:rsidRPr="001133A7">
        <w:rPr>
          <w:rFonts w:eastAsia="Calibri"/>
          <w:color w:val="000000"/>
          <w:sz w:val="24"/>
        </w:rPr>
        <w:t xml:space="preserve"> do poinformowania</w:t>
      </w:r>
      <w:r w:rsidR="00030405" w:rsidRPr="001133A7">
        <w:rPr>
          <w:rFonts w:eastAsia="Calibri"/>
          <w:color w:val="000000"/>
          <w:sz w:val="24"/>
        </w:rPr>
        <w:t xml:space="preserve"> nas </w:t>
      </w:r>
      <w:r w:rsidRPr="001133A7">
        <w:rPr>
          <w:rFonts w:eastAsia="Calibri"/>
          <w:color w:val="000000"/>
          <w:sz w:val="24"/>
        </w:rPr>
        <w:t>o</w:t>
      </w:r>
      <w:r w:rsidR="002D34E4" w:rsidRPr="001133A7">
        <w:rPr>
          <w:rFonts w:eastAsia="Calibri"/>
          <w:color w:val="000000"/>
          <w:sz w:val="24"/>
        </w:rPr>
        <w:t> </w:t>
      </w:r>
      <w:r w:rsidRPr="001133A7">
        <w:rPr>
          <w:rFonts w:eastAsia="Calibri"/>
          <w:color w:val="000000"/>
          <w:sz w:val="24"/>
        </w:rPr>
        <w:t xml:space="preserve">tym fakcie. </w:t>
      </w:r>
      <w:r w:rsidR="00F44003" w:rsidRPr="001133A7">
        <w:rPr>
          <w:rFonts w:eastAsia="Calibri"/>
          <w:color w:val="000000"/>
          <w:sz w:val="24"/>
        </w:rPr>
        <w:t>W</w:t>
      </w:r>
      <w:r w:rsidRPr="001133A7">
        <w:rPr>
          <w:rFonts w:eastAsia="Calibri"/>
          <w:color w:val="000000"/>
          <w:sz w:val="24"/>
        </w:rPr>
        <w:t xml:space="preserve"> sytuacji, gdy w ramach procedury odwoławczej</w:t>
      </w:r>
      <w:r w:rsidR="005A69AD" w:rsidRPr="001133A7">
        <w:rPr>
          <w:rFonts w:eastAsia="Calibri"/>
          <w:color w:val="000000"/>
          <w:sz w:val="24"/>
        </w:rPr>
        <w:t xml:space="preserve">, </w:t>
      </w:r>
      <w:r w:rsidRPr="001133A7">
        <w:rPr>
          <w:rFonts w:eastAsia="Calibri"/>
          <w:color w:val="000000"/>
          <w:sz w:val="24"/>
        </w:rPr>
        <w:t xml:space="preserve">w </w:t>
      </w:r>
      <w:r w:rsidR="00030405" w:rsidRPr="001133A7">
        <w:rPr>
          <w:rFonts w:eastAsia="Calibri"/>
          <w:color w:val="000000"/>
          <w:sz w:val="24"/>
        </w:rPr>
        <w:t xml:space="preserve">Państwa </w:t>
      </w:r>
      <w:r w:rsidRPr="001133A7">
        <w:rPr>
          <w:rFonts w:eastAsia="Calibri"/>
          <w:color w:val="000000"/>
          <w:sz w:val="24"/>
        </w:rPr>
        <w:t>imieniu</w:t>
      </w:r>
      <w:r w:rsidR="005A69AD" w:rsidRPr="001133A7">
        <w:rPr>
          <w:rFonts w:eastAsia="Calibri"/>
          <w:color w:val="000000"/>
          <w:sz w:val="24"/>
        </w:rPr>
        <w:t>,</w:t>
      </w:r>
      <w:r w:rsidRPr="001133A7">
        <w:rPr>
          <w:rFonts w:eastAsia="Calibri"/>
          <w:color w:val="000000"/>
          <w:sz w:val="24"/>
        </w:rPr>
        <w:t xml:space="preserve"> występuje pełnomocnik (zgodnie ze stosownym pełnomocnictwem załączonym do protestu) korespondencja w zakresie procedury odwoławczej wysyłana jest na adres pełnomocnika.</w:t>
      </w:r>
    </w:p>
    <w:p w14:paraId="47E80705" w14:textId="77777777" w:rsidR="008A6A78" w:rsidRPr="001133A7" w:rsidRDefault="008A6A78" w:rsidP="000047CA">
      <w:pPr>
        <w:spacing w:before="0" w:line="360" w:lineRule="auto"/>
        <w:rPr>
          <w:color w:val="000000"/>
          <w:sz w:val="24"/>
        </w:rPr>
      </w:pPr>
    </w:p>
    <w:p w14:paraId="2B6216CC" w14:textId="77777777" w:rsidR="002A1466" w:rsidRPr="001133A7" w:rsidRDefault="007A2D83" w:rsidP="00023E6A">
      <w:pPr>
        <w:pStyle w:val="Nagwek1"/>
        <w:numPr>
          <w:ilvl w:val="0"/>
          <w:numId w:val="3"/>
        </w:numPr>
        <w:rPr>
          <w:rFonts w:ascii="Arial" w:hAnsi="Arial"/>
        </w:rPr>
      </w:pPr>
      <w:bookmarkStart w:id="836" w:name="_Toc122342111"/>
      <w:bookmarkStart w:id="837" w:name="_Toc134616559"/>
      <w:bookmarkStart w:id="838" w:name="_Toc166665601"/>
      <w:r w:rsidRPr="001133A7">
        <w:rPr>
          <w:rFonts w:ascii="Arial" w:hAnsi="Arial"/>
        </w:rPr>
        <w:t>C</w:t>
      </w:r>
      <w:r w:rsidR="0018119E" w:rsidRPr="001133A7">
        <w:rPr>
          <w:rFonts w:ascii="Arial" w:hAnsi="Arial"/>
        </w:rPr>
        <w:t>zynności wymagane przed podpisaniem umowy o dofinansowanie</w:t>
      </w:r>
      <w:r w:rsidR="000E726C" w:rsidRPr="001133A7">
        <w:rPr>
          <w:rFonts w:ascii="Arial" w:hAnsi="Arial"/>
        </w:rPr>
        <w:t xml:space="preserve"> projektu</w:t>
      </w:r>
      <w:r w:rsidR="002A1466" w:rsidRPr="001133A7">
        <w:rPr>
          <w:rFonts w:ascii="Arial" w:hAnsi="Arial"/>
        </w:rPr>
        <w:t>.</w:t>
      </w:r>
      <w:bookmarkEnd w:id="836"/>
      <w:bookmarkEnd w:id="837"/>
      <w:bookmarkEnd w:id="838"/>
    </w:p>
    <w:p w14:paraId="6D114AA0" w14:textId="77777777" w:rsidR="00721216" w:rsidRPr="001133A7" w:rsidRDefault="00721216" w:rsidP="00023E6A">
      <w:pPr>
        <w:autoSpaceDE w:val="0"/>
        <w:autoSpaceDN w:val="0"/>
        <w:adjustRightInd w:val="0"/>
        <w:spacing w:before="0" w:line="360" w:lineRule="auto"/>
        <w:rPr>
          <w:rFonts w:cs="Arial"/>
          <w:sz w:val="24"/>
          <w:szCs w:val="24"/>
        </w:rPr>
      </w:pPr>
      <w:bookmarkStart w:id="839" w:name="_Toc422737615"/>
      <w:bookmarkStart w:id="840" w:name="_Toc422921971"/>
      <w:bookmarkStart w:id="841" w:name="_Toc422737616"/>
      <w:bookmarkStart w:id="842" w:name="_Toc422741340"/>
      <w:bookmarkStart w:id="843" w:name="_Toc422921972"/>
      <w:bookmarkStart w:id="844" w:name="_Toc422921977"/>
      <w:bookmarkStart w:id="845" w:name="_Toc422921979"/>
      <w:bookmarkStart w:id="846" w:name="_Toc422921980"/>
      <w:bookmarkStart w:id="847" w:name="_Toc422921981"/>
      <w:bookmarkStart w:id="848" w:name="_Toc422921989"/>
      <w:bookmarkStart w:id="849" w:name="_Toc422921990"/>
      <w:bookmarkStart w:id="850" w:name="_Toc422921991"/>
      <w:bookmarkStart w:id="851" w:name="_Toc422921992"/>
      <w:bookmarkStart w:id="852" w:name="_Toc422921999"/>
      <w:bookmarkStart w:id="853" w:name="_Toc422922000"/>
      <w:bookmarkStart w:id="854" w:name="_Toc422922002"/>
      <w:bookmarkStart w:id="855" w:name="_Toc422922004"/>
      <w:bookmarkStart w:id="856" w:name="_Toc422922005"/>
      <w:bookmarkStart w:id="857" w:name="_Toc422922006"/>
      <w:bookmarkStart w:id="858" w:name="_Toc422922007"/>
      <w:bookmarkStart w:id="859" w:name="_Toc422922011"/>
      <w:bookmarkStart w:id="860" w:name="_Toc422922013"/>
      <w:bookmarkStart w:id="861" w:name="_Toc422922017"/>
      <w:bookmarkStart w:id="862" w:name="_Toc422922018"/>
      <w:bookmarkStart w:id="863" w:name="_Toc422922019"/>
      <w:bookmarkStart w:id="864" w:name="_Toc422922020"/>
      <w:bookmarkStart w:id="865" w:name="_Toc422922022"/>
      <w:bookmarkStart w:id="866" w:name="_Toc422922024"/>
      <w:bookmarkStart w:id="867" w:name="_Toc422922028"/>
      <w:bookmarkStart w:id="868" w:name="_Toc422922032"/>
      <w:bookmarkStart w:id="869" w:name="_Toc422922038"/>
      <w:bookmarkStart w:id="870" w:name="_Toc422922045"/>
      <w:bookmarkStart w:id="871" w:name="_Toc422922046"/>
      <w:bookmarkStart w:id="872" w:name="_Toc422922047"/>
      <w:bookmarkStart w:id="873" w:name="_Toc422922049"/>
      <w:bookmarkStart w:id="874" w:name="_Toc422922050"/>
      <w:bookmarkStart w:id="875" w:name="_Toc422922052"/>
      <w:bookmarkStart w:id="876" w:name="_Toc422922053"/>
      <w:bookmarkStart w:id="877" w:name="_Toc422922054"/>
      <w:bookmarkStart w:id="878" w:name="_Toc422922055"/>
      <w:bookmarkStart w:id="879" w:name="_Toc406075077"/>
      <w:bookmarkStart w:id="880" w:name="_Toc422737622"/>
      <w:bookmarkStart w:id="881" w:name="_Toc422922057"/>
      <w:bookmarkStart w:id="882" w:name="_Toc402957140"/>
      <w:bookmarkStart w:id="883" w:name="_Toc402957600"/>
      <w:bookmarkStart w:id="884" w:name="_Toc402958058"/>
      <w:bookmarkStart w:id="885" w:name="_Toc406075084"/>
      <w:bookmarkStart w:id="886" w:name="_Toc422737629"/>
      <w:bookmarkStart w:id="887" w:name="_Toc422741352"/>
      <w:bookmarkStart w:id="888" w:name="_Toc422922064"/>
      <w:bookmarkStart w:id="889" w:name="_Toc402957141"/>
      <w:bookmarkStart w:id="890" w:name="_Toc402957601"/>
      <w:bookmarkStart w:id="891" w:name="_Toc402958059"/>
      <w:bookmarkStart w:id="892" w:name="_Toc406075085"/>
      <w:bookmarkStart w:id="893" w:name="_Toc422737630"/>
      <w:bookmarkStart w:id="894" w:name="_Toc422741353"/>
      <w:bookmarkStart w:id="895" w:name="_Toc422922065"/>
      <w:bookmarkStart w:id="896" w:name="_Toc402957142"/>
      <w:bookmarkStart w:id="897" w:name="_Toc402957602"/>
      <w:bookmarkStart w:id="898" w:name="_Toc402958060"/>
      <w:bookmarkStart w:id="899" w:name="_Toc406075086"/>
      <w:bookmarkStart w:id="900" w:name="_Toc422737631"/>
      <w:bookmarkStart w:id="901" w:name="_Toc422741354"/>
      <w:bookmarkStart w:id="902" w:name="_Toc422922066"/>
      <w:bookmarkStart w:id="903" w:name="_Toc402957143"/>
      <w:bookmarkStart w:id="904" w:name="_Toc402957603"/>
      <w:bookmarkStart w:id="905" w:name="_Toc402958061"/>
      <w:bookmarkStart w:id="906" w:name="_Toc406075087"/>
      <w:bookmarkStart w:id="907" w:name="_Toc422737632"/>
      <w:bookmarkStart w:id="908" w:name="_Toc422741355"/>
      <w:bookmarkStart w:id="909" w:name="_Toc422922067"/>
      <w:bookmarkStart w:id="910" w:name="_Toc406075090"/>
      <w:bookmarkStart w:id="911" w:name="_Toc422737635"/>
      <w:bookmarkStart w:id="912" w:name="_Toc422922070"/>
      <w:bookmarkStart w:id="913" w:name="_Toc406075091"/>
      <w:bookmarkStart w:id="914" w:name="_Toc422737636"/>
      <w:bookmarkStart w:id="915" w:name="_Toc422922071"/>
      <w:bookmarkStart w:id="916" w:name="_Toc406075092"/>
      <w:bookmarkStart w:id="917" w:name="_Toc422737637"/>
      <w:bookmarkStart w:id="918" w:name="_Toc422922072"/>
      <w:bookmarkStart w:id="919" w:name="_Toc406075094"/>
      <w:bookmarkStart w:id="920" w:name="_Toc422737639"/>
      <w:bookmarkStart w:id="921" w:name="_Toc422922074"/>
      <w:bookmarkStart w:id="922" w:name="_Toc406075095"/>
      <w:bookmarkStart w:id="923" w:name="_Toc422737640"/>
      <w:bookmarkStart w:id="924" w:name="_Toc422922075"/>
      <w:bookmarkStart w:id="925" w:name="_Toc406075096"/>
      <w:bookmarkStart w:id="926" w:name="_Toc422737641"/>
      <w:bookmarkStart w:id="927" w:name="_Toc422922076"/>
      <w:bookmarkStart w:id="928" w:name="_Toc406075099"/>
      <w:bookmarkStart w:id="929" w:name="_Toc422737644"/>
      <w:bookmarkStart w:id="930" w:name="_Toc422922079"/>
      <w:bookmarkStart w:id="931" w:name="_Toc406075105"/>
      <w:bookmarkStart w:id="932" w:name="_Toc422737650"/>
      <w:bookmarkStart w:id="933" w:name="_Toc422922085"/>
      <w:bookmarkStart w:id="934" w:name="_Toc406075106"/>
      <w:bookmarkStart w:id="935" w:name="_Toc422737651"/>
      <w:bookmarkStart w:id="936" w:name="_Toc422922086"/>
      <w:bookmarkStart w:id="937" w:name="_Toc406075107"/>
      <w:bookmarkStart w:id="938" w:name="_Toc422737652"/>
      <w:bookmarkStart w:id="939" w:name="_Toc422922087"/>
      <w:bookmarkStart w:id="940" w:name="_Toc406075108"/>
      <w:bookmarkStart w:id="941" w:name="_Toc422737653"/>
      <w:bookmarkStart w:id="942" w:name="_Toc422922088"/>
      <w:bookmarkStart w:id="943" w:name="_Toc406075110"/>
      <w:bookmarkStart w:id="944" w:name="_Toc422737655"/>
      <w:bookmarkStart w:id="945" w:name="_Toc422922090"/>
      <w:bookmarkStart w:id="946" w:name="_Toc406075111"/>
      <w:bookmarkStart w:id="947" w:name="_Toc422737656"/>
      <w:bookmarkStart w:id="948" w:name="_Toc422922091"/>
      <w:bookmarkStart w:id="949" w:name="_Toc406075112"/>
      <w:bookmarkStart w:id="950" w:name="_Toc422737657"/>
      <w:bookmarkStart w:id="951" w:name="_Toc422922092"/>
      <w:bookmarkStart w:id="952" w:name="_Toc406075113"/>
      <w:bookmarkStart w:id="953" w:name="_Toc422737658"/>
      <w:bookmarkStart w:id="954" w:name="_Toc422922093"/>
      <w:bookmarkStart w:id="955" w:name="_Toc406075114"/>
      <w:bookmarkStart w:id="956" w:name="_Toc422737659"/>
      <w:bookmarkStart w:id="957" w:name="_Toc422922094"/>
      <w:bookmarkStart w:id="958" w:name="_Toc406075118"/>
      <w:bookmarkStart w:id="959" w:name="_Toc422737663"/>
      <w:bookmarkStart w:id="960" w:name="_Toc422922098"/>
      <w:bookmarkStart w:id="961" w:name="_Toc406075119"/>
      <w:bookmarkStart w:id="962" w:name="_Toc422737664"/>
      <w:bookmarkStart w:id="963" w:name="_Toc422922099"/>
      <w:bookmarkStart w:id="964" w:name="_Toc406075123"/>
      <w:bookmarkStart w:id="965" w:name="_Toc422737668"/>
      <w:bookmarkStart w:id="966" w:name="_Toc422922103"/>
      <w:bookmarkStart w:id="967" w:name="_Toc406075124"/>
      <w:bookmarkStart w:id="968" w:name="_Toc422737669"/>
      <w:bookmarkStart w:id="969" w:name="_Toc422922104"/>
      <w:bookmarkStart w:id="970" w:name="_Toc406075129"/>
      <w:bookmarkStart w:id="971" w:name="_Toc422737674"/>
      <w:bookmarkStart w:id="972" w:name="_Toc422922109"/>
      <w:bookmarkStart w:id="973" w:name="_Toc406075130"/>
      <w:bookmarkStart w:id="974" w:name="_Toc422737675"/>
      <w:bookmarkStart w:id="975" w:name="_Toc422922110"/>
      <w:bookmarkStart w:id="976" w:name="_Toc406075131"/>
      <w:bookmarkStart w:id="977" w:name="_Toc422737676"/>
      <w:bookmarkStart w:id="978" w:name="_Toc422922111"/>
      <w:bookmarkStart w:id="979" w:name="_Toc406075135"/>
      <w:bookmarkStart w:id="980" w:name="_Toc422737680"/>
      <w:bookmarkStart w:id="981" w:name="_Toc422922115"/>
      <w:bookmarkStart w:id="982" w:name="_Toc406075136"/>
      <w:bookmarkStart w:id="983" w:name="_Toc422737681"/>
      <w:bookmarkStart w:id="984" w:name="_Toc422922116"/>
      <w:bookmarkStart w:id="985" w:name="_Toc406075137"/>
      <w:bookmarkStart w:id="986" w:name="_Toc422737682"/>
      <w:bookmarkStart w:id="987" w:name="_Toc422922117"/>
      <w:bookmarkStart w:id="988" w:name="_Toc406075141"/>
      <w:bookmarkStart w:id="989" w:name="_Toc422737686"/>
      <w:bookmarkStart w:id="990" w:name="_Toc422922121"/>
      <w:bookmarkStart w:id="991" w:name="_Toc406075145"/>
      <w:bookmarkStart w:id="992" w:name="_Toc422737690"/>
      <w:bookmarkStart w:id="993" w:name="_Toc422922125"/>
      <w:bookmarkStart w:id="994" w:name="_Toc406075146"/>
      <w:bookmarkStart w:id="995" w:name="_Toc422737691"/>
      <w:bookmarkStart w:id="996" w:name="_Toc422922126"/>
      <w:bookmarkStart w:id="997" w:name="_Toc406075147"/>
      <w:bookmarkStart w:id="998" w:name="_Toc422737692"/>
      <w:bookmarkStart w:id="999" w:name="_Toc422922127"/>
      <w:bookmarkStart w:id="1000" w:name="_Toc406075148"/>
      <w:bookmarkStart w:id="1001" w:name="_Toc422737693"/>
      <w:bookmarkStart w:id="1002" w:name="_Toc422922128"/>
      <w:bookmarkStart w:id="1003" w:name="_Toc406075151"/>
      <w:bookmarkStart w:id="1004" w:name="_Toc422737696"/>
      <w:bookmarkStart w:id="1005" w:name="_Toc422922131"/>
      <w:bookmarkStart w:id="1006" w:name="_Toc406075155"/>
      <w:bookmarkStart w:id="1007" w:name="_Toc422737700"/>
      <w:bookmarkStart w:id="1008" w:name="_Toc422922135"/>
      <w:bookmarkStart w:id="1009" w:name="_Toc406075156"/>
      <w:bookmarkStart w:id="1010" w:name="_Toc422737701"/>
      <w:bookmarkStart w:id="1011" w:name="_Toc422922136"/>
      <w:bookmarkStart w:id="1012" w:name="_Toc406075157"/>
      <w:bookmarkStart w:id="1013" w:name="_Toc422737702"/>
      <w:bookmarkStart w:id="1014" w:name="_Toc422922137"/>
      <w:bookmarkStart w:id="1015" w:name="_Toc406075160"/>
      <w:bookmarkStart w:id="1016" w:name="_Toc422737705"/>
      <w:bookmarkStart w:id="1017" w:name="_Toc422922140"/>
      <w:bookmarkStart w:id="1018" w:name="_Toc406075161"/>
      <w:bookmarkStart w:id="1019" w:name="_Toc422737706"/>
      <w:bookmarkStart w:id="1020" w:name="_Toc422922141"/>
      <w:bookmarkStart w:id="1021" w:name="_Toc406075162"/>
      <w:bookmarkStart w:id="1022" w:name="_Toc422737707"/>
      <w:bookmarkStart w:id="1023" w:name="_Toc422922142"/>
      <w:bookmarkStart w:id="1024" w:name="_Toc406075163"/>
      <w:bookmarkStart w:id="1025" w:name="_Toc422737708"/>
      <w:bookmarkStart w:id="1026" w:name="_Toc422922143"/>
      <w:bookmarkStart w:id="1027" w:name="_Toc402957208"/>
      <w:bookmarkStart w:id="1028" w:name="_Toc402957668"/>
      <w:bookmarkStart w:id="1029" w:name="_Toc402958126"/>
      <w:bookmarkStart w:id="1030" w:name="_Toc406075165"/>
      <w:bookmarkStart w:id="1031" w:name="_Toc422737710"/>
      <w:bookmarkStart w:id="1032" w:name="_Toc422741420"/>
      <w:bookmarkStart w:id="1033" w:name="_Toc422922145"/>
      <w:bookmarkStart w:id="1034" w:name="_Toc406075169"/>
      <w:bookmarkStart w:id="1035" w:name="_Toc422737714"/>
      <w:bookmarkStart w:id="1036" w:name="_Toc422922149"/>
      <w:bookmarkStart w:id="1037" w:name="_Toc402957213"/>
      <w:bookmarkStart w:id="1038" w:name="_Toc406075170"/>
      <w:bookmarkStart w:id="1039" w:name="_Toc422737715"/>
      <w:bookmarkStart w:id="1040" w:name="_Toc422922150"/>
      <w:bookmarkStart w:id="1041" w:name="_Toc406075171"/>
      <w:bookmarkStart w:id="1042" w:name="_Toc422737716"/>
      <w:bookmarkStart w:id="1043" w:name="_Toc422922151"/>
      <w:bookmarkStart w:id="1044" w:name="_Toc406075172"/>
      <w:bookmarkStart w:id="1045" w:name="_Toc422737717"/>
      <w:bookmarkStart w:id="1046" w:name="_Toc422922152"/>
      <w:bookmarkStart w:id="1047" w:name="_Toc406075173"/>
      <w:bookmarkStart w:id="1048" w:name="_Toc422737718"/>
      <w:bookmarkStart w:id="1049" w:name="_Toc422922153"/>
      <w:bookmarkStart w:id="1050" w:name="_Toc402957219"/>
      <w:bookmarkStart w:id="1051" w:name="_Toc402957678"/>
      <w:bookmarkStart w:id="1052" w:name="_Toc402958136"/>
      <w:bookmarkStart w:id="1053" w:name="_Toc422741432"/>
      <w:bookmarkStart w:id="1054" w:name="_Toc402957226"/>
      <w:bookmarkStart w:id="1055" w:name="_Toc402957685"/>
      <w:bookmarkStart w:id="1056" w:name="_Toc402958143"/>
      <w:bookmarkStart w:id="1057" w:name="_Toc422741439"/>
      <w:bookmarkStart w:id="1058" w:name="_Toc402957429"/>
      <w:bookmarkStart w:id="1059" w:name="_Toc402957888"/>
      <w:bookmarkStart w:id="1060" w:name="_Toc402958346"/>
      <w:bookmarkStart w:id="1061" w:name="_Toc422741642"/>
      <w:bookmarkStart w:id="1062" w:name="_Toc402957435"/>
      <w:bookmarkStart w:id="1063" w:name="_Toc402957894"/>
      <w:bookmarkStart w:id="1064" w:name="_Toc402958352"/>
      <w:bookmarkStart w:id="1065" w:name="_Toc422741648"/>
      <w:bookmarkStart w:id="1066" w:name="_Toc402957492"/>
      <w:bookmarkStart w:id="1067" w:name="_Toc402957951"/>
      <w:bookmarkStart w:id="1068" w:name="_Toc402958409"/>
      <w:bookmarkStart w:id="1069" w:name="_Toc422741705"/>
      <w:bookmarkStart w:id="1070" w:name="_Toc402957498"/>
      <w:bookmarkStart w:id="1071" w:name="_Toc402957957"/>
      <w:bookmarkStart w:id="1072" w:name="_Toc402958415"/>
      <w:bookmarkStart w:id="1073" w:name="_Toc422741711"/>
      <w:bookmarkStart w:id="1074" w:name="_Toc402957548"/>
      <w:bookmarkStart w:id="1075" w:name="_Toc402958007"/>
      <w:bookmarkStart w:id="1076" w:name="_Toc402958465"/>
      <w:bookmarkStart w:id="1077" w:name="_Toc422741761"/>
      <w:bookmarkStart w:id="1078" w:name="_Toc311534365"/>
      <w:bookmarkStart w:id="1079" w:name="_Toc311534366"/>
      <w:bookmarkStart w:id="1080" w:name="_Toc311534367"/>
      <w:bookmarkStart w:id="1081" w:name="_Toc311534368"/>
      <w:bookmarkStart w:id="1082" w:name="_Toc311534369"/>
      <w:bookmarkStart w:id="1083" w:name="_Toc311534370"/>
      <w:bookmarkStart w:id="1084" w:name="_Toc311534371"/>
      <w:bookmarkStart w:id="1085" w:name="_Toc311534372"/>
      <w:bookmarkStart w:id="1086" w:name="_Toc311534373"/>
      <w:bookmarkStart w:id="1087" w:name="_Toc311534374"/>
      <w:bookmarkStart w:id="1088" w:name="_Toc311534375"/>
      <w:bookmarkStart w:id="1089" w:name="_Toc311534376"/>
      <w:bookmarkStart w:id="1090" w:name="_Toc311534377"/>
      <w:bookmarkStart w:id="1091" w:name="_Toc311534378"/>
      <w:bookmarkStart w:id="1092" w:name="_Toc311534379"/>
      <w:bookmarkStart w:id="1093" w:name="_Toc311534380"/>
      <w:bookmarkStart w:id="1094" w:name="_Toc311534381"/>
      <w:bookmarkStart w:id="1095" w:name="_Toc311534383"/>
      <w:bookmarkStart w:id="1096" w:name="_Toc311534384"/>
      <w:bookmarkStart w:id="1097" w:name="_Toc311534385"/>
      <w:bookmarkStart w:id="1098" w:name="_Toc311534386"/>
      <w:bookmarkStart w:id="1099" w:name="_Toc311534387"/>
      <w:bookmarkStart w:id="1100" w:name="_Toc311534388"/>
      <w:bookmarkStart w:id="1101" w:name="_Toc311534389"/>
      <w:bookmarkStart w:id="1102" w:name="_Toc311534390"/>
      <w:bookmarkStart w:id="1103" w:name="_Toc311534391"/>
      <w:bookmarkStart w:id="1104" w:name="_Toc311534392"/>
      <w:bookmarkStart w:id="1105" w:name="_Toc311534393"/>
      <w:bookmarkStart w:id="1106" w:name="_Toc311534394"/>
      <w:bookmarkStart w:id="1107" w:name="_Toc311534395"/>
      <w:bookmarkStart w:id="1108" w:name="_Toc311534396"/>
      <w:bookmarkStart w:id="1109" w:name="_Toc311534397"/>
      <w:bookmarkStart w:id="1110" w:name="_Toc311534398"/>
      <w:bookmarkStart w:id="1111" w:name="_Toc311534399"/>
      <w:bookmarkStart w:id="1112" w:name="_Toc311534400"/>
      <w:bookmarkStart w:id="1113" w:name="_Toc311534401"/>
      <w:bookmarkStart w:id="1114" w:name="_Toc311534402"/>
      <w:bookmarkStart w:id="1115" w:name="_Toc311534403"/>
      <w:bookmarkStart w:id="1116" w:name="_Toc311534404"/>
      <w:bookmarkStart w:id="1117" w:name="_Toc311534405"/>
      <w:bookmarkStart w:id="1118" w:name="_Toc311534406"/>
      <w:bookmarkStart w:id="1119" w:name="_Toc311534407"/>
      <w:bookmarkStart w:id="1120" w:name="_Toc311534408"/>
      <w:bookmarkStart w:id="1121" w:name="_Toc311534409"/>
      <w:bookmarkStart w:id="1122" w:name="_Toc311534410"/>
      <w:bookmarkStart w:id="1123" w:name="_Toc311534411"/>
      <w:bookmarkStart w:id="1124" w:name="_Toc311534412"/>
      <w:bookmarkStart w:id="1125" w:name="_Toc311534413"/>
      <w:bookmarkStart w:id="1126" w:name="_Toc311534414"/>
      <w:bookmarkStart w:id="1127" w:name="_Toc311534419"/>
      <w:bookmarkStart w:id="1128" w:name="_Toc311534420"/>
      <w:bookmarkStart w:id="1129" w:name="_Toc311534421"/>
      <w:bookmarkStart w:id="1130" w:name="_Toc311534422"/>
      <w:bookmarkStart w:id="1131" w:name="_Toc311534423"/>
      <w:bookmarkStart w:id="1132" w:name="_Toc311534424"/>
      <w:bookmarkStart w:id="1133" w:name="_Toc394324863"/>
      <w:bookmarkStart w:id="1134" w:name="_Toc394324864"/>
      <w:bookmarkStart w:id="1135" w:name="_Toc394324865"/>
      <w:bookmarkStart w:id="1136" w:name="_Toc394324866"/>
      <w:bookmarkStart w:id="1137" w:name="_Toc394324867"/>
      <w:bookmarkStart w:id="1138" w:name="_Toc394324868"/>
      <w:bookmarkStart w:id="1139" w:name="_Toc394324869"/>
      <w:bookmarkStart w:id="1140" w:name="_Toc394324870"/>
      <w:bookmarkStart w:id="1141" w:name="_Toc394324871"/>
      <w:bookmarkStart w:id="1142" w:name="_Toc394324872"/>
      <w:bookmarkStart w:id="1143" w:name="_Toc394324873"/>
      <w:bookmarkStart w:id="1144" w:name="_Toc394324874"/>
      <w:bookmarkStart w:id="1145" w:name="_Toc394324875"/>
      <w:bookmarkStart w:id="1146" w:name="_Toc394324876"/>
      <w:bookmarkStart w:id="1147" w:name="_Toc394324877"/>
      <w:bookmarkStart w:id="1148" w:name="_Toc353434622"/>
      <w:bookmarkStart w:id="1149" w:name="_Toc394323553"/>
      <w:bookmarkStart w:id="1150" w:name="_Toc394323635"/>
      <w:bookmarkStart w:id="1151" w:name="_Toc394323811"/>
      <w:bookmarkStart w:id="1152" w:name="_Toc394323893"/>
      <w:bookmarkStart w:id="1153" w:name="_Toc394323949"/>
      <w:bookmarkStart w:id="1154" w:name="_Toc394324004"/>
      <w:bookmarkStart w:id="1155" w:name="_Toc394324878"/>
      <w:bookmarkStart w:id="1156" w:name="_Toc353434623"/>
      <w:bookmarkStart w:id="1157" w:name="_Toc394323554"/>
      <w:bookmarkStart w:id="1158" w:name="_Toc394323636"/>
      <w:bookmarkStart w:id="1159" w:name="_Toc394323812"/>
      <w:bookmarkStart w:id="1160" w:name="_Toc394323894"/>
      <w:bookmarkStart w:id="1161" w:name="_Toc394323950"/>
      <w:bookmarkStart w:id="1162" w:name="_Toc394324005"/>
      <w:bookmarkStart w:id="1163" w:name="_Toc394324879"/>
      <w:bookmarkStart w:id="1164" w:name="_Toc353434624"/>
      <w:bookmarkStart w:id="1165" w:name="_Toc394323555"/>
      <w:bookmarkStart w:id="1166" w:name="_Toc394323637"/>
      <w:bookmarkStart w:id="1167" w:name="_Toc394323813"/>
      <w:bookmarkStart w:id="1168" w:name="_Toc394323895"/>
      <w:bookmarkStart w:id="1169" w:name="_Toc394323951"/>
      <w:bookmarkStart w:id="1170" w:name="_Toc394324006"/>
      <w:bookmarkStart w:id="1171" w:name="_Toc394324880"/>
      <w:bookmarkStart w:id="1172" w:name="_Toc353434625"/>
      <w:bookmarkStart w:id="1173" w:name="_Toc394323556"/>
      <w:bookmarkStart w:id="1174" w:name="_Toc394323638"/>
      <w:bookmarkStart w:id="1175" w:name="_Toc394323814"/>
      <w:bookmarkStart w:id="1176" w:name="_Toc394323896"/>
      <w:bookmarkStart w:id="1177" w:name="_Toc394323952"/>
      <w:bookmarkStart w:id="1178" w:name="_Toc394324007"/>
      <w:bookmarkStart w:id="1179" w:name="_Toc394324881"/>
      <w:bookmarkStart w:id="1180" w:name="_Toc394324894"/>
      <w:bookmarkStart w:id="1181" w:name="_Toc394324895"/>
      <w:bookmarkStart w:id="1182" w:name="_Toc394324896"/>
      <w:bookmarkStart w:id="1183" w:name="_Toc394324897"/>
      <w:bookmarkStart w:id="1184" w:name="_Toc394324898"/>
      <w:bookmarkStart w:id="1185" w:name="_Toc394324899"/>
      <w:bookmarkStart w:id="1186" w:name="_Toc394324900"/>
      <w:bookmarkStart w:id="1187" w:name="_Toc394324901"/>
      <w:bookmarkStart w:id="1188" w:name="_Toc394324902"/>
      <w:bookmarkStart w:id="1189" w:name="_Toc394324903"/>
      <w:bookmarkStart w:id="1190" w:name="_Toc394324904"/>
      <w:bookmarkStart w:id="1191" w:name="_Toc52523025"/>
      <w:bookmarkStart w:id="1192" w:name="_Toc52523026"/>
      <w:bookmarkStart w:id="1193" w:name="_Toc52523027"/>
      <w:bookmarkStart w:id="1194" w:name="_Toc52523034"/>
      <w:bookmarkStart w:id="1195" w:name="_Toc52523096"/>
      <w:bookmarkStart w:id="1196" w:name="_Toc52523099"/>
      <w:bookmarkStart w:id="1197" w:name="_Toc52523102"/>
      <w:bookmarkStart w:id="1198" w:name="_Toc52523104"/>
      <w:bookmarkStart w:id="1199" w:name="_Toc52523105"/>
      <w:bookmarkStart w:id="1200" w:name="_Toc52523109"/>
      <w:bookmarkStart w:id="1201" w:name="_Toc52523118"/>
      <w:bookmarkStart w:id="1202" w:name="_Toc52523173"/>
      <w:bookmarkStart w:id="1203" w:name="_Toc52523174"/>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1133A7">
        <w:rPr>
          <w:rFonts w:cs="Arial"/>
          <w:sz w:val="24"/>
          <w:szCs w:val="24"/>
        </w:rPr>
        <w:t xml:space="preserve">Podstawą rozpoczęcia procesu przygotowania umowy o dofinansowanie projektu jest podjęcie przez </w:t>
      </w:r>
      <w:r w:rsidR="00543A07" w:rsidRPr="001133A7">
        <w:rPr>
          <w:rFonts w:cs="Arial"/>
          <w:sz w:val="24"/>
          <w:szCs w:val="24"/>
        </w:rPr>
        <w:t xml:space="preserve">Zarząd </w:t>
      </w:r>
      <w:r w:rsidR="005F2DFC" w:rsidRPr="001133A7">
        <w:rPr>
          <w:rFonts w:cs="Arial"/>
          <w:sz w:val="24"/>
          <w:szCs w:val="24"/>
        </w:rPr>
        <w:t>W</w:t>
      </w:r>
      <w:r w:rsidR="00543A07" w:rsidRPr="001133A7">
        <w:rPr>
          <w:rFonts w:cs="Arial"/>
          <w:sz w:val="24"/>
          <w:szCs w:val="24"/>
        </w:rPr>
        <w:t>ojewództwa Dolnośląskiego</w:t>
      </w:r>
      <w:r w:rsidRPr="001133A7">
        <w:rPr>
          <w:rFonts w:cs="Arial"/>
          <w:sz w:val="24"/>
          <w:szCs w:val="24"/>
        </w:rPr>
        <w:t xml:space="preserve"> uchwały w sprawie zatwierdzenia </w:t>
      </w:r>
      <w:r w:rsidR="00121673" w:rsidRPr="001133A7">
        <w:rPr>
          <w:rFonts w:cs="Arial"/>
          <w:sz w:val="24"/>
          <w:szCs w:val="24"/>
        </w:rPr>
        <w:t>wyników oceny projektów w danym naborze.</w:t>
      </w:r>
      <w:r w:rsidRPr="001133A7">
        <w:rPr>
          <w:rFonts w:cs="Arial"/>
          <w:sz w:val="24"/>
          <w:szCs w:val="24"/>
        </w:rPr>
        <w:t xml:space="preserve"> </w:t>
      </w:r>
    </w:p>
    <w:p w14:paraId="7748C62E" w14:textId="4337E9CE" w:rsidR="00FE2EBB" w:rsidRPr="001133A7" w:rsidRDefault="009D78AA" w:rsidP="00023E6A">
      <w:pPr>
        <w:autoSpaceDE w:val="0"/>
        <w:autoSpaceDN w:val="0"/>
        <w:adjustRightInd w:val="0"/>
        <w:spacing w:before="0" w:line="360" w:lineRule="auto"/>
        <w:rPr>
          <w:rFonts w:cs="Arial"/>
          <w:sz w:val="24"/>
          <w:szCs w:val="24"/>
        </w:rPr>
      </w:pPr>
      <w:r w:rsidRPr="001133A7">
        <w:rPr>
          <w:rFonts w:cs="Arial"/>
          <w:sz w:val="24"/>
          <w:szCs w:val="24"/>
        </w:rPr>
        <w:t>W</w:t>
      </w:r>
      <w:r w:rsidR="00654789" w:rsidRPr="001133A7">
        <w:rPr>
          <w:rFonts w:cs="Arial"/>
          <w:sz w:val="24"/>
          <w:szCs w:val="24"/>
        </w:rPr>
        <w:t xml:space="preserve">zór umowy </w:t>
      </w:r>
      <w:bookmarkStart w:id="1204" w:name="_Hlk128734063"/>
      <w:r w:rsidR="00654789" w:rsidRPr="001133A7">
        <w:rPr>
          <w:rFonts w:cs="Arial"/>
          <w:sz w:val="24"/>
          <w:szCs w:val="24"/>
        </w:rPr>
        <w:t>o dofinansowanie</w:t>
      </w:r>
      <w:r w:rsidR="000E726C" w:rsidRPr="001133A7">
        <w:rPr>
          <w:rFonts w:cs="Arial"/>
          <w:sz w:val="24"/>
          <w:szCs w:val="24"/>
        </w:rPr>
        <w:t xml:space="preserve"> projektu</w:t>
      </w:r>
      <w:bookmarkEnd w:id="1204"/>
      <w:r w:rsidR="00654789" w:rsidRPr="001133A7">
        <w:rPr>
          <w:rFonts w:cs="Arial"/>
          <w:sz w:val="24"/>
          <w:szCs w:val="24"/>
        </w:rPr>
        <w:t xml:space="preserve">, która będzie zawierana z </w:t>
      </w:r>
      <w:r w:rsidR="00746821" w:rsidRPr="001133A7">
        <w:rPr>
          <w:rFonts w:cs="Arial"/>
          <w:sz w:val="24"/>
          <w:szCs w:val="24"/>
        </w:rPr>
        <w:t>ty</w:t>
      </w:r>
      <w:r w:rsidR="00DF30F5" w:rsidRPr="001133A7">
        <w:rPr>
          <w:rFonts w:cs="Arial"/>
          <w:sz w:val="24"/>
          <w:szCs w:val="24"/>
        </w:rPr>
        <w:t>mi</w:t>
      </w:r>
      <w:r w:rsidR="00746821" w:rsidRPr="001133A7">
        <w:rPr>
          <w:rFonts w:cs="Arial"/>
          <w:sz w:val="24"/>
          <w:szCs w:val="24"/>
        </w:rPr>
        <w:t xml:space="preserve"> z </w:t>
      </w:r>
      <w:r w:rsidR="003A5E0E" w:rsidRPr="001133A7">
        <w:rPr>
          <w:rFonts w:cs="Arial"/>
          <w:sz w:val="24"/>
          <w:szCs w:val="24"/>
        </w:rPr>
        <w:t>Państw</w:t>
      </w:r>
      <w:r w:rsidR="00746821" w:rsidRPr="001133A7">
        <w:rPr>
          <w:rFonts w:cs="Arial"/>
          <w:sz w:val="24"/>
          <w:szCs w:val="24"/>
        </w:rPr>
        <w:t>a,</w:t>
      </w:r>
      <w:r w:rsidR="003A5E0E" w:rsidRPr="001133A7">
        <w:rPr>
          <w:rFonts w:cs="Arial"/>
          <w:sz w:val="24"/>
          <w:szCs w:val="24"/>
        </w:rPr>
        <w:t xml:space="preserve"> których projekty zostaną wybrane</w:t>
      </w:r>
      <w:r w:rsidR="00654789" w:rsidRPr="001133A7">
        <w:rPr>
          <w:rFonts w:cs="Arial"/>
          <w:sz w:val="24"/>
          <w:szCs w:val="24"/>
        </w:rPr>
        <w:t xml:space="preserve"> do dofinansowania jest zamieszczony na stronie internetowej</w:t>
      </w:r>
      <w:r w:rsidR="00F95F23" w:rsidRPr="001133A7">
        <w:rPr>
          <w:rFonts w:cs="Arial"/>
          <w:sz w:val="24"/>
          <w:szCs w:val="24"/>
        </w:rPr>
        <w:t xml:space="preserve"> </w:t>
      </w:r>
      <w:hyperlink r:id="rId35" w:history="1">
        <w:r w:rsidR="00A42874" w:rsidRPr="00A42874">
          <w:rPr>
            <w:rStyle w:val="Hipercze"/>
            <w:rFonts w:cs="Arial"/>
            <w:sz w:val="24"/>
            <w:szCs w:val="24"/>
          </w:rPr>
          <w:t>IZ FEDS 2021-2027</w:t>
        </w:r>
      </w:hyperlink>
      <w:r w:rsidR="00F95F23" w:rsidRPr="001133A7">
        <w:rPr>
          <w:rFonts w:cs="Arial"/>
          <w:sz w:val="24"/>
          <w:szCs w:val="24"/>
        </w:rPr>
        <w:t>.</w:t>
      </w:r>
    </w:p>
    <w:p w14:paraId="100D3D5F" w14:textId="77777777" w:rsidR="00992D41" w:rsidRDefault="00992D41" w:rsidP="00175A86">
      <w:pPr>
        <w:autoSpaceDE w:val="0"/>
        <w:autoSpaceDN w:val="0"/>
        <w:adjustRightInd w:val="0"/>
        <w:spacing w:before="0" w:line="360" w:lineRule="auto"/>
        <w:jc w:val="both"/>
        <w:rPr>
          <w:b/>
          <w:sz w:val="24"/>
        </w:rPr>
      </w:pPr>
      <w:bookmarkStart w:id="1205" w:name="_Hlk129266080"/>
    </w:p>
    <w:p w14:paraId="66F83096" w14:textId="77777777" w:rsidR="00043C53" w:rsidRPr="001133A7" w:rsidRDefault="00043C53" w:rsidP="00175A86">
      <w:pPr>
        <w:autoSpaceDE w:val="0"/>
        <w:autoSpaceDN w:val="0"/>
        <w:adjustRightInd w:val="0"/>
        <w:spacing w:before="0" w:line="360" w:lineRule="auto"/>
        <w:jc w:val="both"/>
        <w:rPr>
          <w:b/>
          <w:color w:val="000000"/>
          <w:sz w:val="24"/>
          <w:u w:val="single"/>
        </w:rPr>
      </w:pPr>
      <w:r w:rsidRPr="001133A7">
        <w:rPr>
          <w:b/>
          <w:sz w:val="24"/>
        </w:rPr>
        <w:t>Podpisanie umowy o dofinansowanie projektu:</w:t>
      </w:r>
    </w:p>
    <w:p w14:paraId="5A6CEAD8" w14:textId="77777777" w:rsidR="00CE697E" w:rsidRPr="001133A7" w:rsidRDefault="00486C02" w:rsidP="00175A86">
      <w:pPr>
        <w:spacing w:before="0" w:after="120" w:line="360" w:lineRule="auto"/>
        <w:rPr>
          <w:rFonts w:cs="Arial"/>
          <w:sz w:val="24"/>
          <w:szCs w:val="24"/>
        </w:rPr>
      </w:pPr>
      <w:r w:rsidRPr="001133A7">
        <w:rPr>
          <w:rFonts w:cs="Arial"/>
          <w:sz w:val="24"/>
          <w:szCs w:val="24"/>
        </w:rPr>
        <w:t>Umowa o dofinansowanie projektu może być zawarta pod warunkiem pozytywnej weryfikacji Państwa (Wnioskodawcy/Partnera) w rejestrze podmiotów wykluczonych z możliwości otrzymywania środków przeznaczonych na realizację programów finansowanych z udziałem środków europejskich, o którym mowa w art. 207 ust. 4 ustawy o finansach publicznych</w:t>
      </w:r>
      <w:r w:rsidR="00045BD5" w:rsidRPr="001133A7">
        <w:rPr>
          <w:rFonts w:cs="Arial"/>
          <w:sz w:val="24"/>
          <w:szCs w:val="24"/>
        </w:rPr>
        <w:t>.</w:t>
      </w:r>
    </w:p>
    <w:p w14:paraId="1F7A4014" w14:textId="01B116BD" w:rsidR="00D12245" w:rsidRPr="001133A7" w:rsidRDefault="00462139" w:rsidP="00175A86">
      <w:pPr>
        <w:spacing w:before="0" w:after="120" w:line="360" w:lineRule="auto"/>
        <w:rPr>
          <w:rFonts w:cs="Arial"/>
          <w:sz w:val="24"/>
        </w:rPr>
      </w:pPr>
      <w:bookmarkStart w:id="1206" w:name="_Hlk129945532"/>
      <w:bookmarkEnd w:id="1205"/>
      <w:r w:rsidRPr="001133A7">
        <w:rPr>
          <w:rFonts w:cs="Arial"/>
          <w:sz w:val="24"/>
        </w:rPr>
        <w:t>P</w:t>
      </w:r>
      <w:r w:rsidR="00D12245" w:rsidRPr="001133A7">
        <w:rPr>
          <w:rFonts w:cs="Arial"/>
          <w:sz w:val="24"/>
        </w:rPr>
        <w:t xml:space="preserve">odpisując umowę </w:t>
      </w:r>
      <w:r w:rsidR="000E726C" w:rsidRPr="001133A7">
        <w:rPr>
          <w:rFonts w:cs="Arial"/>
          <w:sz w:val="24"/>
        </w:rPr>
        <w:t>o dofinansowanie projektu</w:t>
      </w:r>
      <w:r w:rsidR="009C4AD6" w:rsidRPr="001133A7">
        <w:rPr>
          <w:rFonts w:cs="Arial"/>
          <w:sz w:val="24"/>
          <w:szCs w:val="24"/>
        </w:rPr>
        <w:t>,</w:t>
      </w:r>
      <w:r w:rsidR="00D12245" w:rsidRPr="001133A7">
        <w:rPr>
          <w:rFonts w:cs="Arial"/>
          <w:sz w:val="24"/>
        </w:rPr>
        <w:t xml:space="preserve"> zapewnia</w:t>
      </w:r>
      <w:r w:rsidRPr="001133A7">
        <w:rPr>
          <w:rFonts w:cs="Arial"/>
          <w:sz w:val="24"/>
        </w:rPr>
        <w:t>ją Państwo</w:t>
      </w:r>
      <w:r w:rsidR="00D12245" w:rsidRPr="001133A7">
        <w:rPr>
          <w:rFonts w:cs="Arial"/>
          <w:sz w:val="24"/>
        </w:rPr>
        <w:t xml:space="preserve">, że wyznaczone osoby uprawnione do wykonywania w </w:t>
      </w:r>
      <w:r w:rsidR="00746821" w:rsidRPr="001133A7">
        <w:rPr>
          <w:rFonts w:cs="Arial"/>
          <w:sz w:val="24"/>
          <w:szCs w:val="24"/>
        </w:rPr>
        <w:t>Państwa</w:t>
      </w:r>
      <w:r w:rsidR="00D12245" w:rsidRPr="001133A7">
        <w:rPr>
          <w:rFonts w:cs="Arial"/>
          <w:sz w:val="24"/>
        </w:rPr>
        <w:t xml:space="preserve"> imieniu czynności związanych </w:t>
      </w:r>
      <w:r w:rsidR="00D12245" w:rsidRPr="001133A7">
        <w:rPr>
          <w:rFonts w:cs="Arial"/>
          <w:sz w:val="24"/>
        </w:rPr>
        <w:lastRenderedPageBreak/>
        <w:t>z</w:t>
      </w:r>
      <w:r w:rsidR="000E726C" w:rsidRPr="001133A7">
        <w:rPr>
          <w:rFonts w:cs="Arial"/>
          <w:sz w:val="24"/>
        </w:rPr>
        <w:t> </w:t>
      </w:r>
      <w:r w:rsidR="00D12245" w:rsidRPr="001133A7">
        <w:rPr>
          <w:rFonts w:cs="Arial"/>
          <w:sz w:val="24"/>
        </w:rPr>
        <w:t xml:space="preserve">realizacją </w:t>
      </w:r>
      <w:r w:rsidR="00AB1D59" w:rsidRPr="001133A7">
        <w:rPr>
          <w:rFonts w:cs="Arial"/>
          <w:iCs/>
          <w:sz w:val="24"/>
        </w:rPr>
        <w:t>p</w:t>
      </w:r>
      <w:r w:rsidR="00D12245" w:rsidRPr="001133A7">
        <w:rPr>
          <w:rFonts w:cs="Arial"/>
          <w:iCs/>
          <w:sz w:val="24"/>
        </w:rPr>
        <w:t>rojektu,</w:t>
      </w:r>
      <w:r w:rsidR="00D12245" w:rsidRPr="001133A7">
        <w:rPr>
          <w:rFonts w:cs="Arial"/>
          <w:sz w:val="24"/>
        </w:rPr>
        <w:t xml:space="preserve"> wykorzystują kwalifikowany podpis elektroniczny do podpisywania wniosków o płatność w CST2021 lub certyfikat niekwalifikowany generowany przez CST2021 </w:t>
      </w:r>
      <w:bookmarkEnd w:id="1206"/>
      <w:r w:rsidR="00D12245" w:rsidRPr="001133A7">
        <w:rPr>
          <w:rFonts w:cs="Arial"/>
          <w:sz w:val="24"/>
        </w:rPr>
        <w:t xml:space="preserve">(jako kod autoryzacyjny przesyłany na adres email danej osoby uprawnionej), jeśli </w:t>
      </w:r>
      <w:r w:rsidR="00196FA3" w:rsidRPr="001133A7">
        <w:rPr>
          <w:rFonts w:cs="Arial"/>
          <w:sz w:val="24"/>
          <w:szCs w:val="24"/>
        </w:rPr>
        <w:t xml:space="preserve">są </w:t>
      </w:r>
      <w:r w:rsidR="003A5E0E" w:rsidRPr="001133A7">
        <w:rPr>
          <w:rFonts w:cs="Arial"/>
          <w:sz w:val="24"/>
        </w:rPr>
        <w:t>P</w:t>
      </w:r>
      <w:r w:rsidRPr="001133A7">
        <w:rPr>
          <w:rFonts w:cs="Arial"/>
          <w:sz w:val="24"/>
        </w:rPr>
        <w:t>aństwo</w:t>
      </w:r>
      <w:r w:rsidR="00D12245" w:rsidRPr="001133A7">
        <w:rPr>
          <w:rFonts w:cs="Arial"/>
          <w:sz w:val="24"/>
        </w:rPr>
        <w:t xml:space="preserve"> podmiot</w:t>
      </w:r>
      <w:r w:rsidRPr="001133A7">
        <w:rPr>
          <w:rFonts w:cs="Arial"/>
          <w:sz w:val="24"/>
        </w:rPr>
        <w:t>em</w:t>
      </w:r>
      <w:r w:rsidR="00D12245" w:rsidRPr="001133A7">
        <w:rPr>
          <w:rFonts w:cs="Arial"/>
          <w:sz w:val="24"/>
        </w:rPr>
        <w:t xml:space="preserve"> zarejestrowany</w:t>
      </w:r>
      <w:r w:rsidR="00A159A8" w:rsidRPr="001133A7">
        <w:rPr>
          <w:rFonts w:cs="Arial"/>
          <w:sz w:val="24"/>
        </w:rPr>
        <w:t>m</w:t>
      </w:r>
      <w:r w:rsidR="00D12245" w:rsidRPr="001133A7">
        <w:rPr>
          <w:rFonts w:cs="Arial"/>
          <w:sz w:val="24"/>
        </w:rPr>
        <w:t xml:space="preserve"> na terytorium Rzeczypospolitej Polskiej.</w:t>
      </w:r>
    </w:p>
    <w:p w14:paraId="2FF9106A" w14:textId="5E20BD84" w:rsidR="00D12245" w:rsidRPr="001133A7" w:rsidRDefault="00D12245" w:rsidP="00023E6A">
      <w:pPr>
        <w:spacing w:before="0" w:after="120" w:line="360" w:lineRule="auto"/>
        <w:rPr>
          <w:sz w:val="24"/>
        </w:rPr>
      </w:pPr>
      <w:r w:rsidRPr="001133A7">
        <w:rPr>
          <w:sz w:val="24"/>
        </w:rPr>
        <w:t>Podpisując umowę</w:t>
      </w:r>
      <w:r w:rsidR="000E726C" w:rsidRPr="001133A7">
        <w:t xml:space="preserve"> </w:t>
      </w:r>
      <w:r w:rsidR="000E726C" w:rsidRPr="001133A7">
        <w:rPr>
          <w:sz w:val="24"/>
        </w:rPr>
        <w:t>o dofinansowanie projektu</w:t>
      </w:r>
      <w:r w:rsidR="009C4AD6" w:rsidRPr="001133A7">
        <w:rPr>
          <w:rFonts w:ascii="Calibri" w:hAnsi="Calibri" w:cs="Calibri"/>
          <w:sz w:val="24"/>
          <w:szCs w:val="24"/>
        </w:rPr>
        <w:t>,</w:t>
      </w:r>
      <w:r w:rsidRPr="001133A7">
        <w:rPr>
          <w:sz w:val="24"/>
        </w:rPr>
        <w:t xml:space="preserve"> osoba uprawniona do </w:t>
      </w:r>
      <w:r w:rsidR="00A42874">
        <w:rPr>
          <w:sz w:val="24"/>
        </w:rPr>
        <w:t>r</w:t>
      </w:r>
      <w:r w:rsidRPr="001133A7">
        <w:rPr>
          <w:sz w:val="24"/>
        </w:rPr>
        <w:t xml:space="preserve">eprezentowania </w:t>
      </w:r>
      <w:r w:rsidR="00462139" w:rsidRPr="001133A7">
        <w:rPr>
          <w:sz w:val="24"/>
        </w:rPr>
        <w:t>Państwa</w:t>
      </w:r>
      <w:r w:rsidR="007175F2" w:rsidRPr="001133A7">
        <w:rPr>
          <w:sz w:val="24"/>
        </w:rPr>
        <w:t>,</w:t>
      </w:r>
      <w:r w:rsidR="00462139" w:rsidRPr="001133A7">
        <w:rPr>
          <w:sz w:val="24"/>
        </w:rPr>
        <w:t xml:space="preserve"> </w:t>
      </w:r>
      <w:r w:rsidR="003A5E0E" w:rsidRPr="001133A7">
        <w:rPr>
          <w:sz w:val="24"/>
        </w:rPr>
        <w:t>składa</w:t>
      </w:r>
      <w:r w:rsidRPr="001133A7">
        <w:rPr>
          <w:sz w:val="24"/>
        </w:rPr>
        <w:t xml:space="preserve"> wniosek o dodanie osoby zarządzającej projektem w ramach CST2021 (Załącznik nr 5 </w:t>
      </w:r>
      <w:r w:rsidRPr="001133A7">
        <w:rPr>
          <w:rFonts w:cs="Arial"/>
          <w:sz w:val="24"/>
          <w:szCs w:val="24"/>
        </w:rPr>
        <w:t xml:space="preserve">do </w:t>
      </w:r>
      <w:r w:rsidR="00EF5925" w:rsidRPr="001133A7">
        <w:rPr>
          <w:rFonts w:cs="Arial"/>
          <w:sz w:val="24"/>
          <w:szCs w:val="24"/>
        </w:rPr>
        <w:t>„</w:t>
      </w:r>
      <w:r w:rsidR="004B6FDC" w:rsidRPr="001133A7">
        <w:rPr>
          <w:rFonts w:cs="Arial"/>
          <w:sz w:val="24"/>
          <w:szCs w:val="24"/>
        </w:rPr>
        <w:t>W</w:t>
      </w:r>
      <w:r w:rsidRPr="001133A7">
        <w:rPr>
          <w:rFonts w:cs="Arial"/>
          <w:sz w:val="24"/>
          <w:szCs w:val="24"/>
        </w:rPr>
        <w:t>ytycznych dotyczących warunków gromadzenia i przekazywania danych w postaci elektronicznej na lata 2021-2027</w:t>
      </w:r>
      <w:r w:rsidR="00EF5925" w:rsidRPr="001133A7">
        <w:rPr>
          <w:rFonts w:cs="Arial"/>
          <w:sz w:val="24"/>
          <w:szCs w:val="24"/>
        </w:rPr>
        <w:t>”</w:t>
      </w:r>
      <w:r w:rsidRPr="001133A7">
        <w:rPr>
          <w:rFonts w:cs="Arial"/>
          <w:sz w:val="24"/>
          <w:szCs w:val="24"/>
        </w:rPr>
        <w:t>).</w:t>
      </w:r>
      <w:r w:rsidR="007175F2" w:rsidRPr="001133A7">
        <w:rPr>
          <w:rFonts w:cs="Arial"/>
          <w:sz w:val="24"/>
          <w:szCs w:val="24"/>
        </w:rPr>
        <w:t xml:space="preserve"> </w:t>
      </w:r>
      <w:r w:rsidRPr="001133A7">
        <w:rPr>
          <w:sz w:val="24"/>
        </w:rPr>
        <w:t>Za pomocą tego systemu będ</w:t>
      </w:r>
      <w:r w:rsidR="00462139" w:rsidRPr="001133A7">
        <w:rPr>
          <w:sz w:val="24"/>
        </w:rPr>
        <w:t xml:space="preserve">ą Państwo </w:t>
      </w:r>
      <w:r w:rsidRPr="001133A7">
        <w:rPr>
          <w:sz w:val="24"/>
        </w:rPr>
        <w:t>m.in. przygotowywać i składać wnioski o</w:t>
      </w:r>
      <w:r w:rsidR="00493245" w:rsidRPr="001133A7">
        <w:rPr>
          <w:sz w:val="24"/>
        </w:rPr>
        <w:t> </w:t>
      </w:r>
      <w:r w:rsidRPr="001133A7">
        <w:rPr>
          <w:sz w:val="24"/>
        </w:rPr>
        <w:t>płatność oraz przekazywać inne dane niezbędne do realizacji projektu (np. aktualizować harmonogram płatności).</w:t>
      </w:r>
    </w:p>
    <w:p w14:paraId="2AF16A7D" w14:textId="091F0FA5" w:rsidR="00AC402C" w:rsidRPr="00023E6A" w:rsidRDefault="00AC402C" w:rsidP="00AC402C">
      <w:pPr>
        <w:spacing w:before="0" w:after="120" w:line="360" w:lineRule="auto"/>
        <w:rPr>
          <w:sz w:val="24"/>
        </w:rPr>
      </w:pPr>
      <w:r>
        <w:rPr>
          <w:sz w:val="24"/>
        </w:rPr>
        <w:t>W celu usprawnienia procesu podpisywania umowy, zaleca się, aby osoba zarządzająca projektem w ramach CST2021 (osoba wskazana w załączniku nr 5 do ww. Wytycznych) posiadała/utworzyła konto w ww. systemie już na etapie składania przez Wnioskodawcę załączników niezbędnych do podpisania umowy o</w:t>
      </w:r>
      <w:r w:rsidR="00176F5F">
        <w:rPr>
          <w:sz w:val="24"/>
        </w:rPr>
        <w:t> </w:t>
      </w:r>
      <w:r>
        <w:rPr>
          <w:sz w:val="24"/>
        </w:rPr>
        <w:t>dofinansowanie.</w:t>
      </w:r>
    </w:p>
    <w:p w14:paraId="322F36C2" w14:textId="20D8712E" w:rsidR="00043C53" w:rsidRPr="001133A7" w:rsidRDefault="00043C53" w:rsidP="00175A86">
      <w:pPr>
        <w:spacing w:before="0" w:after="120" w:line="360" w:lineRule="auto"/>
        <w:jc w:val="both"/>
        <w:rPr>
          <w:b/>
          <w:sz w:val="24"/>
        </w:rPr>
      </w:pPr>
      <w:r w:rsidRPr="001133A7">
        <w:rPr>
          <w:b/>
          <w:sz w:val="24"/>
        </w:rPr>
        <w:t>Dokumenty niezbędne do podpisania umowy o dofinansowanie projektu:</w:t>
      </w:r>
    </w:p>
    <w:p w14:paraId="5854799B" w14:textId="77777777" w:rsidR="00196FA3" w:rsidRPr="001133A7" w:rsidRDefault="00721216" w:rsidP="007E1E20">
      <w:pPr>
        <w:spacing w:before="0" w:line="360" w:lineRule="auto"/>
        <w:rPr>
          <w:rFonts w:ascii="Calibri" w:hAnsi="Calibri" w:cs="Calibri"/>
          <w:sz w:val="24"/>
          <w:szCs w:val="24"/>
        </w:rPr>
      </w:pPr>
      <w:r w:rsidRPr="001133A7">
        <w:rPr>
          <w:sz w:val="24"/>
        </w:rPr>
        <w:t xml:space="preserve">Umowa </w:t>
      </w:r>
      <w:r w:rsidR="000E726C" w:rsidRPr="001133A7">
        <w:rPr>
          <w:sz w:val="24"/>
        </w:rPr>
        <w:t xml:space="preserve">o dofinansowanie projektu </w:t>
      </w:r>
      <w:r w:rsidRPr="001133A7">
        <w:rPr>
          <w:sz w:val="24"/>
        </w:rPr>
        <w:t>mo</w:t>
      </w:r>
      <w:r w:rsidR="00CC6496" w:rsidRPr="001133A7">
        <w:rPr>
          <w:sz w:val="24"/>
        </w:rPr>
        <w:t>że</w:t>
      </w:r>
      <w:r w:rsidRPr="001133A7">
        <w:rPr>
          <w:sz w:val="24"/>
        </w:rPr>
        <w:t xml:space="preserve"> zostać podpisan</w:t>
      </w:r>
      <w:r w:rsidR="00CC6496" w:rsidRPr="001133A7">
        <w:rPr>
          <w:sz w:val="24"/>
        </w:rPr>
        <w:t>a</w:t>
      </w:r>
      <w:r w:rsidRPr="001133A7">
        <w:rPr>
          <w:sz w:val="24"/>
        </w:rPr>
        <w:t xml:space="preserve"> pod warunkiem</w:t>
      </w:r>
      <w:r w:rsidR="00C5486E" w:rsidRPr="001133A7">
        <w:rPr>
          <w:sz w:val="24"/>
        </w:rPr>
        <w:t>, że złoż</w:t>
      </w:r>
      <w:r w:rsidR="007531CE" w:rsidRPr="001133A7">
        <w:rPr>
          <w:sz w:val="24"/>
        </w:rPr>
        <w:t>ą</w:t>
      </w:r>
      <w:r w:rsidR="00C5486E" w:rsidRPr="001133A7">
        <w:rPr>
          <w:sz w:val="24"/>
        </w:rPr>
        <w:t xml:space="preserve"> Państwo </w:t>
      </w:r>
      <w:r w:rsidR="0089514D" w:rsidRPr="001133A7">
        <w:rPr>
          <w:sz w:val="24"/>
        </w:rPr>
        <w:t xml:space="preserve">w wyznaczonym terminie </w:t>
      </w:r>
      <w:r w:rsidRPr="001133A7">
        <w:rPr>
          <w:sz w:val="24"/>
        </w:rPr>
        <w:t>poprawn</w:t>
      </w:r>
      <w:r w:rsidR="007531CE" w:rsidRPr="001133A7">
        <w:rPr>
          <w:sz w:val="24"/>
        </w:rPr>
        <w:t>e</w:t>
      </w:r>
      <w:r w:rsidRPr="001133A7">
        <w:rPr>
          <w:sz w:val="24"/>
        </w:rPr>
        <w:t xml:space="preserve"> dokument</w:t>
      </w:r>
      <w:r w:rsidR="007531CE" w:rsidRPr="001133A7">
        <w:rPr>
          <w:sz w:val="24"/>
        </w:rPr>
        <w:t>y</w:t>
      </w:r>
      <w:r w:rsidRPr="001133A7">
        <w:rPr>
          <w:sz w:val="24"/>
        </w:rPr>
        <w:t>/załącznik</w:t>
      </w:r>
      <w:r w:rsidR="007531CE" w:rsidRPr="001133A7">
        <w:rPr>
          <w:sz w:val="24"/>
        </w:rPr>
        <w:t>i</w:t>
      </w:r>
      <w:r w:rsidRPr="001133A7">
        <w:rPr>
          <w:sz w:val="24"/>
        </w:rPr>
        <w:t xml:space="preserve"> niezbędn</w:t>
      </w:r>
      <w:r w:rsidR="00CE697E" w:rsidRPr="001133A7">
        <w:rPr>
          <w:sz w:val="24"/>
        </w:rPr>
        <w:t>e</w:t>
      </w:r>
      <w:r w:rsidRPr="001133A7">
        <w:rPr>
          <w:sz w:val="24"/>
        </w:rPr>
        <w:t xml:space="preserve"> do podpisania umowy</w:t>
      </w:r>
      <w:r w:rsidR="000E726C" w:rsidRPr="001133A7">
        <w:t xml:space="preserve"> </w:t>
      </w:r>
      <w:r w:rsidR="000E726C" w:rsidRPr="001133A7">
        <w:rPr>
          <w:sz w:val="24"/>
        </w:rPr>
        <w:t>o dofinansowanie projektu</w:t>
      </w:r>
      <w:r w:rsidRPr="001133A7">
        <w:rPr>
          <w:sz w:val="24"/>
        </w:rPr>
        <w:t xml:space="preserve">, o które </w:t>
      </w:r>
      <w:r w:rsidR="00C5486E" w:rsidRPr="001133A7">
        <w:rPr>
          <w:sz w:val="24"/>
        </w:rPr>
        <w:t>poprosimy</w:t>
      </w:r>
      <w:r w:rsidRPr="001133A7">
        <w:rPr>
          <w:sz w:val="24"/>
        </w:rPr>
        <w:t xml:space="preserve"> </w:t>
      </w:r>
      <w:r w:rsidR="00CE697E" w:rsidRPr="001133A7">
        <w:rPr>
          <w:sz w:val="24"/>
        </w:rPr>
        <w:t xml:space="preserve">Państwa </w:t>
      </w:r>
      <w:r w:rsidRPr="001133A7">
        <w:rPr>
          <w:sz w:val="24"/>
        </w:rPr>
        <w:t xml:space="preserve">w piśmie informującym o pozytywnym wyniku oceny wniosku. </w:t>
      </w:r>
    </w:p>
    <w:p w14:paraId="3BCA1F70" w14:textId="43C9DFD5" w:rsidR="00721216" w:rsidRPr="001133A7" w:rsidRDefault="00721216" w:rsidP="00023E6A">
      <w:pPr>
        <w:spacing w:before="0" w:after="120" w:line="360" w:lineRule="auto"/>
        <w:rPr>
          <w:rFonts w:cs="Arial"/>
          <w:sz w:val="24"/>
        </w:rPr>
      </w:pPr>
      <w:r w:rsidRPr="001133A7">
        <w:rPr>
          <w:sz w:val="24"/>
        </w:rPr>
        <w:t xml:space="preserve">Dokumenty/załączniki </w:t>
      </w:r>
      <w:r w:rsidR="00322A77" w:rsidRPr="001133A7">
        <w:rPr>
          <w:sz w:val="24"/>
        </w:rPr>
        <w:t>składają Państwo</w:t>
      </w:r>
      <w:r w:rsidRPr="001133A7">
        <w:rPr>
          <w:sz w:val="24"/>
        </w:rPr>
        <w:t xml:space="preserve"> w terminie 7</w:t>
      </w:r>
      <w:r w:rsidRPr="001133A7">
        <w:rPr>
          <w:rFonts w:ascii="Calibri" w:hAnsi="Calibri" w:cs="Calibri"/>
          <w:sz w:val="24"/>
          <w:szCs w:val="24"/>
        </w:rPr>
        <w:t xml:space="preserve"> </w:t>
      </w:r>
      <w:r w:rsidRPr="001133A7">
        <w:rPr>
          <w:sz w:val="24"/>
        </w:rPr>
        <w:t>dni od dnia otrzymania w</w:t>
      </w:r>
      <w:r w:rsidR="000429EE" w:rsidRPr="001133A7">
        <w:rPr>
          <w:sz w:val="24"/>
        </w:rPr>
        <w:t>yżej wymienionego</w:t>
      </w:r>
      <w:r w:rsidRPr="001133A7">
        <w:rPr>
          <w:sz w:val="24"/>
        </w:rPr>
        <w:t xml:space="preserve"> pisma. W uzasadnionych przypadkach może</w:t>
      </w:r>
      <w:r w:rsidR="003A5E0E" w:rsidRPr="001133A7">
        <w:rPr>
          <w:sz w:val="24"/>
        </w:rPr>
        <w:t>my</w:t>
      </w:r>
      <w:r w:rsidRPr="001133A7">
        <w:rPr>
          <w:sz w:val="24"/>
        </w:rPr>
        <w:t xml:space="preserve"> wyznaczyć dłuższy termin na złożenie poprawnych załączników, np. gdy okres składania załączników obejmuje </w:t>
      </w:r>
      <w:r w:rsidRPr="001133A7">
        <w:rPr>
          <w:rFonts w:cs="Arial"/>
          <w:sz w:val="24"/>
        </w:rPr>
        <w:t xml:space="preserve">kilka dodatkowych dni ustawowo wolnych od pracy (poza weekendem) lub w sytuacji innych zdarzeń losowych. Decyzja w tym zakresie jest podejmowana </w:t>
      </w:r>
      <w:r w:rsidR="000B47E1">
        <w:rPr>
          <w:rFonts w:cs="Arial"/>
          <w:sz w:val="24"/>
        </w:rPr>
        <w:t xml:space="preserve">indywidualnie </w:t>
      </w:r>
      <w:r w:rsidRPr="001133A7">
        <w:rPr>
          <w:rFonts w:cs="Arial"/>
          <w:sz w:val="24"/>
        </w:rPr>
        <w:t>z</w:t>
      </w:r>
      <w:r w:rsidR="007175F2" w:rsidRPr="001133A7">
        <w:rPr>
          <w:rFonts w:cs="Arial"/>
          <w:sz w:val="24"/>
        </w:rPr>
        <w:t> </w:t>
      </w:r>
      <w:r w:rsidRPr="001133A7">
        <w:rPr>
          <w:rFonts w:cs="Arial"/>
          <w:sz w:val="24"/>
        </w:rPr>
        <w:t>uwzględnieniem zasady równego traktowania</w:t>
      </w:r>
      <w:r w:rsidR="00196FA3" w:rsidRPr="001133A7">
        <w:rPr>
          <w:rFonts w:cs="Arial"/>
          <w:sz w:val="24"/>
          <w:szCs w:val="24"/>
        </w:rPr>
        <w:t xml:space="preserve"> Wnioskodawców</w:t>
      </w:r>
      <w:r w:rsidRPr="001133A7">
        <w:rPr>
          <w:rFonts w:cs="Arial"/>
          <w:sz w:val="24"/>
        </w:rPr>
        <w:t>.</w:t>
      </w:r>
    </w:p>
    <w:p w14:paraId="5424F20A" w14:textId="77777777" w:rsidR="00721216" w:rsidRPr="001133A7" w:rsidRDefault="00721216" w:rsidP="00A454B0">
      <w:pPr>
        <w:autoSpaceDE w:val="0"/>
        <w:autoSpaceDN w:val="0"/>
        <w:adjustRightInd w:val="0"/>
        <w:spacing w:before="0" w:line="360" w:lineRule="auto"/>
        <w:jc w:val="both"/>
        <w:rPr>
          <w:rFonts w:eastAsia="Calibri" w:cs="Arial"/>
          <w:color w:val="000000"/>
          <w:sz w:val="24"/>
        </w:rPr>
      </w:pPr>
      <w:r w:rsidRPr="001133A7">
        <w:rPr>
          <w:rFonts w:eastAsia="Calibri" w:cs="Arial"/>
          <w:color w:val="000000"/>
          <w:sz w:val="24"/>
        </w:rPr>
        <w:t>Załączniki (dokumenty) do umowy</w:t>
      </w:r>
      <w:r w:rsidR="000E726C" w:rsidRPr="001133A7">
        <w:t xml:space="preserve"> </w:t>
      </w:r>
      <w:r w:rsidR="000E726C" w:rsidRPr="001133A7">
        <w:rPr>
          <w:rFonts w:eastAsia="Calibri" w:cs="Arial"/>
          <w:color w:val="000000"/>
          <w:sz w:val="24"/>
        </w:rPr>
        <w:t>o dofinansowanie projektu</w:t>
      </w:r>
      <w:r w:rsidRPr="001133A7">
        <w:rPr>
          <w:rFonts w:eastAsia="Calibri" w:cs="Arial"/>
          <w:color w:val="000000"/>
          <w:sz w:val="24"/>
        </w:rPr>
        <w:t xml:space="preserve"> mogą zostać złożone: </w:t>
      </w:r>
    </w:p>
    <w:p w14:paraId="2866481F" w14:textId="77777777" w:rsidR="00B83C2F" w:rsidRPr="001133A7" w:rsidRDefault="00721216" w:rsidP="00176F5F">
      <w:pPr>
        <w:numPr>
          <w:ilvl w:val="0"/>
          <w:numId w:val="29"/>
        </w:numPr>
        <w:autoSpaceDE w:val="0"/>
        <w:autoSpaceDN w:val="0"/>
        <w:adjustRightInd w:val="0"/>
        <w:spacing w:before="0" w:after="27" w:line="360" w:lineRule="auto"/>
        <w:rPr>
          <w:rFonts w:eastAsia="Calibri" w:cs="Arial"/>
          <w:color w:val="000000"/>
          <w:sz w:val="24"/>
          <w:szCs w:val="24"/>
        </w:rPr>
      </w:pPr>
      <w:r w:rsidRPr="001133A7">
        <w:rPr>
          <w:rFonts w:eastAsia="Calibri" w:cs="Arial"/>
          <w:color w:val="000000"/>
          <w:sz w:val="24"/>
        </w:rPr>
        <w:t xml:space="preserve">w wersji papierowej (osobiście w siedzibie IZ FEDS, pocztą </w:t>
      </w:r>
      <w:r w:rsidRPr="001133A7">
        <w:rPr>
          <w:rFonts w:eastAsia="Calibri" w:cs="Arial"/>
          <w:color w:val="000000"/>
          <w:sz w:val="24"/>
          <w:szCs w:val="24"/>
        </w:rPr>
        <w:t>tradycyjn</w:t>
      </w:r>
      <w:r w:rsidR="00886F61" w:rsidRPr="001133A7">
        <w:rPr>
          <w:rFonts w:eastAsia="Calibri" w:cs="Arial"/>
          <w:color w:val="000000"/>
          <w:sz w:val="24"/>
          <w:szCs w:val="24"/>
        </w:rPr>
        <w:t>ą</w:t>
      </w:r>
      <w:r w:rsidR="00076A83" w:rsidRPr="001133A7">
        <w:rPr>
          <w:rFonts w:eastAsia="Calibri" w:cs="Arial"/>
          <w:color w:val="000000"/>
          <w:sz w:val="24"/>
          <w:szCs w:val="24"/>
        </w:rPr>
        <w:t xml:space="preserve"> </w:t>
      </w:r>
      <w:r w:rsidRPr="001133A7">
        <w:rPr>
          <w:rFonts w:eastAsia="Calibri" w:cs="Arial"/>
          <w:color w:val="000000"/>
          <w:sz w:val="24"/>
        </w:rPr>
        <w:t>lub kurierem) lub</w:t>
      </w:r>
    </w:p>
    <w:p w14:paraId="76E9829C" w14:textId="43FF3A44" w:rsidR="00721216" w:rsidRPr="001133A7" w:rsidRDefault="00721216" w:rsidP="00176F5F">
      <w:pPr>
        <w:numPr>
          <w:ilvl w:val="0"/>
          <w:numId w:val="29"/>
        </w:numPr>
        <w:autoSpaceDE w:val="0"/>
        <w:autoSpaceDN w:val="0"/>
        <w:adjustRightInd w:val="0"/>
        <w:spacing w:before="0" w:after="27" w:line="360" w:lineRule="auto"/>
        <w:rPr>
          <w:rFonts w:eastAsia="Calibri" w:cs="Arial"/>
          <w:color w:val="000000"/>
          <w:sz w:val="24"/>
        </w:rPr>
      </w:pPr>
      <w:r w:rsidRPr="001133A7">
        <w:rPr>
          <w:rFonts w:eastAsia="Calibri" w:cs="Arial"/>
          <w:color w:val="000000"/>
          <w:sz w:val="24"/>
        </w:rPr>
        <w:lastRenderedPageBreak/>
        <w:t>w wersji elektronicznej poprzez ePUAP przy użyciu adresu podanego przez</w:t>
      </w:r>
      <w:r w:rsidR="00322A77" w:rsidRPr="001133A7">
        <w:rPr>
          <w:rFonts w:eastAsia="Calibri" w:cs="Arial"/>
          <w:color w:val="000000"/>
          <w:sz w:val="24"/>
        </w:rPr>
        <w:t xml:space="preserve"> Państwa</w:t>
      </w:r>
      <w:r w:rsidR="008A18C7" w:rsidRPr="001133A7">
        <w:rPr>
          <w:rFonts w:eastAsia="Calibri" w:cs="Arial"/>
          <w:color w:val="000000"/>
          <w:sz w:val="24"/>
        </w:rPr>
        <w:t xml:space="preserve"> </w:t>
      </w:r>
      <w:r w:rsidR="0065006B" w:rsidRPr="001133A7">
        <w:rPr>
          <w:rFonts w:eastAsia="Calibri" w:cs="Arial"/>
          <w:color w:val="000000"/>
          <w:sz w:val="24"/>
        </w:rPr>
        <w:t xml:space="preserve">we wniosku </w:t>
      </w:r>
      <w:r w:rsidR="008A18C7" w:rsidRPr="001133A7">
        <w:rPr>
          <w:rFonts w:eastAsia="Calibri" w:cs="Arial"/>
          <w:color w:val="000000"/>
          <w:sz w:val="24"/>
        </w:rPr>
        <w:t>(na adres: /UMWD_WROCLAW/SkrytkaESP)</w:t>
      </w:r>
      <w:r w:rsidRPr="001133A7">
        <w:rPr>
          <w:rFonts w:eastAsia="Calibri" w:cs="Arial"/>
          <w:color w:val="000000"/>
          <w:sz w:val="24"/>
        </w:rPr>
        <w:t>.</w:t>
      </w:r>
    </w:p>
    <w:p w14:paraId="77448119" w14:textId="77777777" w:rsidR="00721216" w:rsidRPr="001133A7" w:rsidRDefault="00721216" w:rsidP="00023E6A">
      <w:pPr>
        <w:spacing w:before="0" w:after="120" w:line="360" w:lineRule="auto"/>
        <w:rPr>
          <w:sz w:val="24"/>
        </w:rPr>
      </w:pPr>
      <w:r w:rsidRPr="001133A7">
        <w:rPr>
          <w:rFonts w:cs="Arial"/>
          <w:sz w:val="24"/>
        </w:rPr>
        <w:t xml:space="preserve">Sposób złożenia </w:t>
      </w:r>
      <w:r w:rsidR="00310DC0" w:rsidRPr="001133A7">
        <w:rPr>
          <w:rFonts w:cs="Arial"/>
          <w:sz w:val="24"/>
        </w:rPr>
        <w:t xml:space="preserve">przez Państwa </w:t>
      </w:r>
      <w:r w:rsidRPr="001133A7">
        <w:rPr>
          <w:rFonts w:cs="Arial"/>
          <w:sz w:val="24"/>
        </w:rPr>
        <w:t xml:space="preserve">załączników jest tożsamy ze sposobem podpisania umowy </w:t>
      </w:r>
      <w:r w:rsidR="000E726C" w:rsidRPr="001133A7">
        <w:rPr>
          <w:rFonts w:cs="Arial"/>
          <w:sz w:val="24"/>
        </w:rPr>
        <w:t xml:space="preserve">o dofinansowanie projektu </w:t>
      </w:r>
      <w:r w:rsidRPr="001133A7">
        <w:rPr>
          <w:rFonts w:cs="Arial"/>
          <w:sz w:val="24"/>
        </w:rPr>
        <w:t xml:space="preserve">(jeśli umowa </w:t>
      </w:r>
      <w:r w:rsidR="00310DC0" w:rsidRPr="001133A7">
        <w:rPr>
          <w:rFonts w:cs="Arial"/>
          <w:sz w:val="24"/>
        </w:rPr>
        <w:t xml:space="preserve">będzie </w:t>
      </w:r>
      <w:r w:rsidRPr="001133A7">
        <w:rPr>
          <w:rFonts w:cs="Arial"/>
          <w:sz w:val="24"/>
        </w:rPr>
        <w:t xml:space="preserve">podpisywana w wersji papierowej, to załączniki </w:t>
      </w:r>
      <w:r w:rsidR="00310DC0" w:rsidRPr="001133A7">
        <w:rPr>
          <w:rFonts w:cs="Arial"/>
          <w:sz w:val="24"/>
        </w:rPr>
        <w:t xml:space="preserve">składają Państwo </w:t>
      </w:r>
      <w:r w:rsidRPr="001133A7">
        <w:rPr>
          <w:rFonts w:cs="Arial"/>
          <w:sz w:val="24"/>
        </w:rPr>
        <w:t>również w wersji papierowej; jeśli umowa</w:t>
      </w:r>
      <w:r w:rsidRPr="001133A7">
        <w:rPr>
          <w:sz w:val="24"/>
        </w:rPr>
        <w:t xml:space="preserve"> </w:t>
      </w:r>
      <w:r w:rsidR="00310DC0" w:rsidRPr="001133A7">
        <w:rPr>
          <w:sz w:val="24"/>
        </w:rPr>
        <w:t xml:space="preserve">będzie </w:t>
      </w:r>
      <w:r w:rsidRPr="001133A7">
        <w:rPr>
          <w:sz w:val="24"/>
        </w:rPr>
        <w:t xml:space="preserve">podpisywana w wersji elektronicznej, to załączniki </w:t>
      </w:r>
      <w:r w:rsidR="00310DC0" w:rsidRPr="001133A7">
        <w:rPr>
          <w:sz w:val="24"/>
        </w:rPr>
        <w:t xml:space="preserve">składają Państwo </w:t>
      </w:r>
      <w:r w:rsidRPr="001133A7">
        <w:rPr>
          <w:sz w:val="24"/>
        </w:rPr>
        <w:t>również w wersji elektronicznej).</w:t>
      </w:r>
    </w:p>
    <w:p w14:paraId="1A19819D" w14:textId="77777777" w:rsidR="00721216" w:rsidRDefault="00721216" w:rsidP="00175A86">
      <w:pPr>
        <w:autoSpaceDE w:val="0"/>
        <w:autoSpaceDN w:val="0"/>
        <w:adjustRightInd w:val="0"/>
        <w:spacing w:before="0" w:line="360" w:lineRule="auto"/>
        <w:jc w:val="both"/>
        <w:rPr>
          <w:rFonts w:eastAsia="Calibri"/>
          <w:color w:val="000000"/>
          <w:sz w:val="24"/>
        </w:rPr>
      </w:pPr>
      <w:bookmarkStart w:id="1207" w:name="_Hlk158182552"/>
      <w:r w:rsidRPr="001133A7">
        <w:rPr>
          <w:rFonts w:eastAsia="Calibri"/>
          <w:color w:val="000000"/>
          <w:sz w:val="24"/>
        </w:rPr>
        <w:t xml:space="preserve">Przed podpisaniem umowy </w:t>
      </w:r>
      <w:r w:rsidR="000E726C" w:rsidRPr="001133A7">
        <w:rPr>
          <w:rFonts w:eastAsia="Calibri"/>
          <w:color w:val="000000"/>
          <w:sz w:val="24"/>
        </w:rPr>
        <w:t xml:space="preserve">o dofinansowanie projektu </w:t>
      </w:r>
      <w:r w:rsidRPr="001133A7">
        <w:rPr>
          <w:rFonts w:eastAsia="Calibri"/>
          <w:color w:val="000000"/>
          <w:sz w:val="24"/>
        </w:rPr>
        <w:t>będzie</w:t>
      </w:r>
      <w:r w:rsidR="00322A77" w:rsidRPr="001133A7">
        <w:rPr>
          <w:rFonts w:eastAsia="Calibri"/>
          <w:color w:val="000000"/>
          <w:sz w:val="24"/>
        </w:rPr>
        <w:t>my</w:t>
      </w:r>
      <w:r w:rsidRPr="001133A7">
        <w:rPr>
          <w:rFonts w:eastAsia="Calibri"/>
          <w:color w:val="000000"/>
          <w:sz w:val="24"/>
        </w:rPr>
        <w:t xml:space="preserve"> wymagać złożenia załączników wymienionych we wzorze umowy o dofinansowanie projektu</w:t>
      </w:r>
      <w:bookmarkEnd w:id="1207"/>
      <w:r w:rsidR="00EA09AB" w:rsidRPr="001133A7">
        <w:rPr>
          <w:rFonts w:eastAsia="Calibri"/>
          <w:color w:val="000000"/>
          <w:sz w:val="24"/>
        </w:rPr>
        <w:t>:</w:t>
      </w:r>
    </w:p>
    <w:p w14:paraId="4EEDBFBA" w14:textId="77777777" w:rsidR="00E0377B" w:rsidRPr="001133A7" w:rsidRDefault="00E0377B"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Pr>
          <w:rFonts w:eastAsia="Calibri"/>
          <w:color w:val="000000"/>
          <w:sz w:val="24"/>
        </w:rPr>
        <w:t>zatwierdzonego wniosku o dofinansowanie,</w:t>
      </w:r>
    </w:p>
    <w:p w14:paraId="5F8E1C4E" w14:textId="5CC43FF3" w:rsidR="00076A83" w:rsidRPr="001133A7" w:rsidRDefault="00721216"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sidRPr="001133A7">
        <w:rPr>
          <w:rFonts w:eastAsia="Calibri"/>
          <w:color w:val="000000"/>
          <w:sz w:val="24"/>
        </w:rPr>
        <w:t xml:space="preserve">harmonogramu płatności, </w:t>
      </w:r>
    </w:p>
    <w:p w14:paraId="0E5F1624" w14:textId="4E35AFD5" w:rsidR="00721216" w:rsidRPr="00E0377B" w:rsidRDefault="00721216"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sidRPr="00E0377B">
        <w:rPr>
          <w:rFonts w:eastAsia="Calibri"/>
          <w:color w:val="000000"/>
          <w:sz w:val="24"/>
        </w:rPr>
        <w:t>oświadczenia dotyczącego wydatków inwestycyjnych</w:t>
      </w:r>
      <w:r w:rsidRPr="00DB160C">
        <w:rPr>
          <w:rFonts w:eastAsia="Calibri"/>
          <w:color w:val="000000"/>
          <w:sz w:val="24"/>
        </w:rPr>
        <w:t>;</w:t>
      </w:r>
    </w:p>
    <w:p w14:paraId="70E10D43" w14:textId="77777777" w:rsidR="00721216" w:rsidRDefault="00721216" w:rsidP="00175A86">
      <w:pPr>
        <w:autoSpaceDE w:val="0"/>
        <w:autoSpaceDN w:val="0"/>
        <w:adjustRightInd w:val="0"/>
        <w:spacing w:before="0" w:line="360" w:lineRule="auto"/>
        <w:jc w:val="both"/>
        <w:rPr>
          <w:rFonts w:eastAsia="Calibri"/>
          <w:color w:val="000000"/>
          <w:sz w:val="24"/>
        </w:rPr>
      </w:pPr>
      <w:r w:rsidRPr="001133A7">
        <w:rPr>
          <w:rFonts w:eastAsia="Calibri"/>
          <w:color w:val="000000"/>
          <w:sz w:val="24"/>
        </w:rPr>
        <w:t xml:space="preserve">oraz </w:t>
      </w:r>
      <w:r w:rsidRPr="001133A7">
        <w:rPr>
          <w:rFonts w:cs="Arial"/>
          <w:sz w:val="24"/>
          <w:szCs w:val="24"/>
        </w:rPr>
        <w:t>dodatkow</w:t>
      </w:r>
      <w:r w:rsidR="00593102" w:rsidRPr="001133A7">
        <w:rPr>
          <w:rFonts w:cs="Arial"/>
          <w:sz w:val="24"/>
          <w:szCs w:val="24"/>
        </w:rPr>
        <w:t>ych dokumentów</w:t>
      </w:r>
      <w:r w:rsidRPr="001133A7">
        <w:rPr>
          <w:rFonts w:eastAsia="Calibri"/>
          <w:color w:val="000000"/>
          <w:sz w:val="24"/>
        </w:rPr>
        <w:t xml:space="preserve">: </w:t>
      </w:r>
    </w:p>
    <w:p w14:paraId="1104A8D7" w14:textId="1FBEB59C" w:rsidR="008E1912" w:rsidRPr="008E1912" w:rsidRDefault="008E1912"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2F7CDA">
        <w:rPr>
          <w:rFonts w:eastAsia="Calibri"/>
          <w:color w:val="000000"/>
          <w:sz w:val="24"/>
        </w:rPr>
        <w:t xml:space="preserve">w przypadku, gdy Wnioskodawcą/Beneficjentem jest jednostka samorządu terytorialnego </w:t>
      </w:r>
      <w:r w:rsidR="00FD286B" w:rsidRPr="002F7CDA">
        <w:rPr>
          <w:rFonts w:eastAsia="Calibri"/>
          <w:color w:val="000000"/>
          <w:sz w:val="24"/>
        </w:rPr>
        <w:t xml:space="preserve">i realizuje projekt w partnerstwie - </w:t>
      </w:r>
      <w:r w:rsidRPr="002F7CDA">
        <w:rPr>
          <w:rFonts w:eastAsia="Calibri"/>
          <w:color w:val="000000"/>
          <w:sz w:val="24"/>
        </w:rPr>
        <w:t>uszczegółowienia harmonogramu płatności w podziale na Wnioskodawcę/Beneficjenta (</w:t>
      </w:r>
      <w:r w:rsidR="002A0F69" w:rsidRPr="002F7CDA">
        <w:rPr>
          <w:rFonts w:eastAsia="Calibri"/>
          <w:color w:val="000000"/>
          <w:sz w:val="24"/>
        </w:rPr>
        <w:t>jst</w:t>
      </w:r>
      <w:r w:rsidRPr="002F7CDA">
        <w:rPr>
          <w:rFonts w:eastAsia="Calibri"/>
          <w:color w:val="000000"/>
          <w:sz w:val="24"/>
        </w:rPr>
        <w:t>) oraz Partnerów</w:t>
      </w:r>
      <w:r w:rsidR="002F7CDA" w:rsidRPr="002F7CDA">
        <w:rPr>
          <w:rFonts w:eastAsia="Calibri"/>
          <w:color w:val="000000"/>
          <w:sz w:val="24"/>
        </w:rPr>
        <w:t xml:space="preserve"> (łącznie)</w:t>
      </w:r>
      <w:r w:rsidR="002A0F69" w:rsidRPr="002F7CDA">
        <w:rPr>
          <w:rFonts w:eastAsia="Calibri"/>
          <w:color w:val="000000"/>
          <w:sz w:val="24"/>
        </w:rPr>
        <w:t>,</w:t>
      </w:r>
      <w:r w:rsidRPr="002F7CDA">
        <w:rPr>
          <w:rFonts w:eastAsia="Calibri"/>
          <w:color w:val="000000"/>
          <w:sz w:val="24"/>
        </w:rPr>
        <w:t xml:space="preserve"> z uwzględnieniem wydatków bieżących i majątkowych;</w:t>
      </w:r>
    </w:p>
    <w:p w14:paraId="04C6A74C" w14:textId="5268940D" w:rsidR="00721216"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kopii/skan</w:t>
      </w:r>
      <w:r w:rsidR="00EA09AB" w:rsidRPr="001133A7">
        <w:rPr>
          <w:rFonts w:eastAsia="Calibri"/>
          <w:color w:val="000000"/>
          <w:sz w:val="24"/>
        </w:rPr>
        <w:t xml:space="preserve">u </w:t>
      </w:r>
      <w:r w:rsidRPr="001133A7">
        <w:rPr>
          <w:rFonts w:eastAsia="Calibri"/>
          <w:color w:val="000000"/>
          <w:sz w:val="24"/>
        </w:rPr>
        <w:t xml:space="preserve">statutu lub innego dokumentu stanowiącego podstawę prawną </w:t>
      </w:r>
      <w:r w:rsidR="003A5E0E" w:rsidRPr="001133A7">
        <w:rPr>
          <w:rFonts w:eastAsia="Calibri"/>
          <w:color w:val="000000"/>
          <w:sz w:val="24"/>
        </w:rPr>
        <w:t xml:space="preserve">Państwa </w:t>
      </w:r>
      <w:r w:rsidRPr="001133A7">
        <w:rPr>
          <w:rFonts w:eastAsia="Calibri"/>
          <w:color w:val="000000"/>
          <w:sz w:val="24"/>
        </w:rPr>
        <w:t>działalności, potwierdzonego za zgodność z oryginałem</w:t>
      </w:r>
      <w:r w:rsidR="005E050E" w:rsidRPr="001133A7">
        <w:rPr>
          <w:rFonts w:eastAsia="Calibri"/>
          <w:color w:val="000000"/>
          <w:sz w:val="24"/>
        </w:rPr>
        <w:t>;</w:t>
      </w:r>
    </w:p>
    <w:p w14:paraId="540CCE13" w14:textId="77777777" w:rsidR="00721216"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 xml:space="preserve">pełnomocnictwa lub upoważnienia do reprezentowania </w:t>
      </w:r>
      <w:r w:rsidR="003A5E0E" w:rsidRPr="001133A7">
        <w:rPr>
          <w:rFonts w:eastAsia="Calibri"/>
          <w:color w:val="000000"/>
          <w:sz w:val="24"/>
        </w:rPr>
        <w:t xml:space="preserve">Państwa </w:t>
      </w:r>
      <w:r w:rsidRPr="001133A7">
        <w:rPr>
          <w:rFonts w:eastAsia="Calibri"/>
          <w:color w:val="000000"/>
          <w:sz w:val="24"/>
        </w:rPr>
        <w:t xml:space="preserve">(załącznik wymagany jedynie w przypadku, gdy wniosek jest podpisywany przez osobę/y nieposiadającą/e statutowych uprawnień do reprezentowania </w:t>
      </w:r>
      <w:r w:rsidR="003A5E0E" w:rsidRPr="001133A7">
        <w:rPr>
          <w:rFonts w:eastAsia="Calibri"/>
          <w:color w:val="000000"/>
          <w:sz w:val="24"/>
        </w:rPr>
        <w:t xml:space="preserve">Państwa </w:t>
      </w:r>
      <w:r w:rsidRPr="001133A7">
        <w:rPr>
          <w:rFonts w:eastAsia="Calibri"/>
          <w:color w:val="000000"/>
          <w:sz w:val="24"/>
        </w:rPr>
        <w:t>lub gdy z</w:t>
      </w:r>
      <w:r w:rsidR="007175F2" w:rsidRPr="001133A7">
        <w:rPr>
          <w:rFonts w:eastAsia="Calibri"/>
          <w:color w:val="000000"/>
          <w:sz w:val="24"/>
        </w:rPr>
        <w:t> </w:t>
      </w:r>
      <w:r w:rsidRPr="001133A7">
        <w:rPr>
          <w:rFonts w:eastAsia="Calibri"/>
          <w:color w:val="000000"/>
          <w:sz w:val="24"/>
        </w:rPr>
        <w:t xml:space="preserve">innych dokumentów wynika, że uprawnione do podpisania wniosku są co najmniej 2 osoby), </w:t>
      </w:r>
    </w:p>
    <w:p w14:paraId="0A4A82FA" w14:textId="77777777" w:rsidR="00721216"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oświadczenia współmałżonka wyrażające</w:t>
      </w:r>
      <w:r w:rsidR="00EA09AB" w:rsidRPr="001133A7">
        <w:rPr>
          <w:rFonts w:eastAsia="Calibri"/>
          <w:color w:val="000000"/>
          <w:sz w:val="24"/>
        </w:rPr>
        <w:t>go</w:t>
      </w:r>
      <w:r w:rsidRPr="001133A7">
        <w:rPr>
          <w:rFonts w:eastAsia="Calibri"/>
          <w:color w:val="000000"/>
          <w:sz w:val="24"/>
        </w:rPr>
        <w:t xml:space="preserve"> zgodę na zaciągnięcie zobowiązania (</w:t>
      </w:r>
      <w:bookmarkStart w:id="1208" w:name="_Hlk120691124"/>
      <w:r w:rsidRPr="001133A7">
        <w:rPr>
          <w:rFonts w:eastAsia="Calibri"/>
          <w:color w:val="000000"/>
          <w:sz w:val="24"/>
        </w:rPr>
        <w:t xml:space="preserve">w formie </w:t>
      </w:r>
      <w:r w:rsidR="005E050E" w:rsidRPr="001133A7">
        <w:rPr>
          <w:rFonts w:eastAsia="Calibri"/>
          <w:color w:val="000000"/>
          <w:sz w:val="24"/>
        </w:rPr>
        <w:t xml:space="preserve">kopii </w:t>
      </w:r>
      <w:r w:rsidRPr="001133A7">
        <w:rPr>
          <w:rFonts w:eastAsia="Calibri"/>
          <w:color w:val="000000"/>
          <w:sz w:val="24"/>
        </w:rPr>
        <w:t xml:space="preserve">aktu notarialnego </w:t>
      </w:r>
      <w:r w:rsidR="005E050E" w:rsidRPr="001133A7">
        <w:rPr>
          <w:rFonts w:eastAsia="Calibri"/>
          <w:color w:val="000000"/>
          <w:sz w:val="24"/>
        </w:rPr>
        <w:t>potwierdzonej za zgodność z</w:t>
      </w:r>
      <w:r w:rsidR="00F7046F" w:rsidRPr="001133A7">
        <w:rPr>
          <w:rFonts w:eastAsia="Calibri"/>
          <w:color w:val="000000"/>
          <w:sz w:val="24"/>
        </w:rPr>
        <w:t> o</w:t>
      </w:r>
      <w:r w:rsidR="005E050E" w:rsidRPr="001133A7">
        <w:rPr>
          <w:rFonts w:eastAsia="Calibri"/>
          <w:color w:val="000000"/>
          <w:sz w:val="24"/>
        </w:rPr>
        <w:t>ryginałem</w:t>
      </w:r>
      <w:bookmarkStart w:id="1209" w:name="_Hlk142643580"/>
      <w:bookmarkEnd w:id="1208"/>
      <w:r w:rsidRPr="001133A7">
        <w:rPr>
          <w:rFonts w:eastAsia="Calibri"/>
          <w:color w:val="000000"/>
          <w:sz w:val="24"/>
        </w:rPr>
        <w:t>). W</w:t>
      </w:r>
      <w:r w:rsidR="007175F2" w:rsidRPr="001133A7">
        <w:rPr>
          <w:rFonts w:eastAsia="Calibri"/>
          <w:color w:val="000000"/>
          <w:sz w:val="24"/>
        </w:rPr>
        <w:t> </w:t>
      </w:r>
      <w:r w:rsidRPr="001133A7">
        <w:rPr>
          <w:rFonts w:eastAsia="Calibri"/>
          <w:color w:val="000000"/>
          <w:sz w:val="24"/>
        </w:rPr>
        <w:t xml:space="preserve">sytuacji, gdy umowa </w:t>
      </w:r>
      <w:r w:rsidR="000E726C" w:rsidRPr="001133A7">
        <w:rPr>
          <w:rFonts w:eastAsia="Calibri"/>
          <w:color w:val="000000"/>
          <w:sz w:val="24"/>
        </w:rPr>
        <w:t xml:space="preserve">o dofinansowanie projektu </w:t>
      </w:r>
      <w:r w:rsidRPr="001133A7">
        <w:rPr>
          <w:rFonts w:eastAsia="Calibri"/>
          <w:color w:val="000000"/>
          <w:sz w:val="24"/>
        </w:rPr>
        <w:t xml:space="preserve">będzie podpisywana w </w:t>
      </w:r>
      <w:r w:rsidR="003A5E0E" w:rsidRPr="001133A7">
        <w:rPr>
          <w:rFonts w:eastAsia="Calibri"/>
          <w:color w:val="000000"/>
          <w:sz w:val="24"/>
        </w:rPr>
        <w:t xml:space="preserve">naszej </w:t>
      </w:r>
      <w:r w:rsidRPr="001133A7">
        <w:rPr>
          <w:rFonts w:eastAsia="Calibri"/>
          <w:color w:val="000000"/>
          <w:sz w:val="24"/>
        </w:rPr>
        <w:t>siedzibie istnieje możliwość złożenia stosownego oświadczenia w obecności radcy prawnego IZ FEDS. W takim przypadku należy wraz z</w:t>
      </w:r>
      <w:r w:rsidR="00F7046F" w:rsidRPr="001133A7">
        <w:rPr>
          <w:rFonts w:eastAsia="Calibri"/>
          <w:color w:val="000000"/>
          <w:sz w:val="24"/>
        </w:rPr>
        <w:t> </w:t>
      </w:r>
      <w:r w:rsidRPr="001133A7">
        <w:rPr>
          <w:rFonts w:eastAsia="Calibri"/>
          <w:color w:val="000000"/>
          <w:sz w:val="24"/>
        </w:rPr>
        <w:t>załącznikami do umowy o</w:t>
      </w:r>
      <w:r w:rsidR="007175F2" w:rsidRPr="001133A7">
        <w:rPr>
          <w:rFonts w:eastAsia="Calibri"/>
          <w:color w:val="000000"/>
          <w:sz w:val="24"/>
        </w:rPr>
        <w:t> </w:t>
      </w:r>
      <w:r w:rsidRPr="001133A7">
        <w:rPr>
          <w:rFonts w:eastAsia="Calibri"/>
          <w:color w:val="000000"/>
          <w:sz w:val="24"/>
        </w:rPr>
        <w:t xml:space="preserve">dofinansowanie projektu przedłożyć </w:t>
      </w:r>
      <w:r w:rsidRPr="001133A7">
        <w:rPr>
          <w:rFonts w:eastAsia="Calibri"/>
          <w:color w:val="000000"/>
          <w:sz w:val="24"/>
        </w:rPr>
        <w:lastRenderedPageBreak/>
        <w:t>deklarację, że oświadczenie zostanie podpisane w siedzibie IZ FEDS</w:t>
      </w:r>
      <w:r w:rsidR="00C90C0A" w:rsidRPr="001133A7">
        <w:rPr>
          <w:rFonts w:eastAsia="Calibri"/>
          <w:color w:val="000000"/>
          <w:sz w:val="24"/>
        </w:rPr>
        <w:t xml:space="preserve"> </w:t>
      </w:r>
      <w:r w:rsidRPr="001133A7">
        <w:rPr>
          <w:rFonts w:eastAsia="Calibri"/>
          <w:color w:val="000000"/>
          <w:sz w:val="24"/>
        </w:rPr>
        <w:t xml:space="preserve">podczas podpisywania umowy o dofinansowanie projektu, </w:t>
      </w:r>
    </w:p>
    <w:bookmarkEnd w:id="1209"/>
    <w:p w14:paraId="678F5CA7" w14:textId="77777777" w:rsidR="00721216" w:rsidRPr="00DB160C"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w przypadku posiadania małżeńskiej rozdzielności majątkowej - kopi</w:t>
      </w:r>
      <w:r w:rsidR="00EA09AB" w:rsidRPr="001133A7">
        <w:rPr>
          <w:rFonts w:eastAsia="Calibri"/>
          <w:color w:val="000000"/>
          <w:sz w:val="24"/>
        </w:rPr>
        <w:t>i</w:t>
      </w:r>
      <w:r w:rsidRPr="001133A7">
        <w:rPr>
          <w:rFonts w:eastAsia="Calibri"/>
          <w:color w:val="000000"/>
          <w:sz w:val="24"/>
        </w:rPr>
        <w:t xml:space="preserve"> odpisu aktu notarialnego o</w:t>
      </w:r>
      <w:r w:rsidR="00FB0A27" w:rsidRPr="001133A7">
        <w:rPr>
          <w:rFonts w:eastAsia="Calibri"/>
          <w:color w:val="000000"/>
          <w:sz w:val="24"/>
        </w:rPr>
        <w:t> </w:t>
      </w:r>
      <w:r w:rsidRPr="001133A7">
        <w:rPr>
          <w:rFonts w:eastAsia="Calibri"/>
          <w:color w:val="000000"/>
          <w:sz w:val="24"/>
        </w:rPr>
        <w:t>ustanowieniu rozdzielności majątkowej, potwierdzon</w:t>
      </w:r>
      <w:r w:rsidR="00EA09AB" w:rsidRPr="001133A7">
        <w:rPr>
          <w:rFonts w:eastAsia="Calibri"/>
          <w:color w:val="000000"/>
          <w:sz w:val="24"/>
        </w:rPr>
        <w:t>ej</w:t>
      </w:r>
      <w:r w:rsidRPr="001133A7">
        <w:rPr>
          <w:rFonts w:eastAsia="Calibri"/>
          <w:color w:val="000000"/>
          <w:sz w:val="24"/>
        </w:rPr>
        <w:t xml:space="preserve"> za zgodność z oryginałem</w:t>
      </w:r>
      <w:r w:rsidR="003A6C6A" w:rsidRPr="00DB160C">
        <w:rPr>
          <w:rFonts w:eastAsia="Calibri"/>
          <w:color w:val="000000"/>
          <w:sz w:val="24"/>
        </w:rPr>
        <w:t>,</w:t>
      </w:r>
    </w:p>
    <w:p w14:paraId="01E2567A" w14:textId="04230DD3" w:rsidR="00721216"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w przypadku osób niebędących w związku małżeńskim - oświadczeni</w:t>
      </w:r>
      <w:r w:rsidR="00EA09AB" w:rsidRPr="001133A7">
        <w:rPr>
          <w:rFonts w:eastAsia="Calibri"/>
          <w:color w:val="000000"/>
          <w:sz w:val="24"/>
        </w:rPr>
        <w:t>a</w:t>
      </w:r>
      <w:r w:rsidRPr="001133A7">
        <w:rPr>
          <w:rFonts w:eastAsia="Calibri"/>
          <w:color w:val="000000"/>
          <w:sz w:val="24"/>
        </w:rPr>
        <w:t xml:space="preserve"> o</w:t>
      </w:r>
      <w:r w:rsidR="00F7046F" w:rsidRPr="001133A7">
        <w:rPr>
          <w:rFonts w:eastAsia="Calibri"/>
          <w:color w:val="000000"/>
          <w:sz w:val="24"/>
        </w:rPr>
        <w:t> </w:t>
      </w:r>
      <w:r w:rsidRPr="001133A7">
        <w:rPr>
          <w:rFonts w:eastAsia="Calibri"/>
          <w:color w:val="000000"/>
          <w:sz w:val="24"/>
        </w:rPr>
        <w:t>niepozostawaniu w związku małżeńskim. Załącznik wymagany jedynie w</w:t>
      </w:r>
      <w:r w:rsidR="00F7046F" w:rsidRPr="001133A7">
        <w:rPr>
          <w:rFonts w:eastAsia="Calibri"/>
          <w:color w:val="000000"/>
          <w:sz w:val="24"/>
        </w:rPr>
        <w:t> </w:t>
      </w:r>
      <w:r w:rsidRPr="001133A7">
        <w:rPr>
          <w:rFonts w:eastAsia="Calibri"/>
          <w:color w:val="000000"/>
          <w:sz w:val="24"/>
        </w:rPr>
        <w:t>przypadku, gdy umowa</w:t>
      </w:r>
      <w:r w:rsidR="000E726C" w:rsidRPr="00DB160C">
        <w:rPr>
          <w:rFonts w:eastAsia="Calibri"/>
          <w:color w:val="000000"/>
          <w:sz w:val="24"/>
        </w:rPr>
        <w:t xml:space="preserve"> </w:t>
      </w:r>
      <w:r w:rsidR="000E726C" w:rsidRPr="001133A7">
        <w:rPr>
          <w:rFonts w:eastAsia="Calibri"/>
          <w:color w:val="000000"/>
          <w:sz w:val="24"/>
        </w:rPr>
        <w:t>o dofinansowanie projektu</w:t>
      </w:r>
      <w:r w:rsidRPr="001133A7">
        <w:rPr>
          <w:rFonts w:eastAsia="Calibri"/>
          <w:color w:val="000000"/>
          <w:sz w:val="24"/>
        </w:rPr>
        <w:t xml:space="preserve"> będzie podpisywana przez </w:t>
      </w:r>
      <w:r w:rsidR="00A979E7" w:rsidRPr="001133A7">
        <w:rPr>
          <w:rFonts w:eastAsia="Calibri"/>
          <w:color w:val="000000"/>
          <w:sz w:val="24"/>
        </w:rPr>
        <w:t xml:space="preserve">tych Państwa </w:t>
      </w:r>
      <w:r w:rsidRPr="001133A7">
        <w:rPr>
          <w:rFonts w:eastAsia="Calibri"/>
          <w:color w:val="000000"/>
          <w:sz w:val="24"/>
        </w:rPr>
        <w:t xml:space="preserve">będących osobami fizycznymi prowadzącymi działalność gospodarczą, </w:t>
      </w:r>
      <w:r w:rsidR="00C21109" w:rsidRPr="001133A7">
        <w:rPr>
          <w:rFonts w:eastAsia="Calibri"/>
          <w:color w:val="000000"/>
          <w:sz w:val="24"/>
        </w:rPr>
        <w:t xml:space="preserve">osobami fizycznymi będącymi organem prowadzącym placówkę oświatową, </w:t>
      </w:r>
      <w:r w:rsidRPr="001133A7">
        <w:rPr>
          <w:rFonts w:eastAsia="Calibri"/>
          <w:color w:val="000000"/>
          <w:sz w:val="24"/>
        </w:rPr>
        <w:t>wspólnikami spółek cywilnych, wspólnikami lub właścicielami spółki jawnej, komplementariuszami w spółkach komandytowych i</w:t>
      </w:r>
      <w:r w:rsidR="000E726C" w:rsidRPr="001133A7">
        <w:rPr>
          <w:rFonts w:eastAsia="Calibri"/>
          <w:color w:val="000000"/>
          <w:sz w:val="24"/>
        </w:rPr>
        <w:t> </w:t>
      </w:r>
      <w:r w:rsidRPr="001133A7">
        <w:rPr>
          <w:rFonts w:eastAsia="Calibri"/>
          <w:color w:val="000000"/>
          <w:sz w:val="24"/>
        </w:rPr>
        <w:t xml:space="preserve">komandytowo-akcyjnych, </w:t>
      </w:r>
    </w:p>
    <w:p w14:paraId="631C37B2" w14:textId="77777777" w:rsidR="00721216"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 xml:space="preserve">w przypadku, gdy </w:t>
      </w:r>
      <w:r w:rsidR="00674D59" w:rsidRPr="001133A7">
        <w:rPr>
          <w:rFonts w:eastAsia="Calibri"/>
          <w:color w:val="000000"/>
          <w:sz w:val="24"/>
        </w:rPr>
        <w:t>są</w:t>
      </w:r>
      <w:r w:rsidR="005E4ECC" w:rsidRPr="001133A7">
        <w:rPr>
          <w:rFonts w:eastAsia="Calibri"/>
          <w:color w:val="000000"/>
          <w:sz w:val="24"/>
        </w:rPr>
        <w:t xml:space="preserve"> Państwo</w:t>
      </w:r>
      <w:r w:rsidRPr="001133A7">
        <w:rPr>
          <w:rFonts w:eastAsia="Calibri"/>
          <w:color w:val="000000"/>
          <w:sz w:val="24"/>
        </w:rPr>
        <w:t xml:space="preserve"> osob</w:t>
      </w:r>
      <w:r w:rsidR="005E4ECC" w:rsidRPr="001133A7">
        <w:rPr>
          <w:rFonts w:eastAsia="Calibri"/>
          <w:color w:val="000000"/>
          <w:sz w:val="24"/>
        </w:rPr>
        <w:t>ą</w:t>
      </w:r>
      <w:r w:rsidRPr="001133A7">
        <w:rPr>
          <w:rFonts w:eastAsia="Calibri"/>
          <w:color w:val="000000"/>
          <w:sz w:val="24"/>
        </w:rPr>
        <w:t xml:space="preserve"> fizyczn</w:t>
      </w:r>
      <w:r w:rsidR="005E4ECC" w:rsidRPr="001133A7">
        <w:rPr>
          <w:rFonts w:eastAsia="Calibri"/>
          <w:color w:val="000000"/>
          <w:sz w:val="24"/>
        </w:rPr>
        <w:t>ą</w:t>
      </w:r>
      <w:r w:rsidRPr="001133A7">
        <w:rPr>
          <w:rFonts w:eastAsia="Calibri"/>
          <w:color w:val="000000"/>
          <w:sz w:val="24"/>
        </w:rPr>
        <w:t xml:space="preserve"> (organ prowadzący), prowadząc</w:t>
      </w:r>
      <w:r w:rsidR="005E4ECC" w:rsidRPr="001133A7">
        <w:rPr>
          <w:rFonts w:eastAsia="Calibri"/>
          <w:color w:val="000000"/>
          <w:sz w:val="24"/>
        </w:rPr>
        <w:t>ą</w:t>
      </w:r>
      <w:r w:rsidRPr="001133A7">
        <w:rPr>
          <w:rFonts w:eastAsia="Calibri"/>
          <w:color w:val="000000"/>
          <w:sz w:val="24"/>
        </w:rPr>
        <w:t xml:space="preserve"> szkołę lub placówkę, zespół, o którym mowa w art. 182</w:t>
      </w:r>
      <w:r w:rsidR="00080F6D" w:rsidRPr="00DB160C">
        <w:rPr>
          <w:rFonts w:eastAsia="Calibri"/>
          <w:color w:val="000000"/>
          <w:sz w:val="24"/>
        </w:rPr>
        <w:t xml:space="preserve"> </w:t>
      </w:r>
      <w:r w:rsidR="00080F6D" w:rsidRPr="001133A7">
        <w:rPr>
          <w:rFonts w:eastAsia="Calibri"/>
          <w:color w:val="000000"/>
          <w:sz w:val="24"/>
        </w:rPr>
        <w:t>Prawa Oświatowego</w:t>
      </w:r>
      <w:r w:rsidRPr="001133A7">
        <w:rPr>
          <w:rFonts w:eastAsia="Calibri"/>
          <w:color w:val="000000"/>
          <w:sz w:val="24"/>
        </w:rPr>
        <w:t>, należy podać NIP, PESEL i adres zamieszkania w</w:t>
      </w:r>
      <w:r w:rsidR="000429EE" w:rsidRPr="001133A7">
        <w:rPr>
          <w:rFonts w:eastAsia="Calibri"/>
          <w:color w:val="000000"/>
          <w:sz w:val="24"/>
        </w:rPr>
        <w:t>yżej wymienionej</w:t>
      </w:r>
      <w:r w:rsidRPr="001133A7">
        <w:rPr>
          <w:rFonts w:eastAsia="Calibri"/>
          <w:color w:val="000000"/>
          <w:sz w:val="24"/>
        </w:rPr>
        <w:t xml:space="preserve"> osoby fizycznej</w:t>
      </w:r>
      <w:r w:rsidR="00EA09AB" w:rsidRPr="001133A7">
        <w:rPr>
          <w:rFonts w:eastAsia="Calibri"/>
          <w:color w:val="000000"/>
          <w:sz w:val="24"/>
        </w:rPr>
        <w:t>,</w:t>
      </w:r>
    </w:p>
    <w:p w14:paraId="4C919C67" w14:textId="77777777" w:rsidR="00226BBD" w:rsidRPr="001133A7"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w przypadku spółek prawa handlowego i spółek cywilnych: kopi</w:t>
      </w:r>
      <w:r w:rsidR="00EA09AB" w:rsidRPr="001133A7">
        <w:rPr>
          <w:rFonts w:eastAsia="Calibri"/>
          <w:color w:val="000000"/>
          <w:sz w:val="24"/>
        </w:rPr>
        <w:t>i</w:t>
      </w:r>
      <w:r w:rsidRPr="001133A7">
        <w:rPr>
          <w:rFonts w:eastAsia="Calibri"/>
          <w:color w:val="000000"/>
          <w:sz w:val="24"/>
        </w:rPr>
        <w:t>/skan</w:t>
      </w:r>
      <w:r w:rsidR="00EA09AB" w:rsidRPr="001133A7">
        <w:rPr>
          <w:rFonts w:eastAsia="Calibri"/>
          <w:color w:val="000000"/>
          <w:sz w:val="24"/>
        </w:rPr>
        <w:t>u</w:t>
      </w:r>
      <w:r w:rsidRPr="001133A7">
        <w:rPr>
          <w:rFonts w:eastAsia="Calibri"/>
          <w:color w:val="000000"/>
          <w:sz w:val="24"/>
        </w:rPr>
        <w:t xml:space="preserve"> umowy spółki potwierdzon</w:t>
      </w:r>
      <w:r w:rsidR="00EA09AB" w:rsidRPr="001133A7">
        <w:rPr>
          <w:rFonts w:eastAsia="Calibri"/>
          <w:color w:val="000000"/>
          <w:sz w:val="24"/>
        </w:rPr>
        <w:t>ej</w:t>
      </w:r>
      <w:r w:rsidRPr="001133A7">
        <w:rPr>
          <w:rFonts w:eastAsia="Calibri"/>
          <w:color w:val="000000"/>
          <w:sz w:val="24"/>
        </w:rPr>
        <w:t xml:space="preserve"> za zgodność z oryginałem. W przypadku </w:t>
      </w:r>
      <w:r w:rsidR="005E4ECC" w:rsidRPr="001133A7">
        <w:rPr>
          <w:rFonts w:eastAsia="Calibri"/>
          <w:color w:val="000000"/>
          <w:sz w:val="24"/>
        </w:rPr>
        <w:t>tych Państwa</w:t>
      </w:r>
      <w:r w:rsidR="00641BEE" w:rsidRPr="00DB160C">
        <w:rPr>
          <w:rFonts w:eastAsia="Calibri"/>
          <w:color w:val="000000"/>
          <w:sz w:val="24"/>
        </w:rPr>
        <w:t>,</w:t>
      </w:r>
      <w:r w:rsidR="005E4ECC" w:rsidRPr="001133A7">
        <w:rPr>
          <w:rFonts w:eastAsia="Calibri"/>
          <w:color w:val="000000"/>
          <w:sz w:val="24"/>
        </w:rPr>
        <w:t xml:space="preserve"> którzy prowadzą </w:t>
      </w:r>
      <w:r w:rsidRPr="001133A7">
        <w:rPr>
          <w:rFonts w:eastAsia="Calibri"/>
          <w:color w:val="000000"/>
          <w:sz w:val="24"/>
        </w:rPr>
        <w:t>spółk</w:t>
      </w:r>
      <w:r w:rsidR="005E4ECC" w:rsidRPr="001133A7">
        <w:rPr>
          <w:rFonts w:eastAsia="Calibri"/>
          <w:color w:val="000000"/>
          <w:sz w:val="24"/>
        </w:rPr>
        <w:t>i</w:t>
      </w:r>
      <w:r w:rsidRPr="001133A7">
        <w:rPr>
          <w:rFonts w:eastAsia="Calibri"/>
          <w:color w:val="000000"/>
          <w:sz w:val="24"/>
        </w:rPr>
        <w:t xml:space="preserve"> prawa handlowego w myśl art. 230 kodeksu spółek handlowych w przypadku rozporządzenia prawem lub zaciągnięcia zobowiązania do świadczenia o wartości dwukrotnie przewyższającej wysokość kapitału zakładowego wymagana jest odpowiednia uchwała </w:t>
      </w:r>
      <w:r w:rsidR="0089514D" w:rsidRPr="001133A7">
        <w:rPr>
          <w:rFonts w:eastAsia="Calibri"/>
          <w:color w:val="000000"/>
          <w:sz w:val="24"/>
        </w:rPr>
        <w:t>Ws</w:t>
      </w:r>
      <w:r w:rsidRPr="001133A7">
        <w:rPr>
          <w:rFonts w:eastAsia="Calibri"/>
          <w:color w:val="000000"/>
          <w:sz w:val="24"/>
        </w:rPr>
        <w:t>pólników chyba,</w:t>
      </w:r>
      <w:r w:rsidR="00EA09AB" w:rsidRPr="001133A7">
        <w:rPr>
          <w:rFonts w:eastAsia="Calibri"/>
          <w:color w:val="000000"/>
          <w:sz w:val="24"/>
        </w:rPr>
        <w:t xml:space="preserve"> </w:t>
      </w:r>
      <w:r w:rsidRPr="001133A7">
        <w:rPr>
          <w:rFonts w:eastAsia="Calibri"/>
          <w:color w:val="000000"/>
          <w:sz w:val="24"/>
        </w:rPr>
        <w:t>że umowa spółki stanowi inaczej</w:t>
      </w:r>
      <w:r w:rsidR="00EA09AB" w:rsidRPr="001133A7">
        <w:rPr>
          <w:rFonts w:eastAsia="Calibri"/>
          <w:color w:val="000000"/>
          <w:sz w:val="24"/>
        </w:rPr>
        <w:t>,</w:t>
      </w:r>
      <w:r w:rsidRPr="001133A7">
        <w:rPr>
          <w:rFonts w:eastAsia="Calibri"/>
          <w:color w:val="000000"/>
          <w:sz w:val="24"/>
        </w:rPr>
        <w:t xml:space="preserve"> </w:t>
      </w:r>
    </w:p>
    <w:p w14:paraId="092A0C1D" w14:textId="31560C5B" w:rsidR="00226BBD" w:rsidRPr="00DB160C"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wniosk</w:t>
      </w:r>
      <w:r w:rsidR="00FB0A27" w:rsidRPr="001133A7">
        <w:rPr>
          <w:rFonts w:eastAsia="Calibri"/>
          <w:color w:val="000000"/>
          <w:sz w:val="24"/>
        </w:rPr>
        <w:t>u</w:t>
      </w:r>
      <w:r w:rsidRPr="001133A7">
        <w:rPr>
          <w:rFonts w:eastAsia="Calibri"/>
          <w:color w:val="000000"/>
          <w:sz w:val="24"/>
        </w:rPr>
        <w:t xml:space="preserve"> o dodanie osoby zarządzającej projektem</w:t>
      </w:r>
      <w:r w:rsidR="00B9298A" w:rsidRPr="001133A7">
        <w:rPr>
          <w:rFonts w:eastAsia="Calibri"/>
          <w:color w:val="000000"/>
          <w:sz w:val="24"/>
        </w:rPr>
        <w:t>,</w:t>
      </w:r>
      <w:r w:rsidRPr="001133A7">
        <w:rPr>
          <w:rFonts w:eastAsia="Calibri"/>
          <w:color w:val="000000"/>
          <w:sz w:val="24"/>
        </w:rPr>
        <w:t xml:space="preserve"> </w:t>
      </w:r>
      <w:r w:rsidR="00B9298A" w:rsidRPr="001133A7">
        <w:rPr>
          <w:rFonts w:eastAsia="Calibri"/>
          <w:color w:val="000000"/>
          <w:sz w:val="24"/>
        </w:rPr>
        <w:t xml:space="preserve">zgodnie ze wzorem </w:t>
      </w:r>
      <w:r w:rsidRPr="001133A7">
        <w:rPr>
          <w:rFonts w:eastAsia="Calibri"/>
          <w:color w:val="000000"/>
          <w:sz w:val="24"/>
        </w:rPr>
        <w:t>stanowiąc</w:t>
      </w:r>
      <w:r w:rsidR="00B9298A" w:rsidRPr="001133A7">
        <w:rPr>
          <w:rFonts w:eastAsia="Calibri"/>
          <w:color w:val="000000"/>
          <w:sz w:val="24"/>
        </w:rPr>
        <w:t>ym</w:t>
      </w:r>
      <w:r w:rsidRPr="001133A7">
        <w:rPr>
          <w:rFonts w:eastAsia="Calibri"/>
          <w:color w:val="000000"/>
          <w:sz w:val="24"/>
        </w:rPr>
        <w:t xml:space="preserve"> załącznik nr 5 do </w:t>
      </w:r>
      <w:r w:rsidR="00EF5925" w:rsidRPr="001133A7">
        <w:rPr>
          <w:rFonts w:eastAsia="Calibri"/>
          <w:color w:val="000000"/>
          <w:sz w:val="24"/>
        </w:rPr>
        <w:t>„</w:t>
      </w:r>
      <w:r w:rsidRPr="002F7CDA">
        <w:rPr>
          <w:rFonts w:eastAsia="Calibri"/>
          <w:color w:val="000000"/>
          <w:sz w:val="24"/>
        </w:rPr>
        <w:t>Wytycznych dotyczących warunków gromadzenia i przechowywania danych w postaci elektronicznej na lata 2021 – 2027</w:t>
      </w:r>
      <w:r w:rsidR="00EF5925" w:rsidRPr="002F7CDA">
        <w:rPr>
          <w:rFonts w:eastAsia="Calibri"/>
          <w:color w:val="000000"/>
          <w:sz w:val="24"/>
        </w:rPr>
        <w:t>”</w:t>
      </w:r>
      <w:r w:rsidR="00827D80" w:rsidRPr="002F7CDA">
        <w:rPr>
          <w:rFonts w:eastAsia="Calibri"/>
          <w:color w:val="000000"/>
          <w:sz w:val="24"/>
        </w:rPr>
        <w:t xml:space="preserve">. Instytucja Organizująca Nabór rekomenduje wskazanie jednej osoby </w:t>
      </w:r>
      <w:r w:rsidR="003B637F" w:rsidRPr="002F7CDA">
        <w:rPr>
          <w:rFonts w:eastAsia="Calibri"/>
          <w:color w:val="000000"/>
          <w:sz w:val="24"/>
        </w:rPr>
        <w:t>do zarządzania projektem. Osoba ta będzie uprawniona do zarządzania uprawnieniami innych osób po stronie Beneficjenta</w:t>
      </w:r>
      <w:r w:rsidR="00226BBD" w:rsidRPr="002F7CDA">
        <w:rPr>
          <w:rFonts w:eastAsia="Calibri"/>
          <w:color w:val="000000"/>
          <w:sz w:val="24"/>
        </w:rPr>
        <w:t>,</w:t>
      </w:r>
    </w:p>
    <w:p w14:paraId="2D1F6F35" w14:textId="77777777" w:rsidR="00721216" w:rsidRPr="00DB160C" w:rsidRDefault="00721216"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informacji o numerze rachunku płatniczego wyodrębnionego dla projektu w</w:t>
      </w:r>
      <w:r w:rsidR="00F7046F" w:rsidRPr="001133A7">
        <w:rPr>
          <w:rFonts w:eastAsia="Calibri"/>
          <w:color w:val="000000"/>
          <w:sz w:val="24"/>
        </w:rPr>
        <w:t> </w:t>
      </w:r>
      <w:r w:rsidRPr="001133A7">
        <w:rPr>
          <w:rFonts w:eastAsia="Calibri"/>
          <w:color w:val="000000"/>
          <w:sz w:val="24"/>
        </w:rPr>
        <w:t xml:space="preserve">zakresie: nazwy właściciela rachunku, nazwy banku i numeru rachunku, </w:t>
      </w:r>
      <w:bookmarkStart w:id="1210" w:name="_Hlk114734875"/>
    </w:p>
    <w:p w14:paraId="073F38C2" w14:textId="64E1D39F" w:rsidR="00504522" w:rsidRPr="00DB160C" w:rsidRDefault="00504522"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DB160C">
        <w:rPr>
          <w:rFonts w:eastAsia="Calibri"/>
          <w:color w:val="000000"/>
          <w:sz w:val="24"/>
        </w:rPr>
        <w:lastRenderedPageBreak/>
        <w:t>zestawienia podmiotów realizujących projekt, w przypadku gdy projekt zakłada powierzenie realizacji zadań w projekcie podmiotom upoważnionym</w:t>
      </w:r>
      <w:r w:rsidR="0016463E" w:rsidRPr="00DB160C">
        <w:rPr>
          <w:rFonts w:eastAsia="Calibri"/>
          <w:color w:val="000000"/>
          <w:sz w:val="24"/>
        </w:rPr>
        <w:t xml:space="preserve"> </w:t>
      </w:r>
      <w:r w:rsidRPr="00DB160C">
        <w:rPr>
          <w:rFonts w:eastAsia="Calibri"/>
          <w:color w:val="000000"/>
          <w:sz w:val="24"/>
        </w:rPr>
        <w:t>do ponoszenia wydatków w Państwa imieniu na podstawie odrębnego dokumentu zgodnego w polityką wewnętrzną Państwa instytucji</w:t>
      </w:r>
      <w:r w:rsidR="00080C5E" w:rsidRPr="00DB160C">
        <w:rPr>
          <w:rFonts w:eastAsia="Calibri"/>
          <w:color w:val="000000"/>
          <w:sz w:val="24"/>
        </w:rPr>
        <w:t xml:space="preserve">. </w:t>
      </w:r>
      <w:r w:rsidR="00080C5E" w:rsidRPr="00DB160C">
        <w:rPr>
          <w:rFonts w:eastAsia="Calibri"/>
          <w:b/>
          <w:bCs/>
          <w:color w:val="000000"/>
          <w:sz w:val="24"/>
        </w:rPr>
        <w:t xml:space="preserve">W zestawieniu powinny znajdować </w:t>
      </w:r>
      <w:r w:rsidR="00915F44" w:rsidRPr="00DB160C">
        <w:rPr>
          <w:rFonts w:eastAsia="Calibri"/>
          <w:b/>
          <w:bCs/>
          <w:color w:val="000000"/>
          <w:sz w:val="24"/>
        </w:rPr>
        <w:t>m.in. placówki</w:t>
      </w:r>
      <w:r w:rsidR="00080C5E" w:rsidRPr="00DB160C">
        <w:rPr>
          <w:rFonts w:eastAsia="Calibri"/>
          <w:b/>
          <w:bCs/>
          <w:color w:val="000000"/>
          <w:sz w:val="24"/>
        </w:rPr>
        <w:t>, które będą wydatkować środki dofinansowania np. z</w:t>
      </w:r>
      <w:r w:rsidR="00F71768" w:rsidRPr="00DB160C">
        <w:rPr>
          <w:rFonts w:eastAsia="Calibri"/>
          <w:b/>
          <w:bCs/>
          <w:color w:val="000000"/>
          <w:sz w:val="24"/>
        </w:rPr>
        <w:t> </w:t>
      </w:r>
      <w:r w:rsidR="00080C5E" w:rsidRPr="00DB160C">
        <w:rPr>
          <w:rFonts w:eastAsia="Calibri"/>
          <w:b/>
          <w:bCs/>
          <w:color w:val="000000"/>
          <w:sz w:val="24"/>
        </w:rPr>
        <w:t>tytułu wynagrodzeń nauczycieli zaangażowanych w realizację zajęć lub wnosić wkład własny w projekcie (np. w postaci kosztów udostepnienia sal),</w:t>
      </w:r>
    </w:p>
    <w:bookmarkEnd w:id="1210"/>
    <w:p w14:paraId="29FA0059" w14:textId="326BD83D" w:rsidR="006567AF" w:rsidRDefault="006567AF"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1133A7">
        <w:rPr>
          <w:rFonts w:eastAsia="Calibri"/>
          <w:color w:val="000000"/>
          <w:sz w:val="24"/>
        </w:rPr>
        <w:t>oświadczenia</w:t>
      </w:r>
      <w:r w:rsidR="002A0F69">
        <w:rPr>
          <w:rFonts w:eastAsia="Calibri"/>
          <w:color w:val="000000"/>
          <w:sz w:val="24"/>
        </w:rPr>
        <w:t>/zaświadczenia</w:t>
      </w:r>
      <w:r w:rsidRPr="001133A7">
        <w:rPr>
          <w:rFonts w:eastAsia="Calibri"/>
          <w:color w:val="000000"/>
          <w:sz w:val="24"/>
        </w:rPr>
        <w:t>, czy Państwo (Wnioskodawca/Beneficjent) nie zalegają z</w:t>
      </w:r>
      <w:r w:rsidR="00F7046F" w:rsidRPr="001133A7">
        <w:rPr>
          <w:rFonts w:eastAsia="Calibri"/>
          <w:color w:val="000000"/>
          <w:sz w:val="24"/>
        </w:rPr>
        <w:t> </w:t>
      </w:r>
      <w:r w:rsidRPr="001133A7">
        <w:rPr>
          <w:rFonts w:eastAsia="Calibri"/>
          <w:color w:val="000000"/>
          <w:sz w:val="24"/>
        </w:rPr>
        <w:t>uiszczaniem podatków, jak również z opłacaniem składek na ubezpieczenie społeczne i zdrowotne, Fundusz Pracy, Państwowy Fundusz Rehabilitacji Osób Niepełnosprawnych lub innych należności wymaganych odrębnymi przepisami prawa</w:t>
      </w:r>
      <w:r w:rsidR="004B3F96" w:rsidRPr="001133A7">
        <w:rPr>
          <w:rFonts w:eastAsia="Calibri"/>
          <w:color w:val="000000"/>
          <w:sz w:val="24"/>
        </w:rPr>
        <w:t>;</w:t>
      </w:r>
    </w:p>
    <w:p w14:paraId="4CFC48AF" w14:textId="06D4D14B" w:rsidR="00FD286B" w:rsidRPr="002C3A20" w:rsidRDefault="00FD286B" w:rsidP="00B70DE2">
      <w:pPr>
        <w:numPr>
          <w:ilvl w:val="0"/>
          <w:numId w:val="57"/>
        </w:numPr>
        <w:tabs>
          <w:tab w:val="left" w:pos="142"/>
        </w:tabs>
        <w:autoSpaceDE w:val="0"/>
        <w:autoSpaceDN w:val="0"/>
        <w:adjustRightInd w:val="0"/>
        <w:spacing w:before="120" w:after="120" w:line="360" w:lineRule="auto"/>
        <w:rPr>
          <w:rFonts w:eastAsia="Calibri"/>
          <w:color w:val="000000"/>
          <w:sz w:val="24"/>
        </w:rPr>
      </w:pPr>
      <w:r w:rsidRPr="00DB160C">
        <w:rPr>
          <w:rFonts w:eastAsia="Calibri"/>
          <w:color w:val="000000"/>
          <w:sz w:val="24"/>
        </w:rPr>
        <w:t xml:space="preserve">oświadczenie potwierdzające ze Beneficjent, Partner oraz Podmiot upoważniony do ponoszenia wydatków nie podlegają wkluczeniom, o których mowa w Rozdziale 4 </w:t>
      </w:r>
      <w:r w:rsidR="00915F44">
        <w:rPr>
          <w:rFonts w:eastAsia="Calibri"/>
          <w:color w:val="000000"/>
          <w:sz w:val="24"/>
        </w:rPr>
        <w:t>,</w:t>
      </w:r>
    </w:p>
    <w:p w14:paraId="76EC23BB" w14:textId="73782615" w:rsidR="004B3F96" w:rsidRPr="001133A7" w:rsidRDefault="004B3F96" w:rsidP="00B70DE2">
      <w:pPr>
        <w:numPr>
          <w:ilvl w:val="0"/>
          <w:numId w:val="57"/>
        </w:numPr>
        <w:tabs>
          <w:tab w:val="left" w:pos="142"/>
        </w:tabs>
        <w:autoSpaceDE w:val="0"/>
        <w:autoSpaceDN w:val="0"/>
        <w:adjustRightInd w:val="0"/>
        <w:spacing w:before="60" w:after="60" w:line="360" w:lineRule="auto"/>
        <w:rPr>
          <w:rFonts w:eastAsia="Calibri"/>
          <w:color w:val="000000"/>
          <w:sz w:val="24"/>
        </w:rPr>
      </w:pPr>
      <w:r w:rsidRPr="00176F5F">
        <w:rPr>
          <w:rFonts w:eastAsia="Calibri"/>
          <w:b/>
          <w:bCs/>
          <w:color w:val="000000"/>
          <w:sz w:val="24"/>
        </w:rPr>
        <w:t>w</w:t>
      </w:r>
      <w:r w:rsidRPr="001133A7">
        <w:rPr>
          <w:rFonts w:eastAsia="Calibri"/>
          <w:color w:val="000000"/>
          <w:sz w:val="24"/>
        </w:rPr>
        <w:t xml:space="preserve"> </w:t>
      </w:r>
      <w:r w:rsidRPr="00DB160C">
        <w:rPr>
          <w:rFonts w:eastAsia="Calibri"/>
          <w:b/>
          <w:bCs/>
          <w:color w:val="000000"/>
          <w:sz w:val="24"/>
        </w:rPr>
        <w:t>przypadku projektów partnerskich, w których podmiotem inicjującym partnerstwo jest podmiot z sektora finansów publicznych w rozumieniu przepisów o finansach publicznych i dokonuje on wyboru partnerów spośród</w:t>
      </w:r>
      <w:r w:rsidRPr="001133A7">
        <w:rPr>
          <w:rFonts w:eastAsia="Calibri"/>
          <w:color w:val="000000"/>
          <w:sz w:val="24"/>
        </w:rPr>
        <w:t xml:space="preserve"> </w:t>
      </w:r>
      <w:r w:rsidRPr="00DB160C">
        <w:rPr>
          <w:rFonts w:eastAsia="Calibri"/>
          <w:b/>
          <w:bCs/>
          <w:color w:val="000000"/>
          <w:sz w:val="24"/>
        </w:rPr>
        <w:t>podmiotów spoza sektora finansów publicznych</w:t>
      </w:r>
      <w:r w:rsidRPr="001133A7">
        <w:rPr>
          <w:rFonts w:eastAsia="Calibri"/>
          <w:color w:val="000000"/>
          <w:sz w:val="24"/>
        </w:rPr>
        <w:t xml:space="preserve"> </w:t>
      </w:r>
      <w:r w:rsidR="00916CCB" w:rsidRPr="001133A7">
        <w:rPr>
          <w:rFonts w:eastAsia="Calibri"/>
          <w:color w:val="000000"/>
          <w:sz w:val="24"/>
        </w:rPr>
        <w:t>wymagane jest złożenie</w:t>
      </w:r>
      <w:r w:rsidRPr="001133A7">
        <w:rPr>
          <w:rFonts w:eastAsia="Calibri"/>
          <w:color w:val="000000"/>
          <w:sz w:val="24"/>
        </w:rPr>
        <w:t xml:space="preserve"> dokumentów potwierdzających przeprowadzenie procedury wyboru partnera z</w:t>
      </w:r>
      <w:r w:rsidR="00F7046F" w:rsidRPr="001133A7">
        <w:rPr>
          <w:rFonts w:eastAsia="Calibri"/>
          <w:color w:val="000000"/>
          <w:sz w:val="24"/>
        </w:rPr>
        <w:t> </w:t>
      </w:r>
      <w:r w:rsidRPr="001133A7">
        <w:rPr>
          <w:rFonts w:eastAsia="Calibri"/>
          <w:color w:val="000000"/>
          <w:sz w:val="24"/>
        </w:rPr>
        <w:t>zachowaniem zasady przejrzystości i równego traktowania, w</w:t>
      </w:r>
      <w:r w:rsidR="00176F5F">
        <w:rPr>
          <w:rFonts w:eastAsia="Calibri"/>
          <w:color w:val="000000"/>
          <w:sz w:val="24"/>
        </w:rPr>
        <w:t> </w:t>
      </w:r>
      <w:r w:rsidRPr="001133A7">
        <w:rPr>
          <w:rFonts w:eastAsia="Calibri"/>
          <w:color w:val="000000"/>
          <w:sz w:val="24"/>
        </w:rPr>
        <w:t xml:space="preserve">szczególności zgodnie z zasadami określonymi w art. 39 ust. 2 </w:t>
      </w:r>
      <w:hyperlink r:id="rId36" w:history="1">
        <w:r w:rsidRPr="001133A7">
          <w:rPr>
            <w:rFonts w:eastAsia="Calibri"/>
            <w:sz w:val="24"/>
            <w:szCs w:val="24"/>
          </w:rPr>
          <w:t>ustawy wdrożeniowej</w:t>
        </w:r>
      </w:hyperlink>
      <w:r w:rsidRPr="001133A7">
        <w:rPr>
          <w:rFonts w:eastAsia="Calibri"/>
          <w:color w:val="000000"/>
          <w:sz w:val="24"/>
          <w:szCs w:val="24"/>
        </w:rPr>
        <w:t xml:space="preserve"> </w:t>
      </w:r>
      <w:r w:rsidRPr="001133A7">
        <w:rPr>
          <w:rFonts w:eastAsia="Calibri"/>
          <w:color w:val="000000"/>
          <w:sz w:val="24"/>
        </w:rPr>
        <w:t xml:space="preserve">oraz dokonanie wyboru partnera przed </w:t>
      </w:r>
      <w:r w:rsidR="00FC7A9C" w:rsidRPr="001133A7">
        <w:rPr>
          <w:rFonts w:eastAsia="Calibri"/>
          <w:color w:val="000000"/>
          <w:sz w:val="24"/>
        </w:rPr>
        <w:t>złożeniem</w:t>
      </w:r>
      <w:r w:rsidRPr="001133A7">
        <w:rPr>
          <w:rFonts w:eastAsia="Calibri"/>
          <w:color w:val="000000"/>
          <w:sz w:val="24"/>
        </w:rPr>
        <w:t xml:space="preserve"> wniosku</w:t>
      </w:r>
      <w:r w:rsidR="0029291C" w:rsidRPr="001133A7">
        <w:rPr>
          <w:rFonts w:eastAsia="Calibri"/>
          <w:color w:val="000000"/>
          <w:sz w:val="24"/>
        </w:rPr>
        <w:t xml:space="preserve"> tj. </w:t>
      </w:r>
      <w:r w:rsidRPr="001133A7">
        <w:rPr>
          <w:rFonts w:eastAsia="Calibri"/>
          <w:color w:val="000000"/>
          <w:sz w:val="24"/>
        </w:rPr>
        <w:t>co najmniej następujące dokumenty:</w:t>
      </w:r>
    </w:p>
    <w:p w14:paraId="5C23AF1F" w14:textId="703A5848" w:rsidR="004B3F96" w:rsidRPr="001133A7" w:rsidRDefault="004B3F96" w:rsidP="001D1671">
      <w:pPr>
        <w:numPr>
          <w:ilvl w:val="0"/>
          <w:numId w:val="16"/>
        </w:numPr>
        <w:spacing w:before="0" w:line="360" w:lineRule="auto"/>
        <w:rPr>
          <w:rFonts w:eastAsia="Calibri"/>
          <w:color w:val="000000"/>
          <w:sz w:val="24"/>
        </w:rPr>
      </w:pPr>
      <w:r w:rsidRPr="001133A7">
        <w:rPr>
          <w:rFonts w:eastAsia="Calibri"/>
          <w:color w:val="000000"/>
          <w:sz w:val="24"/>
        </w:rPr>
        <w:t xml:space="preserve">wydruk ogłoszenia otwartego naboru partnerów z Państwa strony internetowej  lub </w:t>
      </w:r>
      <w:r w:rsidR="00504522" w:rsidRPr="001133A7">
        <w:rPr>
          <w:rFonts w:eastAsia="Calibri"/>
          <w:color w:val="000000"/>
          <w:sz w:val="24"/>
        </w:rPr>
        <w:t xml:space="preserve">informacji, że </w:t>
      </w:r>
      <w:r w:rsidRPr="001133A7">
        <w:rPr>
          <w:rFonts w:eastAsia="Calibri"/>
          <w:color w:val="000000"/>
          <w:sz w:val="24"/>
        </w:rPr>
        <w:t xml:space="preserve">we wniosku </w:t>
      </w:r>
      <w:r w:rsidR="00504522" w:rsidRPr="001133A7">
        <w:rPr>
          <w:rFonts w:eastAsia="Calibri"/>
          <w:color w:val="000000"/>
          <w:sz w:val="24"/>
        </w:rPr>
        <w:t xml:space="preserve">jest wskazany </w:t>
      </w:r>
      <w:r w:rsidRPr="001133A7">
        <w:rPr>
          <w:rFonts w:eastAsia="Calibri"/>
          <w:color w:val="000000"/>
          <w:sz w:val="24"/>
        </w:rPr>
        <w:t>link</w:t>
      </w:r>
      <w:r w:rsidR="002A0F69">
        <w:rPr>
          <w:rFonts w:eastAsia="Calibri"/>
          <w:color w:val="000000"/>
          <w:sz w:val="24"/>
        </w:rPr>
        <w:t>,</w:t>
      </w:r>
      <w:r w:rsidRPr="001133A7">
        <w:rPr>
          <w:rFonts w:eastAsia="Calibri"/>
          <w:color w:val="000000"/>
          <w:sz w:val="24"/>
        </w:rPr>
        <w:t xml:space="preserve"> pod którym zamieszczono ogłoszenie</w:t>
      </w:r>
      <w:r w:rsidR="004F0A3A">
        <w:rPr>
          <w:rFonts w:eastAsia="Calibri"/>
          <w:color w:val="000000"/>
          <w:sz w:val="24"/>
        </w:rPr>
        <w:t xml:space="preserve"> (na wydruku powinna być widoczna data ogłoszenia </w:t>
      </w:r>
      <w:r w:rsidR="004F0A3A" w:rsidRPr="001133A7">
        <w:rPr>
          <w:rFonts w:eastAsia="Calibri"/>
          <w:color w:val="000000"/>
          <w:sz w:val="24"/>
        </w:rPr>
        <w:t>otwartego naboru partnerów</w:t>
      </w:r>
      <w:r w:rsidR="004F0A3A">
        <w:rPr>
          <w:rFonts w:eastAsia="Calibri"/>
          <w:color w:val="000000"/>
          <w:sz w:val="24"/>
        </w:rPr>
        <w:t>)</w:t>
      </w:r>
      <w:r w:rsidR="002C3A20">
        <w:rPr>
          <w:rFonts w:eastAsia="Calibri"/>
          <w:color w:val="000000"/>
          <w:sz w:val="24"/>
        </w:rPr>
        <w:t>.</w:t>
      </w:r>
      <w:r w:rsidRPr="001133A7">
        <w:rPr>
          <w:rFonts w:eastAsia="Calibri"/>
          <w:color w:val="000000"/>
          <w:sz w:val="24"/>
        </w:rPr>
        <w:t xml:space="preserve"> </w:t>
      </w:r>
      <w:r w:rsidR="002C3A20">
        <w:rPr>
          <w:rFonts w:eastAsia="Calibri"/>
          <w:color w:val="000000"/>
          <w:sz w:val="24"/>
        </w:rPr>
        <w:t>Do weryfikacji poprawności wyboru Partnera/ów niezbędna jest informacja wskazująca jednoznacznie datę ogłoszenia otwartego naboru partnerów,</w:t>
      </w:r>
    </w:p>
    <w:p w14:paraId="60023192" w14:textId="630E6938" w:rsidR="004B3F96" w:rsidRPr="002C3A20" w:rsidRDefault="004B3F96" w:rsidP="002C3A20">
      <w:pPr>
        <w:numPr>
          <w:ilvl w:val="0"/>
          <w:numId w:val="16"/>
        </w:numPr>
        <w:spacing w:before="0" w:line="360" w:lineRule="auto"/>
        <w:rPr>
          <w:rFonts w:eastAsia="Calibri"/>
          <w:color w:val="000000"/>
          <w:sz w:val="24"/>
        </w:rPr>
      </w:pPr>
      <w:r w:rsidRPr="001133A7">
        <w:rPr>
          <w:rFonts w:eastAsia="Calibri"/>
          <w:color w:val="000000"/>
          <w:sz w:val="24"/>
        </w:rPr>
        <w:t>wydruk informacji o podmiotach wybranych do pełnienia funkcji Partnera z</w:t>
      </w:r>
      <w:r w:rsidR="00F7046F" w:rsidRPr="001133A7">
        <w:rPr>
          <w:rFonts w:eastAsia="Calibri"/>
          <w:color w:val="000000"/>
          <w:sz w:val="24"/>
        </w:rPr>
        <w:t> </w:t>
      </w:r>
      <w:r w:rsidRPr="001133A7">
        <w:rPr>
          <w:rFonts w:eastAsia="Calibri"/>
          <w:color w:val="000000"/>
          <w:sz w:val="24"/>
        </w:rPr>
        <w:t xml:space="preserve">Państwa strony internetowej lub wskazanie we wniosku linka pod którym </w:t>
      </w:r>
      <w:r w:rsidRPr="001133A7">
        <w:rPr>
          <w:rFonts w:eastAsia="Calibri"/>
          <w:color w:val="000000"/>
          <w:sz w:val="24"/>
        </w:rPr>
        <w:lastRenderedPageBreak/>
        <w:t>zamieszczono informację</w:t>
      </w:r>
      <w:r w:rsidR="002C3A20">
        <w:rPr>
          <w:rFonts w:eastAsia="Calibri"/>
          <w:color w:val="000000"/>
          <w:sz w:val="24"/>
        </w:rPr>
        <w:t>.</w:t>
      </w:r>
      <w:r w:rsidR="002C3A20" w:rsidRPr="002C3A20">
        <w:rPr>
          <w:rFonts w:eastAsia="Calibri"/>
          <w:color w:val="000000"/>
          <w:sz w:val="24"/>
        </w:rPr>
        <w:t xml:space="preserve"> </w:t>
      </w:r>
      <w:r w:rsidR="002C3A20">
        <w:rPr>
          <w:rFonts w:eastAsia="Calibri"/>
          <w:color w:val="000000"/>
          <w:sz w:val="24"/>
        </w:rPr>
        <w:t xml:space="preserve">Informacje te muszą zawierać datę kiedy partner/rzy został/li wybrany/li, </w:t>
      </w:r>
      <w:r w:rsidRPr="002C3A20">
        <w:rPr>
          <w:rFonts w:eastAsia="Calibri"/>
          <w:color w:val="000000"/>
          <w:sz w:val="24"/>
        </w:rPr>
        <w:t xml:space="preserve"> </w:t>
      </w:r>
    </w:p>
    <w:p w14:paraId="4F348ACD" w14:textId="4119BF00" w:rsidR="004B3F96" w:rsidRPr="001133A7" w:rsidRDefault="00593102" w:rsidP="001D1671">
      <w:pPr>
        <w:numPr>
          <w:ilvl w:val="0"/>
          <w:numId w:val="16"/>
        </w:numPr>
        <w:spacing w:before="0" w:line="360" w:lineRule="auto"/>
        <w:rPr>
          <w:rFonts w:eastAsia="Calibri"/>
          <w:color w:val="000000"/>
          <w:sz w:val="24"/>
        </w:rPr>
      </w:pPr>
      <w:bookmarkStart w:id="1211" w:name="_Hlk158182421"/>
      <w:r w:rsidRPr="001133A7">
        <w:rPr>
          <w:rFonts w:eastAsia="Calibri"/>
          <w:color w:val="000000"/>
          <w:sz w:val="24"/>
        </w:rPr>
        <w:t>kopia/</w:t>
      </w:r>
      <w:r w:rsidR="004B3F96" w:rsidRPr="001133A7">
        <w:rPr>
          <w:rFonts w:eastAsia="Calibri"/>
          <w:color w:val="000000"/>
          <w:sz w:val="24"/>
        </w:rPr>
        <w:t>skan potwierdzonej za zgodność z oryginałem wybranej oferty</w:t>
      </w:r>
      <w:r w:rsidR="003B637F">
        <w:rPr>
          <w:rFonts w:eastAsia="Calibri"/>
          <w:color w:val="000000"/>
          <w:sz w:val="24"/>
        </w:rPr>
        <w:t xml:space="preserve"> wraz z</w:t>
      </w:r>
      <w:r w:rsidR="00E22574">
        <w:rPr>
          <w:rFonts w:eastAsia="Calibri"/>
          <w:color w:val="000000"/>
          <w:sz w:val="24"/>
        </w:rPr>
        <w:t> </w:t>
      </w:r>
      <w:r w:rsidR="003B637F">
        <w:rPr>
          <w:rFonts w:eastAsia="Calibri"/>
          <w:color w:val="000000"/>
          <w:sz w:val="24"/>
        </w:rPr>
        <w:t>potwierdzeniem wpływu wybranej oferty</w:t>
      </w:r>
      <w:r w:rsidR="002C3A20">
        <w:rPr>
          <w:rFonts w:eastAsia="Calibri"/>
          <w:color w:val="000000"/>
          <w:sz w:val="24"/>
        </w:rPr>
        <w:t xml:space="preserve"> (z podaną datą wpływu)</w:t>
      </w:r>
      <w:r w:rsidR="002C3A20" w:rsidRPr="00BA5D89">
        <w:rPr>
          <w:rFonts w:eastAsia="Calibri"/>
          <w:color w:val="000000"/>
          <w:sz w:val="24"/>
        </w:rPr>
        <w:t>;</w:t>
      </w:r>
    </w:p>
    <w:bookmarkEnd w:id="1211"/>
    <w:p w14:paraId="2DBDAF5E" w14:textId="17817A50" w:rsidR="004B3F96" w:rsidRDefault="004B3F96"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sidRPr="001133A7">
        <w:rPr>
          <w:rFonts w:eastAsia="Calibri"/>
          <w:color w:val="000000"/>
          <w:sz w:val="24"/>
        </w:rPr>
        <w:t xml:space="preserve">w przypadku </w:t>
      </w:r>
      <w:r w:rsidR="002C3A20" w:rsidRPr="00DB160C">
        <w:rPr>
          <w:rFonts w:eastAsia="Calibri"/>
          <w:b/>
          <w:bCs/>
          <w:color w:val="000000"/>
          <w:sz w:val="24"/>
        </w:rPr>
        <w:t xml:space="preserve">pozostałych </w:t>
      </w:r>
      <w:r w:rsidRPr="00DB160C">
        <w:rPr>
          <w:rFonts w:eastAsia="Calibri"/>
          <w:b/>
          <w:bCs/>
          <w:color w:val="000000"/>
          <w:sz w:val="24"/>
        </w:rPr>
        <w:t>projektów partnerskich</w:t>
      </w:r>
      <w:r w:rsidRPr="001133A7">
        <w:rPr>
          <w:rFonts w:eastAsia="Calibri"/>
          <w:color w:val="000000"/>
          <w:sz w:val="24"/>
        </w:rPr>
        <w:t xml:space="preserve"> </w:t>
      </w:r>
      <w:r w:rsidR="00916CCB" w:rsidRPr="001133A7">
        <w:rPr>
          <w:rFonts w:eastAsia="Calibri"/>
          <w:color w:val="000000"/>
          <w:sz w:val="24"/>
        </w:rPr>
        <w:t>wymagane jest złożenie</w:t>
      </w:r>
      <w:r w:rsidRPr="001133A7">
        <w:rPr>
          <w:rFonts w:eastAsia="Calibri"/>
          <w:color w:val="000000"/>
          <w:sz w:val="24"/>
        </w:rPr>
        <w:t xml:space="preserve"> dokumentów potwierdzających prawidłowość dokonania wyboru partnerów do projektu przed złożeniem wniosku</w:t>
      </w:r>
      <w:r w:rsidR="00176F5F">
        <w:rPr>
          <w:rFonts w:eastAsia="Calibri"/>
          <w:color w:val="000000"/>
          <w:sz w:val="24"/>
        </w:rPr>
        <w:t>.</w:t>
      </w:r>
    </w:p>
    <w:p w14:paraId="0AF27D28" w14:textId="77777777" w:rsidR="002C3A20" w:rsidRPr="002C28B4" w:rsidRDefault="002C3A20" w:rsidP="002C3A20">
      <w:pPr>
        <w:spacing w:before="0" w:line="360" w:lineRule="auto"/>
        <w:rPr>
          <w:rFonts w:eastAsia="Calibri"/>
          <w:color w:val="000000"/>
          <w:sz w:val="24"/>
        </w:rPr>
      </w:pPr>
      <w:r w:rsidRPr="002C28B4">
        <w:rPr>
          <w:rFonts w:eastAsia="Calibri"/>
          <w:color w:val="000000"/>
          <w:sz w:val="24"/>
        </w:rPr>
        <w:t>Minimalny zakres informacji, które powinien zawierać dokument potwierdzający prawidłowość dokonania wyboru partnerów:</w:t>
      </w:r>
    </w:p>
    <w:p w14:paraId="13B8292C" w14:textId="77777777" w:rsidR="002C3A20" w:rsidRPr="002C28B4" w:rsidRDefault="002C3A20" w:rsidP="002C3A20">
      <w:pPr>
        <w:numPr>
          <w:ilvl w:val="0"/>
          <w:numId w:val="17"/>
        </w:numPr>
        <w:spacing w:before="0" w:line="360" w:lineRule="auto"/>
        <w:rPr>
          <w:rFonts w:eastAsia="Calibri"/>
          <w:color w:val="000000"/>
          <w:sz w:val="24"/>
        </w:rPr>
      </w:pPr>
      <w:r w:rsidRPr="002C28B4">
        <w:rPr>
          <w:rFonts w:eastAsia="Calibri"/>
          <w:color w:val="000000"/>
          <w:sz w:val="24"/>
        </w:rPr>
        <w:t>data sporządzenia/podpisania dokumentu;</w:t>
      </w:r>
    </w:p>
    <w:p w14:paraId="1B1034F5" w14:textId="77777777" w:rsidR="002C3A20" w:rsidRPr="002C28B4" w:rsidRDefault="002C3A20" w:rsidP="002C3A20">
      <w:pPr>
        <w:numPr>
          <w:ilvl w:val="0"/>
          <w:numId w:val="17"/>
        </w:numPr>
        <w:spacing w:before="0" w:line="360" w:lineRule="auto"/>
        <w:rPr>
          <w:rFonts w:eastAsia="Calibri"/>
          <w:color w:val="000000"/>
          <w:sz w:val="24"/>
        </w:rPr>
      </w:pPr>
      <w:r w:rsidRPr="002C28B4">
        <w:rPr>
          <w:rFonts w:eastAsia="Calibri"/>
          <w:color w:val="000000"/>
          <w:sz w:val="24"/>
        </w:rPr>
        <w:t>wskazanie stron (podmiotów), które oświadczają chęć wspólnej realizacji projektu z wyróżnieniem „Partnera wiodącego”;</w:t>
      </w:r>
    </w:p>
    <w:p w14:paraId="57CC68C7" w14:textId="77777777" w:rsidR="002C3A20" w:rsidRPr="002C28B4" w:rsidRDefault="002C3A20" w:rsidP="002C3A20">
      <w:pPr>
        <w:numPr>
          <w:ilvl w:val="0"/>
          <w:numId w:val="17"/>
        </w:numPr>
        <w:spacing w:before="0" w:line="360" w:lineRule="auto"/>
        <w:rPr>
          <w:rFonts w:eastAsia="Calibri"/>
          <w:color w:val="000000"/>
          <w:sz w:val="24"/>
        </w:rPr>
      </w:pPr>
      <w:r w:rsidRPr="002C28B4">
        <w:rPr>
          <w:rFonts w:eastAsia="Calibri"/>
          <w:color w:val="000000"/>
          <w:sz w:val="24"/>
        </w:rPr>
        <w:t>tytuł projektu, który strony zdecydowały się realizować wspólnie;</w:t>
      </w:r>
    </w:p>
    <w:p w14:paraId="57DC88F6" w14:textId="77777777" w:rsidR="002C3A20" w:rsidRPr="002C28B4" w:rsidRDefault="002C3A20" w:rsidP="002C3A20">
      <w:pPr>
        <w:numPr>
          <w:ilvl w:val="0"/>
          <w:numId w:val="17"/>
        </w:numPr>
        <w:spacing w:before="0" w:line="360" w:lineRule="auto"/>
        <w:rPr>
          <w:rFonts w:eastAsia="Calibri"/>
          <w:color w:val="000000"/>
          <w:sz w:val="24"/>
        </w:rPr>
      </w:pPr>
      <w:r w:rsidRPr="002C28B4">
        <w:rPr>
          <w:rFonts w:eastAsia="Calibri"/>
          <w:color w:val="000000"/>
          <w:sz w:val="24"/>
        </w:rPr>
        <w:t>oświadczenie o chęci wspólnej realizacji przedmiotowego projektu;</w:t>
      </w:r>
    </w:p>
    <w:p w14:paraId="427F2A12" w14:textId="77777777" w:rsidR="002C3A20" w:rsidRPr="002C28B4" w:rsidRDefault="002C3A20" w:rsidP="002C3A20">
      <w:pPr>
        <w:numPr>
          <w:ilvl w:val="0"/>
          <w:numId w:val="17"/>
        </w:numPr>
        <w:spacing w:before="0" w:line="360" w:lineRule="auto"/>
        <w:rPr>
          <w:rFonts w:eastAsia="Calibri"/>
          <w:color w:val="000000"/>
          <w:sz w:val="24"/>
        </w:rPr>
      </w:pPr>
      <w:r w:rsidRPr="002C28B4">
        <w:rPr>
          <w:rFonts w:eastAsia="Calibri"/>
          <w:color w:val="000000"/>
          <w:sz w:val="24"/>
        </w:rPr>
        <w:t>podpisy wszystkich stron partnerstwa.</w:t>
      </w:r>
    </w:p>
    <w:p w14:paraId="237DD32D" w14:textId="77777777" w:rsidR="002C3A20" w:rsidRPr="00746215" w:rsidRDefault="002C3A20" w:rsidP="002C3A20">
      <w:pPr>
        <w:spacing w:before="0" w:line="360" w:lineRule="auto"/>
        <w:rPr>
          <w:rFonts w:eastAsia="Calibri"/>
          <w:color w:val="000000"/>
          <w:sz w:val="24"/>
        </w:rPr>
      </w:pPr>
      <w:r w:rsidRPr="00746215">
        <w:rPr>
          <w:rFonts w:eastAsia="Calibri"/>
          <w:color w:val="000000"/>
          <w:sz w:val="24"/>
        </w:rPr>
        <w:t xml:space="preserve">Dokument </w:t>
      </w:r>
      <w:r>
        <w:rPr>
          <w:rFonts w:eastAsia="Calibri"/>
          <w:color w:val="000000"/>
          <w:sz w:val="24"/>
        </w:rPr>
        <w:t xml:space="preserve">ten </w:t>
      </w:r>
      <w:r w:rsidRPr="00746215">
        <w:rPr>
          <w:rFonts w:eastAsia="Calibri"/>
          <w:color w:val="000000"/>
          <w:sz w:val="24"/>
        </w:rPr>
        <w:t>może mieć formę np. listu intencyjnego, oświadczenia</w:t>
      </w:r>
      <w:r>
        <w:rPr>
          <w:rFonts w:eastAsia="Calibri"/>
          <w:color w:val="000000"/>
          <w:sz w:val="24"/>
        </w:rPr>
        <w:t>.</w:t>
      </w:r>
    </w:p>
    <w:p w14:paraId="6D35E704" w14:textId="329A6FC6" w:rsidR="003A4CAD" w:rsidRPr="00DB160C" w:rsidRDefault="00915F44"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sidRPr="00915F44">
        <w:rPr>
          <w:rFonts w:eastAsia="Calibri"/>
          <w:color w:val="000000"/>
          <w:sz w:val="24"/>
        </w:rPr>
        <w:t xml:space="preserve">w przypadku projektów </w:t>
      </w:r>
      <w:r w:rsidRPr="001D4350">
        <w:rPr>
          <w:rFonts w:eastAsia="Calibri"/>
          <w:color w:val="000000"/>
          <w:sz w:val="24"/>
          <w:szCs w:val="24"/>
        </w:rPr>
        <w:t xml:space="preserve">partnerskich wymagane jest złożenie skanu </w:t>
      </w:r>
      <w:r w:rsidR="001D4350" w:rsidRPr="001D4350">
        <w:rPr>
          <w:rFonts w:eastAsia="Calibri"/>
          <w:color w:val="000000"/>
          <w:sz w:val="24"/>
          <w:szCs w:val="24"/>
        </w:rPr>
        <w:t xml:space="preserve">lub oryginału </w:t>
      </w:r>
      <w:r w:rsidRPr="001D4350">
        <w:rPr>
          <w:rFonts w:eastAsia="Calibri"/>
          <w:color w:val="000000"/>
          <w:sz w:val="24"/>
          <w:szCs w:val="24"/>
        </w:rPr>
        <w:t>porozumienia lub umowy o partnerstwie. Dokument należy sporządzić zgodnie z</w:t>
      </w:r>
      <w:r w:rsidR="00176F5F">
        <w:rPr>
          <w:rFonts w:eastAsia="Calibri"/>
          <w:color w:val="000000"/>
          <w:sz w:val="24"/>
          <w:szCs w:val="24"/>
        </w:rPr>
        <w:t> </w:t>
      </w:r>
      <w:r w:rsidRPr="001D4350">
        <w:rPr>
          <w:rFonts w:eastAsia="Calibri"/>
          <w:color w:val="000000"/>
          <w:sz w:val="24"/>
          <w:szCs w:val="24"/>
        </w:rPr>
        <w:t xml:space="preserve">wymogami, o których mowa w </w:t>
      </w:r>
      <w:hyperlink w:anchor="_Wymagania_w_zakresie" w:history="1">
        <w:r w:rsidRPr="00DB160C">
          <w:rPr>
            <w:rFonts w:eastAsia="Calibri"/>
            <w:color w:val="000000"/>
            <w:sz w:val="24"/>
            <w:szCs w:val="24"/>
          </w:rPr>
          <w:t>rozdziale 6</w:t>
        </w:r>
      </w:hyperlink>
      <w:r w:rsidRPr="001D4350">
        <w:rPr>
          <w:rFonts w:eastAsia="Calibri"/>
          <w:color w:val="000000"/>
          <w:sz w:val="24"/>
          <w:szCs w:val="24"/>
        </w:rPr>
        <w:t xml:space="preserve"> Regulaminu</w:t>
      </w:r>
      <w:r w:rsidRPr="00915F44">
        <w:rPr>
          <w:rFonts w:eastAsia="Calibri"/>
          <w:color w:val="000000"/>
          <w:sz w:val="24"/>
        </w:rPr>
        <w:t xml:space="preserve"> wyboru projektów</w:t>
      </w:r>
      <w:r>
        <w:rPr>
          <w:rFonts w:eastAsia="Calibri"/>
          <w:color w:val="000000"/>
          <w:sz w:val="24"/>
        </w:rPr>
        <w:t>,</w:t>
      </w:r>
    </w:p>
    <w:p w14:paraId="050F928F" w14:textId="6A54E753" w:rsidR="002F7CDA" w:rsidRDefault="00915F44" w:rsidP="00B70DE2">
      <w:pPr>
        <w:numPr>
          <w:ilvl w:val="0"/>
          <w:numId w:val="57"/>
        </w:numPr>
        <w:tabs>
          <w:tab w:val="left" w:pos="142"/>
        </w:tabs>
        <w:autoSpaceDE w:val="0"/>
        <w:autoSpaceDN w:val="0"/>
        <w:adjustRightInd w:val="0"/>
        <w:spacing w:before="120" w:after="120" w:line="360" w:lineRule="auto"/>
        <w:jc w:val="both"/>
        <w:rPr>
          <w:rFonts w:eastAsia="Calibri"/>
          <w:color w:val="000000"/>
          <w:sz w:val="24"/>
        </w:rPr>
      </w:pPr>
      <w:r w:rsidRPr="009D1D99">
        <w:rPr>
          <w:rFonts w:eastAsia="Calibri"/>
          <w:color w:val="000000"/>
          <w:sz w:val="24"/>
        </w:rPr>
        <w:t xml:space="preserve">w przypadku projektów partnerskich należy przesłać </w:t>
      </w:r>
      <w:r w:rsidRPr="00AD3159">
        <w:rPr>
          <w:rFonts w:eastAsia="Calibri"/>
          <w:color w:val="000000"/>
          <w:sz w:val="24"/>
        </w:rPr>
        <w:t>pełnomocnictwo Partnera do podpisania umowy o dofinansowanie przez Wnioskodawcę/Lidera. Dokument powinien być podpisany przez osobę uprawnioną do składania oświadczeń woli w imieniu Partnera</w:t>
      </w:r>
      <w:r w:rsidR="003A4CAD" w:rsidRPr="00CC461A">
        <w:rPr>
          <w:rFonts w:eastAsia="Calibri"/>
          <w:color w:val="000000"/>
          <w:sz w:val="24"/>
        </w:rPr>
        <w:t>.</w:t>
      </w:r>
    </w:p>
    <w:p w14:paraId="7BCEA4F0" w14:textId="49DE4D98" w:rsidR="001D4350" w:rsidRPr="001D4350" w:rsidRDefault="001D4350" w:rsidP="00023E6A">
      <w:pPr>
        <w:pStyle w:val="Default"/>
        <w:spacing w:after="120" w:line="360" w:lineRule="auto"/>
        <w:rPr>
          <w:rFonts w:ascii="Arial" w:hAnsi="Arial" w:cs="Arial"/>
          <w:sz w:val="24"/>
        </w:rPr>
      </w:pPr>
      <w:r w:rsidRPr="00DB160C">
        <w:rPr>
          <w:rFonts w:ascii="Arial" w:eastAsia="Calibri" w:hAnsi="Arial" w:cs="Arial"/>
          <w:b/>
          <w:bCs/>
          <w:color w:val="000000"/>
          <w:sz w:val="24"/>
          <w:u w:val="single"/>
        </w:rPr>
        <w:t>W przypadkach, o którym mowa w pkt 18 i 19 dokumenty muszą jednoznacznie potwierdzać prawidłowość dokonania wyboru partnera/partnerów do projektu przed złożeniem wniosku o dofinansowanie.</w:t>
      </w:r>
      <w:r w:rsidRPr="001D4350">
        <w:rPr>
          <w:rFonts w:ascii="Arial" w:hAnsi="Arial" w:cs="Arial"/>
          <w:sz w:val="24"/>
        </w:rPr>
        <w:t xml:space="preserve"> </w:t>
      </w:r>
    </w:p>
    <w:p w14:paraId="34BA55D9" w14:textId="5E6C4CE4" w:rsidR="00721216" w:rsidRPr="001133A7" w:rsidRDefault="00202998" w:rsidP="00023E6A">
      <w:pPr>
        <w:pStyle w:val="Default"/>
        <w:spacing w:after="120" w:line="360" w:lineRule="auto"/>
        <w:rPr>
          <w:rFonts w:ascii="Arial" w:eastAsia="Calibri" w:hAnsi="Arial"/>
          <w:color w:val="000000"/>
          <w:sz w:val="24"/>
        </w:rPr>
      </w:pPr>
      <w:r w:rsidRPr="001133A7">
        <w:rPr>
          <w:rFonts w:ascii="Arial" w:hAnsi="Arial"/>
          <w:sz w:val="24"/>
        </w:rPr>
        <w:t>Wszystkie załączniki, w tym z</w:t>
      </w:r>
      <w:r w:rsidR="00721216" w:rsidRPr="001133A7">
        <w:rPr>
          <w:rFonts w:ascii="Arial" w:hAnsi="Arial"/>
          <w:sz w:val="24"/>
        </w:rPr>
        <w:t>ałączane skany dokumentów</w:t>
      </w:r>
      <w:r w:rsidR="00E07238" w:rsidRPr="001133A7">
        <w:rPr>
          <w:rFonts w:ascii="Arial" w:hAnsi="Arial"/>
          <w:sz w:val="24"/>
        </w:rPr>
        <w:t>,</w:t>
      </w:r>
      <w:r w:rsidR="00721216" w:rsidRPr="001133A7">
        <w:rPr>
          <w:rFonts w:ascii="Arial" w:hAnsi="Arial"/>
          <w:sz w:val="24"/>
        </w:rPr>
        <w:t xml:space="preserve"> obligatoryjnie muszą zostać </w:t>
      </w:r>
      <w:r w:rsidRPr="001133A7">
        <w:rPr>
          <w:rFonts w:ascii="Arial" w:hAnsi="Arial"/>
          <w:sz w:val="24"/>
        </w:rPr>
        <w:t>podpisane/</w:t>
      </w:r>
      <w:r w:rsidR="00721216" w:rsidRPr="001133A7">
        <w:rPr>
          <w:rFonts w:ascii="Arial" w:hAnsi="Arial"/>
          <w:sz w:val="24"/>
        </w:rPr>
        <w:t xml:space="preserve">potwierdzone za zgodność z oryginałem przez </w:t>
      </w:r>
      <w:r w:rsidR="00CD143B" w:rsidRPr="001133A7">
        <w:rPr>
          <w:rFonts w:ascii="Arial" w:hAnsi="Arial"/>
          <w:sz w:val="24"/>
        </w:rPr>
        <w:t>Państwa</w:t>
      </w:r>
      <w:r w:rsidR="00721216" w:rsidRPr="001133A7">
        <w:rPr>
          <w:rFonts w:ascii="Arial" w:hAnsi="Arial"/>
          <w:sz w:val="24"/>
        </w:rPr>
        <w:t xml:space="preserve">, tj. podpisane przez osoby uprawnione do składania oświadczeń woli w </w:t>
      </w:r>
      <w:r w:rsidR="00CD143B" w:rsidRPr="001133A7">
        <w:rPr>
          <w:rFonts w:ascii="Arial" w:hAnsi="Arial"/>
          <w:sz w:val="24"/>
        </w:rPr>
        <w:t xml:space="preserve">Państwa </w:t>
      </w:r>
      <w:r w:rsidR="00721216" w:rsidRPr="001133A7">
        <w:rPr>
          <w:rFonts w:ascii="Arial" w:hAnsi="Arial"/>
          <w:sz w:val="24"/>
        </w:rPr>
        <w:t>imieniu, zgodnie z prawem reprezentacji lub pełnomocnictwem.</w:t>
      </w:r>
    </w:p>
    <w:p w14:paraId="6B7C23A5" w14:textId="77777777" w:rsidR="00721216" w:rsidRPr="001133A7" w:rsidRDefault="00721216" w:rsidP="00023E6A">
      <w:pPr>
        <w:pStyle w:val="Default"/>
        <w:spacing w:after="120" w:line="360" w:lineRule="auto"/>
        <w:rPr>
          <w:rFonts w:ascii="Arial" w:eastAsia="Calibri" w:hAnsi="Arial"/>
          <w:color w:val="000000"/>
          <w:sz w:val="24"/>
        </w:rPr>
      </w:pPr>
      <w:bookmarkStart w:id="1212" w:name="_Hlk129945790"/>
      <w:r w:rsidRPr="001133A7">
        <w:rPr>
          <w:rFonts w:ascii="Arial" w:eastAsia="Calibri" w:hAnsi="Arial"/>
          <w:color w:val="000000"/>
          <w:sz w:val="24"/>
        </w:rPr>
        <w:lastRenderedPageBreak/>
        <w:t>W przypadku podpisywania umowy</w:t>
      </w:r>
      <w:r w:rsidR="000E726C" w:rsidRPr="001133A7">
        <w:t xml:space="preserve"> </w:t>
      </w:r>
      <w:r w:rsidR="000E726C" w:rsidRPr="001133A7">
        <w:rPr>
          <w:rFonts w:ascii="Arial" w:eastAsia="Calibri" w:hAnsi="Arial"/>
          <w:color w:val="000000"/>
          <w:sz w:val="24"/>
        </w:rPr>
        <w:t>o dofinansowanie projektu</w:t>
      </w:r>
      <w:r w:rsidRPr="001133A7">
        <w:rPr>
          <w:rFonts w:ascii="Arial" w:eastAsia="Calibri" w:hAnsi="Arial"/>
          <w:color w:val="000000"/>
          <w:sz w:val="24"/>
        </w:rPr>
        <w:t xml:space="preserve"> w wersji elektronicznej wszelkie akty notarialne lub odpisy aktów notarialnych powinny zostać potwierdzone za zgodność z</w:t>
      </w:r>
      <w:r w:rsidR="00F7046F" w:rsidRPr="001133A7">
        <w:rPr>
          <w:rFonts w:ascii="Arial" w:eastAsia="Calibri" w:hAnsi="Arial"/>
          <w:color w:val="000000"/>
          <w:sz w:val="24"/>
        </w:rPr>
        <w:t> </w:t>
      </w:r>
      <w:r w:rsidRPr="001133A7">
        <w:rPr>
          <w:rFonts w:ascii="Arial" w:eastAsia="Calibri" w:hAnsi="Arial"/>
          <w:color w:val="000000"/>
          <w:sz w:val="24"/>
        </w:rPr>
        <w:t xml:space="preserve">oryginałem </w:t>
      </w:r>
      <w:r w:rsidR="0089514D" w:rsidRPr="001133A7">
        <w:rPr>
          <w:rFonts w:ascii="Arial" w:eastAsia="Calibri" w:hAnsi="Arial"/>
          <w:color w:val="000000"/>
          <w:sz w:val="24"/>
        </w:rPr>
        <w:t xml:space="preserve">kwalifikowanym </w:t>
      </w:r>
      <w:r w:rsidR="00BA07B9" w:rsidRPr="001133A7">
        <w:rPr>
          <w:rFonts w:ascii="Arial" w:eastAsia="Calibri" w:hAnsi="Arial"/>
          <w:color w:val="000000"/>
          <w:sz w:val="24"/>
        </w:rPr>
        <w:t xml:space="preserve">podpisem </w:t>
      </w:r>
      <w:r w:rsidR="0089514D" w:rsidRPr="001133A7">
        <w:rPr>
          <w:rFonts w:ascii="Arial" w:eastAsia="Calibri" w:hAnsi="Arial"/>
          <w:color w:val="000000"/>
          <w:sz w:val="24"/>
        </w:rPr>
        <w:t>elektronicznym</w:t>
      </w:r>
      <w:r w:rsidR="00BA07B9" w:rsidRPr="001133A7">
        <w:rPr>
          <w:rFonts w:ascii="Arial" w:eastAsia="Calibri" w:hAnsi="Arial"/>
          <w:color w:val="000000"/>
          <w:sz w:val="24"/>
        </w:rPr>
        <w:t xml:space="preserve"> </w:t>
      </w:r>
      <w:r w:rsidR="00BA07B9" w:rsidRPr="001133A7">
        <w:rPr>
          <w:rFonts w:ascii="Arial" w:hAnsi="Arial"/>
          <w:sz w:val="24"/>
        </w:rPr>
        <w:t>przez osoby uprawnione do składania oświadczeń woli w </w:t>
      </w:r>
      <w:r w:rsidR="00CD143B" w:rsidRPr="001133A7">
        <w:rPr>
          <w:rFonts w:ascii="Arial" w:hAnsi="Arial"/>
          <w:sz w:val="24"/>
        </w:rPr>
        <w:t xml:space="preserve">Państwa </w:t>
      </w:r>
      <w:r w:rsidR="00BA07B9" w:rsidRPr="001133A7">
        <w:rPr>
          <w:rFonts w:ascii="Arial" w:hAnsi="Arial"/>
          <w:sz w:val="24"/>
        </w:rPr>
        <w:t xml:space="preserve">imieniu, zgodnie z prawem reprezentacji lub pełnomocnictwem. </w:t>
      </w:r>
    </w:p>
    <w:p w14:paraId="14706B87" w14:textId="67E5BB08" w:rsidR="00721216" w:rsidRPr="001133A7" w:rsidRDefault="00721216" w:rsidP="00023E6A">
      <w:pPr>
        <w:pStyle w:val="Default"/>
        <w:spacing w:line="360" w:lineRule="auto"/>
        <w:rPr>
          <w:rFonts w:ascii="Arial" w:eastAsia="Calibri" w:hAnsi="Arial"/>
          <w:color w:val="000000"/>
          <w:sz w:val="24"/>
        </w:rPr>
      </w:pPr>
      <w:r w:rsidRPr="001133A7">
        <w:rPr>
          <w:rFonts w:ascii="Arial" w:eastAsia="Calibri" w:hAnsi="Arial"/>
          <w:color w:val="000000"/>
          <w:sz w:val="24"/>
        </w:rPr>
        <w:t xml:space="preserve">W przypadku negatywnej weryfikacji załączników, </w:t>
      </w:r>
      <w:r w:rsidR="006F3C7C" w:rsidRPr="001133A7">
        <w:rPr>
          <w:rFonts w:ascii="Arial" w:eastAsia="Calibri" w:hAnsi="Arial"/>
          <w:color w:val="000000"/>
          <w:sz w:val="24"/>
        </w:rPr>
        <w:t>poinformujemy Państwa</w:t>
      </w:r>
      <w:r w:rsidR="00702B67" w:rsidRPr="001133A7">
        <w:rPr>
          <w:rFonts w:ascii="Arial" w:eastAsia="Calibri" w:hAnsi="Arial"/>
          <w:color w:val="000000"/>
          <w:sz w:val="24"/>
        </w:rPr>
        <w:t xml:space="preserve"> </w:t>
      </w:r>
      <w:r w:rsidRPr="001133A7">
        <w:rPr>
          <w:rFonts w:ascii="Arial" w:eastAsia="Calibri" w:hAnsi="Arial"/>
          <w:color w:val="000000"/>
          <w:sz w:val="24"/>
        </w:rPr>
        <w:t>o</w:t>
      </w:r>
      <w:r w:rsidR="00F7046F" w:rsidRPr="001133A7">
        <w:rPr>
          <w:rFonts w:ascii="Arial" w:eastAsia="Calibri" w:hAnsi="Arial"/>
          <w:color w:val="000000"/>
          <w:sz w:val="24"/>
        </w:rPr>
        <w:t> </w:t>
      </w:r>
      <w:r w:rsidRPr="001133A7">
        <w:rPr>
          <w:rFonts w:ascii="Arial" w:eastAsia="Calibri" w:hAnsi="Arial"/>
          <w:color w:val="000000"/>
          <w:sz w:val="24"/>
        </w:rPr>
        <w:t>stwierdzonych uchybieniach</w:t>
      </w:r>
      <w:r w:rsidR="00071F21" w:rsidRPr="001133A7">
        <w:rPr>
          <w:rFonts w:ascii="Arial" w:eastAsia="Calibri" w:hAnsi="Arial"/>
          <w:color w:val="000000"/>
          <w:sz w:val="24"/>
        </w:rPr>
        <w:t xml:space="preserve"> lub </w:t>
      </w:r>
      <w:r w:rsidRPr="001133A7">
        <w:rPr>
          <w:rFonts w:ascii="Arial" w:eastAsia="Calibri" w:hAnsi="Arial"/>
          <w:color w:val="000000"/>
          <w:sz w:val="24"/>
        </w:rPr>
        <w:t>niekompletności przesłanych załączników i</w:t>
      </w:r>
      <w:r w:rsidR="000B12E0" w:rsidRPr="001133A7">
        <w:rPr>
          <w:rFonts w:ascii="Arial" w:eastAsia="Calibri" w:hAnsi="Arial"/>
          <w:color w:val="000000"/>
          <w:sz w:val="24"/>
        </w:rPr>
        <w:t> </w:t>
      </w:r>
      <w:r w:rsidRPr="001133A7">
        <w:rPr>
          <w:rFonts w:ascii="Arial" w:eastAsia="Calibri" w:hAnsi="Arial"/>
          <w:color w:val="000000"/>
          <w:sz w:val="24"/>
        </w:rPr>
        <w:t>konieczności przesłania poprawnie sporządzonych dokumentów/załączników w</w:t>
      </w:r>
      <w:r w:rsidR="00F362FB" w:rsidRPr="001133A7">
        <w:rPr>
          <w:rFonts w:ascii="Arial" w:eastAsia="Calibri" w:hAnsi="Arial"/>
          <w:color w:val="000000"/>
          <w:sz w:val="24"/>
        </w:rPr>
        <w:t> </w:t>
      </w:r>
      <w:r w:rsidRPr="001133A7">
        <w:rPr>
          <w:rFonts w:ascii="Arial" w:eastAsia="Calibri" w:hAnsi="Arial"/>
          <w:color w:val="000000"/>
          <w:sz w:val="24"/>
        </w:rPr>
        <w:t xml:space="preserve">terminie </w:t>
      </w:r>
      <w:r w:rsidR="00966C42">
        <w:rPr>
          <w:rFonts w:ascii="Arial" w:eastAsia="Calibri" w:hAnsi="Arial"/>
          <w:color w:val="000000"/>
          <w:sz w:val="24"/>
        </w:rPr>
        <w:t>7</w:t>
      </w:r>
      <w:r w:rsidR="00966C42" w:rsidRPr="001133A7">
        <w:rPr>
          <w:rFonts w:ascii="Arial" w:eastAsia="Calibri" w:hAnsi="Arial"/>
          <w:color w:val="000000"/>
          <w:sz w:val="24"/>
        </w:rPr>
        <w:t xml:space="preserve"> </w:t>
      </w:r>
      <w:r w:rsidRPr="001133A7">
        <w:rPr>
          <w:rFonts w:ascii="Arial" w:eastAsia="Calibri" w:hAnsi="Arial"/>
          <w:color w:val="000000"/>
          <w:sz w:val="24"/>
        </w:rPr>
        <w:t>dni. Sposób komunikacji (papierowy – pocztą tradycyjną/kurierem bądź elektroniczny – poprzez e-PUAP</w:t>
      </w:r>
      <w:r w:rsidR="0036002F" w:rsidRPr="001133A7">
        <w:rPr>
          <w:rFonts w:ascii="Arial" w:eastAsia="Calibri" w:hAnsi="Arial"/>
          <w:color w:val="000000"/>
          <w:sz w:val="24"/>
        </w:rPr>
        <w:t>)</w:t>
      </w:r>
      <w:r w:rsidRPr="001133A7">
        <w:rPr>
          <w:rFonts w:ascii="Arial" w:eastAsia="Calibri" w:hAnsi="Arial"/>
          <w:color w:val="000000"/>
          <w:sz w:val="24"/>
        </w:rPr>
        <w:t xml:space="preserve"> z </w:t>
      </w:r>
      <w:r w:rsidR="00CD143B" w:rsidRPr="001133A7">
        <w:rPr>
          <w:rFonts w:ascii="Arial" w:eastAsia="Calibri" w:hAnsi="Arial"/>
          <w:color w:val="000000"/>
          <w:sz w:val="24"/>
        </w:rPr>
        <w:t xml:space="preserve">Państwem </w:t>
      </w:r>
      <w:r w:rsidRPr="001133A7">
        <w:rPr>
          <w:rFonts w:ascii="Arial" w:eastAsia="Calibri" w:hAnsi="Arial"/>
          <w:color w:val="000000"/>
          <w:sz w:val="24"/>
        </w:rPr>
        <w:t>uzależniony jest od sposobu podpisania umowy</w:t>
      </w:r>
      <w:r w:rsidR="000E726C" w:rsidRPr="001133A7">
        <w:t xml:space="preserve"> </w:t>
      </w:r>
      <w:r w:rsidR="000E726C" w:rsidRPr="001133A7">
        <w:rPr>
          <w:rFonts w:ascii="Arial" w:eastAsia="Calibri" w:hAnsi="Arial"/>
          <w:color w:val="000000"/>
          <w:sz w:val="24"/>
        </w:rPr>
        <w:t>o dofinansowanie projektu</w:t>
      </w:r>
      <w:r w:rsidRPr="001133A7">
        <w:rPr>
          <w:rFonts w:ascii="Arial" w:eastAsia="Calibri" w:hAnsi="Arial"/>
          <w:color w:val="000000"/>
          <w:sz w:val="24"/>
        </w:rPr>
        <w:t>.</w:t>
      </w:r>
    </w:p>
    <w:bookmarkEnd w:id="1212"/>
    <w:p w14:paraId="37D9D3D0" w14:textId="77777777" w:rsidR="00721216" w:rsidRPr="001133A7" w:rsidRDefault="00721216" w:rsidP="00A454B0">
      <w:pPr>
        <w:pStyle w:val="Default"/>
        <w:spacing w:line="360" w:lineRule="auto"/>
        <w:rPr>
          <w:rFonts w:ascii="Arial" w:eastAsia="Calibri" w:hAnsi="Arial"/>
          <w:color w:val="000000"/>
          <w:sz w:val="24"/>
        </w:rPr>
      </w:pPr>
    </w:p>
    <w:p w14:paraId="3A9FAE20" w14:textId="77777777" w:rsidR="005C465C" w:rsidRPr="001133A7" w:rsidRDefault="005C465C" w:rsidP="005C465C">
      <w:pPr>
        <w:pStyle w:val="Default"/>
        <w:spacing w:line="360" w:lineRule="auto"/>
        <w:rPr>
          <w:rFonts w:ascii="Arial" w:hAnsi="Arial"/>
          <w:sz w:val="24"/>
        </w:rPr>
      </w:pPr>
      <w:r w:rsidRPr="001133A7">
        <w:rPr>
          <w:rFonts w:ascii="Arial" w:hAnsi="Arial"/>
          <w:sz w:val="24"/>
        </w:rPr>
        <w:t>Umowa o dofinansowanie projektu nie może być zawarta, w przypadku gdy:</w:t>
      </w:r>
    </w:p>
    <w:p w14:paraId="1AE7DA1E" w14:textId="77777777" w:rsidR="005C465C" w:rsidRPr="001133A7" w:rsidRDefault="005C465C" w:rsidP="00B70DE2">
      <w:pPr>
        <w:pStyle w:val="Default"/>
        <w:numPr>
          <w:ilvl w:val="0"/>
          <w:numId w:val="34"/>
        </w:numPr>
        <w:spacing w:line="360" w:lineRule="auto"/>
        <w:rPr>
          <w:rFonts w:ascii="Arial" w:hAnsi="Arial"/>
          <w:sz w:val="24"/>
        </w:rPr>
      </w:pPr>
      <w:r w:rsidRPr="001133A7">
        <w:rPr>
          <w:rFonts w:ascii="Arial" w:hAnsi="Arial"/>
          <w:sz w:val="24"/>
        </w:rPr>
        <w:t>nie złożyli Państwo  poprawnych i kompletnych dokumentów/załączników niezbędnych do podpisania umowy</w:t>
      </w:r>
      <w:r w:rsidR="000E726C" w:rsidRPr="001133A7">
        <w:t xml:space="preserve"> </w:t>
      </w:r>
      <w:r w:rsidR="000E726C" w:rsidRPr="001133A7">
        <w:rPr>
          <w:rFonts w:ascii="Arial" w:hAnsi="Arial"/>
          <w:sz w:val="24"/>
        </w:rPr>
        <w:t>o dofinansowanie projektu</w:t>
      </w:r>
      <w:r w:rsidRPr="001133A7">
        <w:rPr>
          <w:rFonts w:ascii="Arial" w:hAnsi="Arial"/>
          <w:sz w:val="24"/>
        </w:rPr>
        <w:t xml:space="preserve"> w terminie wskazanym przez </w:t>
      </w:r>
      <w:r w:rsidR="00F362FB" w:rsidRPr="001133A7">
        <w:rPr>
          <w:rFonts w:ascii="Arial" w:hAnsi="Arial"/>
          <w:sz w:val="24"/>
        </w:rPr>
        <w:t>nas</w:t>
      </w:r>
      <w:r w:rsidRPr="001133A7">
        <w:rPr>
          <w:rFonts w:ascii="Arial" w:hAnsi="Arial"/>
          <w:sz w:val="24"/>
        </w:rPr>
        <w:t xml:space="preserve"> jako ostateczny, o które zostali Państwo poproszeni w</w:t>
      </w:r>
      <w:r w:rsidR="00425B3A" w:rsidRPr="001133A7">
        <w:rPr>
          <w:rFonts w:ascii="Arial" w:hAnsi="Arial"/>
          <w:sz w:val="24"/>
        </w:rPr>
        <w:t> </w:t>
      </w:r>
      <w:r w:rsidRPr="001133A7">
        <w:rPr>
          <w:rFonts w:ascii="Arial" w:hAnsi="Arial"/>
          <w:sz w:val="24"/>
        </w:rPr>
        <w:t xml:space="preserve">piśmie informującym o pozytywnym wyniku oceny wniosku; </w:t>
      </w:r>
    </w:p>
    <w:p w14:paraId="4BA7783B" w14:textId="77777777" w:rsidR="005C465C" w:rsidRPr="001133A7" w:rsidRDefault="005C465C" w:rsidP="00B70DE2">
      <w:pPr>
        <w:pStyle w:val="Default"/>
        <w:numPr>
          <w:ilvl w:val="0"/>
          <w:numId w:val="34"/>
        </w:numPr>
        <w:spacing w:line="360" w:lineRule="auto"/>
        <w:rPr>
          <w:rFonts w:ascii="Arial" w:hAnsi="Arial"/>
          <w:sz w:val="24"/>
        </w:rPr>
      </w:pPr>
      <w:r w:rsidRPr="001133A7">
        <w:rPr>
          <w:rFonts w:ascii="Arial" w:hAnsi="Arial"/>
          <w:sz w:val="24"/>
        </w:rPr>
        <w:t>zostali Państwo lub Partner wykluczeni z możliwości otrzymania dofinansowania na podstawie przepisów odrębnych;</w:t>
      </w:r>
    </w:p>
    <w:p w14:paraId="72BC4646" w14:textId="77777777" w:rsidR="005C465C" w:rsidRPr="001133A7" w:rsidRDefault="005C465C" w:rsidP="00B70DE2">
      <w:pPr>
        <w:pStyle w:val="Default"/>
        <w:numPr>
          <w:ilvl w:val="0"/>
          <w:numId w:val="34"/>
        </w:numPr>
        <w:spacing w:line="360" w:lineRule="auto"/>
        <w:rPr>
          <w:rFonts w:ascii="Arial" w:hAnsi="Arial"/>
          <w:sz w:val="24"/>
        </w:rPr>
      </w:pPr>
      <w:r w:rsidRPr="001133A7">
        <w:rPr>
          <w:rFonts w:ascii="Arial" w:hAnsi="Arial"/>
          <w:sz w:val="24"/>
        </w:rPr>
        <w:t>zrezygnowali Państwo z dofinansowania;</w:t>
      </w:r>
    </w:p>
    <w:p w14:paraId="3BE0D946" w14:textId="77777777" w:rsidR="00916CCB" w:rsidRPr="001133A7" w:rsidRDefault="005C465C" w:rsidP="00B70DE2">
      <w:pPr>
        <w:pStyle w:val="Default"/>
        <w:numPr>
          <w:ilvl w:val="0"/>
          <w:numId w:val="34"/>
        </w:numPr>
        <w:spacing w:line="360" w:lineRule="auto"/>
        <w:rPr>
          <w:rFonts w:ascii="Arial" w:hAnsi="Arial"/>
          <w:sz w:val="24"/>
        </w:rPr>
      </w:pPr>
      <w:r w:rsidRPr="001133A7">
        <w:rPr>
          <w:rFonts w:ascii="Arial" w:hAnsi="Arial"/>
          <w:sz w:val="24"/>
        </w:rPr>
        <w:t>doszło do unieważnienia postępowania w zakresie wyboru projektów</w:t>
      </w:r>
      <w:r w:rsidR="00916CCB" w:rsidRPr="001133A7">
        <w:rPr>
          <w:rFonts w:ascii="Arial" w:hAnsi="Arial"/>
          <w:sz w:val="24"/>
        </w:rPr>
        <w:t xml:space="preserve"> lub anulowano nabór</w:t>
      </w:r>
      <w:r w:rsidRPr="001133A7">
        <w:rPr>
          <w:rFonts w:ascii="Arial" w:hAnsi="Arial"/>
          <w:sz w:val="24"/>
        </w:rPr>
        <w:t xml:space="preserve">. </w:t>
      </w:r>
    </w:p>
    <w:p w14:paraId="599C8E0B" w14:textId="77777777" w:rsidR="001B0BEB" w:rsidRPr="001133A7" w:rsidRDefault="001B0BEB" w:rsidP="005C465C">
      <w:pPr>
        <w:pStyle w:val="Default"/>
        <w:spacing w:line="360" w:lineRule="auto"/>
        <w:rPr>
          <w:rFonts w:ascii="Arial" w:hAnsi="Arial"/>
          <w:b/>
          <w:sz w:val="24"/>
        </w:rPr>
      </w:pPr>
    </w:p>
    <w:p w14:paraId="55E49199" w14:textId="6DE086B4" w:rsidR="00992D41" w:rsidRPr="001133A7" w:rsidRDefault="00992D41" w:rsidP="005C465C">
      <w:pPr>
        <w:pStyle w:val="Default"/>
        <w:spacing w:line="360" w:lineRule="auto"/>
        <w:rPr>
          <w:rFonts w:ascii="Arial" w:hAnsi="Arial"/>
          <w:b/>
          <w:sz w:val="24"/>
        </w:rPr>
      </w:pPr>
      <w:r w:rsidRPr="001133A7">
        <w:rPr>
          <w:rFonts w:ascii="Arial" w:hAnsi="Arial"/>
          <w:b/>
          <w:sz w:val="24"/>
        </w:rPr>
        <w:t>UWAGA:</w:t>
      </w:r>
    </w:p>
    <w:p w14:paraId="3CB277DE" w14:textId="77777777" w:rsidR="00721216" w:rsidRPr="001133A7" w:rsidRDefault="00721216" w:rsidP="005C465C">
      <w:pPr>
        <w:pStyle w:val="Default"/>
        <w:spacing w:line="360" w:lineRule="auto"/>
        <w:rPr>
          <w:rFonts w:ascii="Arial" w:hAnsi="Arial"/>
          <w:b/>
          <w:sz w:val="24"/>
        </w:rPr>
      </w:pPr>
      <w:r w:rsidRPr="001133A7">
        <w:rPr>
          <w:rFonts w:ascii="Arial" w:hAnsi="Arial"/>
          <w:b/>
          <w:sz w:val="24"/>
        </w:rPr>
        <w:t xml:space="preserve">Złożenie </w:t>
      </w:r>
      <w:r w:rsidR="003C1D31" w:rsidRPr="001133A7">
        <w:rPr>
          <w:rFonts w:ascii="Arial" w:hAnsi="Arial"/>
          <w:b/>
          <w:sz w:val="24"/>
        </w:rPr>
        <w:t xml:space="preserve">przez Państwa </w:t>
      </w:r>
      <w:r w:rsidRPr="001133A7">
        <w:rPr>
          <w:rFonts w:ascii="Arial" w:hAnsi="Arial"/>
          <w:b/>
          <w:sz w:val="24"/>
        </w:rPr>
        <w:t>dokumentów zawierających informacje sprzeczne z</w:t>
      </w:r>
      <w:r w:rsidR="003C1D31" w:rsidRPr="001133A7">
        <w:rPr>
          <w:rFonts w:ascii="Arial" w:hAnsi="Arial"/>
          <w:b/>
          <w:sz w:val="24"/>
        </w:rPr>
        <w:t> </w:t>
      </w:r>
      <w:r w:rsidRPr="001133A7">
        <w:rPr>
          <w:rFonts w:ascii="Arial" w:hAnsi="Arial"/>
          <w:b/>
          <w:sz w:val="24"/>
        </w:rPr>
        <w:t xml:space="preserve">treścią wniosku jest również podstawą do odstąpienia przez </w:t>
      </w:r>
      <w:r w:rsidR="007A2D83" w:rsidRPr="001133A7">
        <w:rPr>
          <w:rFonts w:ascii="Arial" w:hAnsi="Arial"/>
          <w:b/>
          <w:sz w:val="24"/>
        </w:rPr>
        <w:t xml:space="preserve">nas </w:t>
      </w:r>
      <w:r w:rsidRPr="001133A7">
        <w:rPr>
          <w:rFonts w:ascii="Arial" w:hAnsi="Arial"/>
          <w:b/>
          <w:sz w:val="24"/>
        </w:rPr>
        <w:t>od podpisania umowy</w:t>
      </w:r>
      <w:r w:rsidR="000E726C" w:rsidRPr="001133A7">
        <w:t xml:space="preserve"> </w:t>
      </w:r>
      <w:r w:rsidR="000E726C" w:rsidRPr="001133A7">
        <w:rPr>
          <w:rFonts w:ascii="Arial" w:hAnsi="Arial"/>
          <w:b/>
          <w:sz w:val="24"/>
        </w:rPr>
        <w:t>o dofinansowanie projektu</w:t>
      </w:r>
      <w:r w:rsidRPr="001133A7">
        <w:rPr>
          <w:rFonts w:ascii="Arial" w:hAnsi="Arial"/>
          <w:b/>
          <w:sz w:val="24"/>
        </w:rPr>
        <w:t>.</w:t>
      </w:r>
    </w:p>
    <w:p w14:paraId="25AD5EF6" w14:textId="77777777" w:rsidR="001A5AF0" w:rsidRPr="001133A7" w:rsidRDefault="001A5AF0" w:rsidP="005C465C">
      <w:pPr>
        <w:pStyle w:val="Default"/>
        <w:spacing w:line="360" w:lineRule="auto"/>
        <w:rPr>
          <w:rFonts w:ascii="Arial" w:hAnsi="Arial"/>
          <w:sz w:val="24"/>
        </w:rPr>
      </w:pPr>
    </w:p>
    <w:p w14:paraId="0720B8A5" w14:textId="77777777" w:rsidR="00721216" w:rsidRPr="001133A7" w:rsidRDefault="00721216" w:rsidP="00023E6A">
      <w:pPr>
        <w:pStyle w:val="Default"/>
        <w:spacing w:line="360" w:lineRule="auto"/>
        <w:rPr>
          <w:rFonts w:ascii="Arial" w:hAnsi="Arial"/>
          <w:sz w:val="24"/>
        </w:rPr>
      </w:pPr>
      <w:r w:rsidRPr="001133A7">
        <w:rPr>
          <w:rFonts w:ascii="Arial" w:hAnsi="Arial"/>
          <w:sz w:val="24"/>
        </w:rPr>
        <w:t>W uzasadnionych przypadkach może</w:t>
      </w:r>
      <w:r w:rsidR="00F7006D" w:rsidRPr="001133A7">
        <w:rPr>
          <w:rFonts w:ascii="Arial" w:hAnsi="Arial"/>
          <w:sz w:val="24"/>
        </w:rPr>
        <w:t>my</w:t>
      </w:r>
      <w:r w:rsidRPr="001133A7">
        <w:rPr>
          <w:rFonts w:ascii="Arial" w:hAnsi="Arial"/>
          <w:sz w:val="24"/>
        </w:rPr>
        <w:t xml:space="preserve"> odmówić zawarcia umowy o dofinansowanie projektu</w:t>
      </w:r>
      <w:r w:rsidR="00F7006D" w:rsidRPr="001133A7">
        <w:rPr>
          <w:rFonts w:ascii="Arial" w:hAnsi="Arial"/>
          <w:sz w:val="24"/>
        </w:rPr>
        <w:t>. Sytuacja ta może wystąpić</w:t>
      </w:r>
      <w:r w:rsidR="00662D92" w:rsidRPr="001133A7">
        <w:rPr>
          <w:rFonts w:ascii="Arial" w:hAnsi="Arial"/>
          <w:sz w:val="24"/>
        </w:rPr>
        <w:t>,</w:t>
      </w:r>
      <w:r w:rsidRPr="001133A7">
        <w:rPr>
          <w:rFonts w:ascii="Arial" w:hAnsi="Arial"/>
          <w:sz w:val="24"/>
        </w:rPr>
        <w:t xml:space="preserve"> jeżeli zachodzi obawa wyrządzenia szkody w mieniu publicznym</w:t>
      </w:r>
      <w:r w:rsidR="00A75B41" w:rsidRPr="001133A7">
        <w:rPr>
          <w:rFonts w:ascii="Arial" w:hAnsi="Arial"/>
          <w:sz w:val="24"/>
        </w:rPr>
        <w:t>,</w:t>
      </w:r>
      <w:r w:rsidRPr="001133A7">
        <w:rPr>
          <w:rFonts w:ascii="Arial" w:hAnsi="Arial"/>
          <w:sz w:val="24"/>
        </w:rPr>
        <w:t xml:space="preserve"> w następstwie zawarcia umowy o</w:t>
      </w:r>
      <w:r w:rsidR="000E1470" w:rsidRPr="001133A7">
        <w:rPr>
          <w:rFonts w:ascii="Arial" w:hAnsi="Arial"/>
          <w:sz w:val="24"/>
        </w:rPr>
        <w:t> </w:t>
      </w:r>
      <w:r w:rsidRPr="001133A7">
        <w:rPr>
          <w:rFonts w:ascii="Arial" w:hAnsi="Arial"/>
          <w:sz w:val="24"/>
        </w:rPr>
        <w:t>dofinansowanie projektu</w:t>
      </w:r>
      <w:r w:rsidR="00F7006D" w:rsidRPr="001133A7">
        <w:rPr>
          <w:rFonts w:ascii="Arial" w:hAnsi="Arial"/>
          <w:sz w:val="24"/>
        </w:rPr>
        <w:t xml:space="preserve">. </w:t>
      </w:r>
      <w:r w:rsidR="004B4567" w:rsidRPr="001133A7">
        <w:rPr>
          <w:rFonts w:ascii="Arial" w:hAnsi="Arial"/>
          <w:sz w:val="24"/>
        </w:rPr>
        <w:t>W</w:t>
      </w:r>
      <w:r w:rsidRPr="001133A7">
        <w:rPr>
          <w:rFonts w:ascii="Arial" w:hAnsi="Arial"/>
          <w:sz w:val="24"/>
        </w:rPr>
        <w:t xml:space="preserve"> szczególności</w:t>
      </w:r>
      <w:r w:rsidR="00641BEE" w:rsidRPr="001133A7">
        <w:rPr>
          <w:rFonts w:ascii="Calibri" w:hAnsi="Calibri" w:cs="Calibri"/>
          <w:sz w:val="24"/>
          <w:szCs w:val="24"/>
        </w:rPr>
        <w:t>,</w:t>
      </w:r>
      <w:r w:rsidRPr="001133A7">
        <w:rPr>
          <w:rFonts w:ascii="Arial" w:hAnsi="Arial"/>
          <w:sz w:val="24"/>
        </w:rPr>
        <w:t xml:space="preserve"> gdy w stosunku do wnioskodawcy będącego osobą fizyczną lub członka organów zarządzających wnioskodawcy </w:t>
      </w:r>
      <w:r w:rsidRPr="001133A7">
        <w:rPr>
          <w:rFonts w:ascii="Arial" w:hAnsi="Arial"/>
          <w:sz w:val="24"/>
        </w:rPr>
        <w:lastRenderedPageBreak/>
        <w:t>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w:t>
      </w:r>
      <w:r w:rsidR="000E1470" w:rsidRPr="001133A7">
        <w:rPr>
          <w:rFonts w:ascii="Arial" w:hAnsi="Arial"/>
          <w:sz w:val="24"/>
        </w:rPr>
        <w:t> </w:t>
      </w:r>
      <w:r w:rsidRPr="001133A7">
        <w:rPr>
          <w:rFonts w:ascii="Arial" w:hAnsi="Arial"/>
          <w:sz w:val="24"/>
        </w:rPr>
        <w:t>wykonywaniem działalności gospodarczej lub popełnione w celu osiągnięcia korzyści majątkowych, w związku z dofinansowaniem, które zostało udzielone ze środków publicznych na realizację projektu temu wnioskodawcy, podmiotowi powiązanemu z nim osobowo lub kapitałowo lub członkowi organów zarządzających tego wnioskodawcy lub podmiotu.</w:t>
      </w:r>
    </w:p>
    <w:p w14:paraId="0D584B0A" w14:textId="77777777" w:rsidR="005C465C" w:rsidRPr="001133A7" w:rsidRDefault="005C465C" w:rsidP="00023E6A">
      <w:pPr>
        <w:pStyle w:val="Default"/>
        <w:spacing w:line="360" w:lineRule="auto"/>
        <w:rPr>
          <w:rFonts w:ascii="Arial" w:eastAsia="Calibri" w:hAnsi="Arial"/>
          <w:color w:val="000000"/>
          <w:sz w:val="24"/>
        </w:rPr>
      </w:pPr>
    </w:p>
    <w:p w14:paraId="0F4381D9" w14:textId="77777777" w:rsidR="00721216" w:rsidRPr="001133A7" w:rsidRDefault="005C465C" w:rsidP="00023E6A">
      <w:pPr>
        <w:pStyle w:val="Default"/>
        <w:spacing w:line="360" w:lineRule="auto"/>
        <w:rPr>
          <w:rFonts w:ascii="Arial" w:hAnsi="Arial"/>
          <w:sz w:val="24"/>
        </w:rPr>
      </w:pPr>
      <w:r w:rsidRPr="001133A7">
        <w:rPr>
          <w:rFonts w:ascii="Arial" w:eastAsia="Calibri" w:hAnsi="Arial"/>
          <w:color w:val="000000"/>
          <w:sz w:val="24"/>
        </w:rPr>
        <w:t>Wzór</w:t>
      </w:r>
      <w:r w:rsidR="005C030A" w:rsidRPr="001133A7">
        <w:rPr>
          <w:rFonts w:ascii="Arial" w:eastAsia="Calibri" w:hAnsi="Arial"/>
          <w:color w:val="000000"/>
          <w:sz w:val="24"/>
        </w:rPr>
        <w:t xml:space="preserve"> </w:t>
      </w:r>
      <w:r w:rsidR="001F698C" w:rsidRPr="001133A7">
        <w:rPr>
          <w:rFonts w:ascii="Arial" w:eastAsia="Calibri" w:hAnsi="Arial"/>
          <w:color w:val="000000"/>
          <w:sz w:val="24"/>
        </w:rPr>
        <w:t xml:space="preserve">umowy </w:t>
      </w:r>
      <w:r w:rsidR="000E726C" w:rsidRPr="001133A7">
        <w:rPr>
          <w:rFonts w:ascii="Arial" w:eastAsia="Calibri" w:hAnsi="Arial"/>
          <w:color w:val="000000"/>
          <w:sz w:val="24"/>
        </w:rPr>
        <w:t xml:space="preserve">o dofinansowanie projektu </w:t>
      </w:r>
      <w:r w:rsidR="005C030A" w:rsidRPr="001133A7">
        <w:rPr>
          <w:rFonts w:ascii="Arial" w:eastAsia="Calibri" w:hAnsi="Arial"/>
          <w:color w:val="000000"/>
          <w:sz w:val="24"/>
        </w:rPr>
        <w:t>może ulec zmianie z powodu zmiany dokumentów programowych i/lub przepisów prawa.</w:t>
      </w:r>
      <w:r w:rsidR="00721216" w:rsidRPr="001133A7">
        <w:rPr>
          <w:rFonts w:ascii="Arial" w:eastAsia="Calibri" w:hAnsi="Arial"/>
          <w:color w:val="000000"/>
          <w:sz w:val="24"/>
        </w:rPr>
        <w:t xml:space="preserve"> </w:t>
      </w:r>
      <w:r w:rsidR="00721216" w:rsidRPr="001133A7">
        <w:rPr>
          <w:rFonts w:ascii="Arial" w:hAnsi="Arial"/>
          <w:sz w:val="24"/>
        </w:rPr>
        <w:t xml:space="preserve">Informacja </w:t>
      </w:r>
      <w:r w:rsidR="005C030A" w:rsidRPr="001133A7">
        <w:rPr>
          <w:rFonts w:ascii="Arial" w:hAnsi="Arial"/>
          <w:sz w:val="24"/>
        </w:rPr>
        <w:t xml:space="preserve">o wprowadzeniu zmian w treści wzoru umowy </w:t>
      </w:r>
      <w:r w:rsidR="000E726C" w:rsidRPr="001133A7">
        <w:rPr>
          <w:rFonts w:ascii="Arial" w:hAnsi="Arial"/>
          <w:sz w:val="24"/>
        </w:rPr>
        <w:t>o dofinansowanie projektu</w:t>
      </w:r>
      <w:r w:rsidR="00721216" w:rsidRPr="001133A7">
        <w:rPr>
          <w:rFonts w:ascii="Arial" w:hAnsi="Arial"/>
          <w:sz w:val="24"/>
        </w:rPr>
        <w:t xml:space="preserve">, będzie przekazywana </w:t>
      </w:r>
      <w:r w:rsidR="005C030A" w:rsidRPr="001133A7">
        <w:rPr>
          <w:rFonts w:ascii="Arial" w:hAnsi="Arial"/>
          <w:sz w:val="24"/>
        </w:rPr>
        <w:t xml:space="preserve">Państwu </w:t>
      </w:r>
      <w:r w:rsidR="00721216" w:rsidRPr="001133A7">
        <w:rPr>
          <w:rFonts w:ascii="Arial" w:hAnsi="Arial"/>
          <w:sz w:val="24"/>
        </w:rPr>
        <w:t>wraz z pismem informującym o możliwości podpisania umowy o</w:t>
      </w:r>
      <w:r w:rsidR="00350D64" w:rsidRPr="001133A7">
        <w:rPr>
          <w:rFonts w:ascii="Arial" w:hAnsi="Arial"/>
          <w:sz w:val="24"/>
        </w:rPr>
        <w:t> </w:t>
      </w:r>
      <w:r w:rsidR="00721216" w:rsidRPr="001133A7">
        <w:rPr>
          <w:rFonts w:ascii="Arial" w:hAnsi="Arial"/>
          <w:sz w:val="24"/>
        </w:rPr>
        <w:t>dofinansowanie</w:t>
      </w:r>
      <w:r w:rsidR="00350D64" w:rsidRPr="001133A7">
        <w:rPr>
          <w:rFonts w:ascii="Arial" w:hAnsi="Arial"/>
          <w:sz w:val="24"/>
        </w:rPr>
        <w:t xml:space="preserve"> projektu</w:t>
      </w:r>
      <w:r w:rsidR="00721216" w:rsidRPr="001133A7">
        <w:rPr>
          <w:rFonts w:ascii="Arial" w:hAnsi="Arial"/>
          <w:sz w:val="24"/>
        </w:rPr>
        <w:t>.</w:t>
      </w:r>
    </w:p>
    <w:p w14:paraId="2BD912B0" w14:textId="77777777" w:rsidR="00721216" w:rsidRPr="001133A7" w:rsidRDefault="00721216" w:rsidP="00175A86">
      <w:pPr>
        <w:pStyle w:val="Default"/>
        <w:spacing w:line="360" w:lineRule="auto"/>
        <w:rPr>
          <w:rFonts w:ascii="Arial" w:hAnsi="Arial"/>
          <w:sz w:val="24"/>
        </w:rPr>
      </w:pPr>
    </w:p>
    <w:p w14:paraId="41AEADE6" w14:textId="77777777" w:rsidR="00721216" w:rsidRPr="001133A7" w:rsidRDefault="00721216" w:rsidP="00023E6A">
      <w:pPr>
        <w:pStyle w:val="Default"/>
        <w:spacing w:line="360" w:lineRule="auto"/>
        <w:rPr>
          <w:rFonts w:ascii="Arial" w:hAnsi="Arial"/>
          <w:sz w:val="24"/>
        </w:rPr>
      </w:pPr>
      <w:r w:rsidRPr="001133A7">
        <w:rPr>
          <w:rFonts w:ascii="Arial" w:hAnsi="Arial"/>
          <w:sz w:val="24"/>
        </w:rPr>
        <w:t xml:space="preserve">Zabezpieczenie </w:t>
      </w:r>
      <w:r w:rsidR="006E6404" w:rsidRPr="001133A7">
        <w:rPr>
          <w:rFonts w:ascii="Arial" w:hAnsi="Arial"/>
          <w:sz w:val="24"/>
        </w:rPr>
        <w:t>należytego wykonania zobowiązań wynikających z</w:t>
      </w:r>
      <w:r w:rsidRPr="001133A7">
        <w:rPr>
          <w:rFonts w:ascii="Arial" w:hAnsi="Arial"/>
          <w:sz w:val="24"/>
        </w:rPr>
        <w:t xml:space="preserve"> umowy o</w:t>
      </w:r>
      <w:r w:rsidR="000E1470" w:rsidRPr="001133A7">
        <w:rPr>
          <w:rFonts w:ascii="Arial" w:hAnsi="Arial"/>
          <w:sz w:val="24"/>
        </w:rPr>
        <w:t> </w:t>
      </w:r>
      <w:r w:rsidRPr="001133A7">
        <w:rPr>
          <w:rFonts w:ascii="Arial" w:hAnsi="Arial"/>
          <w:sz w:val="24"/>
        </w:rPr>
        <w:t xml:space="preserve">dofinansowanie projektu jest składane przez </w:t>
      </w:r>
      <w:r w:rsidR="005C030A" w:rsidRPr="001133A7">
        <w:rPr>
          <w:rFonts w:ascii="Arial" w:hAnsi="Arial"/>
          <w:sz w:val="24"/>
        </w:rPr>
        <w:t xml:space="preserve">Państwa </w:t>
      </w:r>
      <w:r w:rsidRPr="001133A7">
        <w:rPr>
          <w:rFonts w:ascii="Arial" w:hAnsi="Arial"/>
          <w:sz w:val="24"/>
        </w:rPr>
        <w:t>zgodnie z § 5 pkt 2 i 3 rozporządzenia Ministra Funduszy i Polityki Regionalnej z dnia 21 września 2022 r. w</w:t>
      </w:r>
      <w:r w:rsidR="000E1470" w:rsidRPr="001133A7">
        <w:rPr>
          <w:rFonts w:ascii="Arial" w:hAnsi="Arial"/>
          <w:sz w:val="24"/>
        </w:rPr>
        <w:t> s</w:t>
      </w:r>
      <w:r w:rsidRPr="001133A7">
        <w:rPr>
          <w:rFonts w:ascii="Arial" w:hAnsi="Arial"/>
          <w:sz w:val="24"/>
        </w:rPr>
        <w:t>prawie zaliczek w ramach programów finansowanych z udziałem środków europejskich. Warunkiem realizacji projektu jest wniesienie zabezpieczenia należytego wykonania zobowiązań wynikających z umowy o dofinansowanie projektu. Szczegółowe informacje na temat zabezpieczenia zawiera w</w:t>
      </w:r>
      <w:r w:rsidR="000429EE" w:rsidRPr="001133A7">
        <w:rPr>
          <w:rFonts w:ascii="Arial" w:hAnsi="Arial"/>
          <w:sz w:val="24"/>
        </w:rPr>
        <w:t>yżej wymienione</w:t>
      </w:r>
      <w:r w:rsidRPr="001133A7">
        <w:rPr>
          <w:rFonts w:ascii="Arial" w:hAnsi="Arial"/>
          <w:sz w:val="24"/>
        </w:rPr>
        <w:t xml:space="preserve"> rozporządzenie</w:t>
      </w:r>
      <w:r w:rsidR="00202998" w:rsidRPr="001133A7">
        <w:rPr>
          <w:rFonts w:ascii="Arial" w:hAnsi="Arial"/>
          <w:sz w:val="24"/>
        </w:rPr>
        <w:t>.</w:t>
      </w:r>
      <w:r w:rsidR="00BA5273" w:rsidRPr="001133A7">
        <w:rPr>
          <w:rFonts w:ascii="Arial" w:hAnsi="Arial"/>
          <w:sz w:val="24"/>
        </w:rPr>
        <w:t xml:space="preserve"> </w:t>
      </w:r>
      <w:r w:rsidRPr="001133A7">
        <w:rPr>
          <w:rFonts w:ascii="Arial" w:hAnsi="Arial"/>
          <w:sz w:val="24"/>
        </w:rPr>
        <w:t>Na podstawie art. 206 ust. 4 ustawy o finansach publicznych z obowiązku wniesienia zabezpieczenia zwolni</w:t>
      </w:r>
      <w:r w:rsidR="008F10F1" w:rsidRPr="001133A7">
        <w:rPr>
          <w:rFonts w:ascii="Arial" w:hAnsi="Arial"/>
          <w:sz w:val="24"/>
        </w:rPr>
        <w:t>one</w:t>
      </w:r>
      <w:r w:rsidRPr="001133A7">
        <w:rPr>
          <w:rFonts w:ascii="Arial" w:hAnsi="Arial"/>
          <w:sz w:val="24"/>
        </w:rPr>
        <w:t xml:space="preserve"> są jednostk</w:t>
      </w:r>
      <w:r w:rsidR="005C030A" w:rsidRPr="001133A7">
        <w:rPr>
          <w:rFonts w:ascii="Arial" w:hAnsi="Arial"/>
          <w:sz w:val="24"/>
        </w:rPr>
        <w:t>i</w:t>
      </w:r>
      <w:r w:rsidRPr="001133A7">
        <w:rPr>
          <w:rFonts w:ascii="Arial" w:hAnsi="Arial"/>
          <w:sz w:val="24"/>
        </w:rPr>
        <w:t xml:space="preserve"> sektora finansów publicznych albo fundacj</w:t>
      </w:r>
      <w:r w:rsidR="005C030A" w:rsidRPr="001133A7">
        <w:rPr>
          <w:rFonts w:ascii="Arial" w:hAnsi="Arial"/>
          <w:sz w:val="24"/>
        </w:rPr>
        <w:t>e</w:t>
      </w:r>
      <w:r w:rsidRPr="001133A7">
        <w:rPr>
          <w:rFonts w:ascii="Arial" w:hAnsi="Arial"/>
          <w:sz w:val="24"/>
        </w:rPr>
        <w:t>, któr</w:t>
      </w:r>
      <w:r w:rsidR="00BA5273" w:rsidRPr="001133A7">
        <w:rPr>
          <w:rFonts w:ascii="Arial" w:hAnsi="Arial"/>
          <w:sz w:val="24"/>
        </w:rPr>
        <w:t>ych</w:t>
      </w:r>
      <w:r w:rsidRPr="001133A7">
        <w:rPr>
          <w:rFonts w:ascii="Arial" w:hAnsi="Arial"/>
          <w:sz w:val="24"/>
        </w:rPr>
        <w:t xml:space="preserve"> jedynym fundatorem jest Skarb Państwa, a także Bank Gospodarstwa Krajowego.</w:t>
      </w:r>
    </w:p>
    <w:p w14:paraId="655220BA" w14:textId="77777777" w:rsidR="006E6404" w:rsidRPr="001133A7" w:rsidRDefault="006E6404" w:rsidP="0021652D">
      <w:pPr>
        <w:pStyle w:val="Default"/>
        <w:spacing w:line="360" w:lineRule="auto"/>
        <w:rPr>
          <w:rFonts w:ascii="Arial" w:hAnsi="Arial"/>
          <w:sz w:val="24"/>
        </w:rPr>
      </w:pPr>
      <w:r w:rsidRPr="001133A7">
        <w:rPr>
          <w:rFonts w:ascii="Arial" w:hAnsi="Arial"/>
          <w:sz w:val="24"/>
        </w:rPr>
        <w:t>Zabezpieczenie jest ustanawiane w formie weksla in blanco wraz z deklaracją wekslową, w przypadku gdy:</w:t>
      </w:r>
    </w:p>
    <w:p w14:paraId="1ABE670D" w14:textId="50E6EF6A" w:rsidR="006E6404" w:rsidRPr="001133A7" w:rsidRDefault="006E6404" w:rsidP="00B70DE2">
      <w:pPr>
        <w:pStyle w:val="Default"/>
        <w:numPr>
          <w:ilvl w:val="0"/>
          <w:numId w:val="36"/>
        </w:numPr>
        <w:spacing w:line="360" w:lineRule="auto"/>
        <w:rPr>
          <w:rFonts w:ascii="Arial" w:hAnsi="Arial"/>
          <w:sz w:val="24"/>
        </w:rPr>
      </w:pPr>
      <w:r w:rsidRPr="001133A7">
        <w:rPr>
          <w:rFonts w:ascii="Arial" w:hAnsi="Arial"/>
          <w:sz w:val="24"/>
        </w:rPr>
        <w:t>wartość zaliczki nie przekracza 10 000</w:t>
      </w:r>
      <w:r w:rsidR="00A75B41" w:rsidRPr="001133A7">
        <w:rPr>
          <w:rFonts w:ascii="Arial" w:hAnsi="Arial"/>
          <w:sz w:val="24"/>
        </w:rPr>
        <w:t> </w:t>
      </w:r>
      <w:r w:rsidRPr="001133A7">
        <w:rPr>
          <w:rFonts w:ascii="Arial" w:hAnsi="Arial"/>
          <w:sz w:val="24"/>
        </w:rPr>
        <w:t>000 zł lub</w:t>
      </w:r>
    </w:p>
    <w:p w14:paraId="15840B48" w14:textId="77777777" w:rsidR="006E6404" w:rsidRPr="001133A7" w:rsidRDefault="006E6404" w:rsidP="00B70DE2">
      <w:pPr>
        <w:pStyle w:val="Default"/>
        <w:numPr>
          <w:ilvl w:val="0"/>
          <w:numId w:val="37"/>
        </w:numPr>
        <w:spacing w:line="360" w:lineRule="auto"/>
        <w:rPr>
          <w:rFonts w:ascii="Arial" w:hAnsi="Arial"/>
          <w:sz w:val="24"/>
        </w:rPr>
      </w:pPr>
      <w:r w:rsidRPr="001133A7">
        <w:rPr>
          <w:rFonts w:ascii="Arial" w:hAnsi="Arial"/>
          <w:sz w:val="24"/>
        </w:rPr>
        <w:t>beneficjent jest podmiotem świadczącym usługi publiczne lub usługi w</w:t>
      </w:r>
      <w:r w:rsidR="00827DFE" w:rsidRPr="001133A7">
        <w:rPr>
          <w:rFonts w:ascii="Arial" w:hAnsi="Arial"/>
          <w:sz w:val="24"/>
        </w:rPr>
        <w:t> </w:t>
      </w:r>
      <w:r w:rsidRPr="001133A7">
        <w:rPr>
          <w:rFonts w:ascii="Arial" w:hAnsi="Arial"/>
          <w:sz w:val="24"/>
        </w:rPr>
        <w:t>ogólnym interesie gospodarczym, o których mowa w art. 93 i art. 106 ust. 2 Traktatu o</w:t>
      </w:r>
      <w:r w:rsidR="00D87C5A" w:rsidRPr="001133A7">
        <w:rPr>
          <w:rFonts w:ascii="Arial" w:hAnsi="Arial"/>
          <w:sz w:val="24"/>
        </w:rPr>
        <w:t> </w:t>
      </w:r>
      <w:r w:rsidRPr="001133A7">
        <w:rPr>
          <w:rFonts w:ascii="Arial" w:hAnsi="Arial"/>
          <w:sz w:val="24"/>
        </w:rPr>
        <w:t>funkcjonowaniu Unii Europejskiej lub jest instytutem badawczym w</w:t>
      </w:r>
      <w:r w:rsidR="00827DFE" w:rsidRPr="001133A7">
        <w:rPr>
          <w:rFonts w:ascii="Arial" w:hAnsi="Arial"/>
          <w:sz w:val="24"/>
        </w:rPr>
        <w:t> </w:t>
      </w:r>
      <w:r w:rsidRPr="001133A7">
        <w:rPr>
          <w:rFonts w:ascii="Arial" w:hAnsi="Arial"/>
          <w:sz w:val="24"/>
        </w:rPr>
        <w:t>rozumieniu art. 1 ust. 1 ustawy z dnia 30 kwietnia 2010 r. o instytutach badawczych.</w:t>
      </w:r>
    </w:p>
    <w:p w14:paraId="05B18D6B" w14:textId="3AF9EC89" w:rsidR="00721216" w:rsidRPr="001133A7" w:rsidRDefault="006E6404" w:rsidP="00023E6A">
      <w:pPr>
        <w:pStyle w:val="Default"/>
        <w:spacing w:line="360" w:lineRule="auto"/>
        <w:rPr>
          <w:rFonts w:ascii="Arial" w:hAnsi="Arial"/>
          <w:sz w:val="24"/>
        </w:rPr>
      </w:pPr>
      <w:r w:rsidRPr="001133A7">
        <w:rPr>
          <w:rFonts w:ascii="Arial" w:hAnsi="Arial"/>
          <w:sz w:val="24"/>
        </w:rPr>
        <w:lastRenderedPageBreak/>
        <w:t>W</w:t>
      </w:r>
      <w:r w:rsidR="00D87C5A" w:rsidRPr="001133A7">
        <w:rPr>
          <w:rFonts w:ascii="Arial" w:hAnsi="Arial"/>
          <w:sz w:val="24"/>
        </w:rPr>
        <w:t>yżej wymienione</w:t>
      </w:r>
      <w:r w:rsidRPr="001133A7">
        <w:rPr>
          <w:rFonts w:ascii="Arial" w:hAnsi="Arial"/>
          <w:sz w:val="24"/>
        </w:rPr>
        <w:t xml:space="preserve"> z</w:t>
      </w:r>
      <w:r w:rsidR="00721216" w:rsidRPr="001133A7">
        <w:rPr>
          <w:rFonts w:ascii="Arial" w:hAnsi="Arial"/>
          <w:sz w:val="24"/>
        </w:rPr>
        <w:t xml:space="preserve">abezpieczenie </w:t>
      </w:r>
      <w:r w:rsidRPr="001133A7">
        <w:rPr>
          <w:rFonts w:ascii="Arial" w:hAnsi="Arial"/>
          <w:sz w:val="24"/>
        </w:rPr>
        <w:t>należytego wykonania zobowiązań wynikających</w:t>
      </w:r>
      <w:r w:rsidRPr="001133A7">
        <w:rPr>
          <w:rFonts w:ascii="Calibri" w:hAnsi="Calibri" w:cs="Calibri"/>
          <w:sz w:val="24"/>
          <w:szCs w:val="24"/>
        </w:rPr>
        <w:t xml:space="preserve"> </w:t>
      </w:r>
      <w:r w:rsidRPr="001133A7">
        <w:rPr>
          <w:rFonts w:ascii="Arial" w:hAnsi="Arial" w:cs="Arial"/>
          <w:sz w:val="24"/>
          <w:szCs w:val="24"/>
        </w:rPr>
        <w:t>z</w:t>
      </w:r>
      <w:r w:rsidR="00721216" w:rsidRPr="001133A7">
        <w:rPr>
          <w:rFonts w:ascii="Arial" w:hAnsi="Arial"/>
          <w:sz w:val="24"/>
        </w:rPr>
        <w:t xml:space="preserve"> umowy o</w:t>
      </w:r>
      <w:r w:rsidR="00D87C5A" w:rsidRPr="001133A7">
        <w:rPr>
          <w:rFonts w:ascii="Arial" w:hAnsi="Arial"/>
          <w:sz w:val="24"/>
        </w:rPr>
        <w:t> </w:t>
      </w:r>
      <w:r w:rsidR="00721216" w:rsidRPr="001133A7">
        <w:rPr>
          <w:rFonts w:ascii="Arial" w:hAnsi="Arial"/>
          <w:sz w:val="24"/>
        </w:rPr>
        <w:t xml:space="preserve">dofinansowanie projektu </w:t>
      </w:r>
      <w:r w:rsidRPr="001133A7">
        <w:rPr>
          <w:rFonts w:ascii="Arial" w:hAnsi="Arial"/>
          <w:sz w:val="24"/>
        </w:rPr>
        <w:t xml:space="preserve">ustanawiane </w:t>
      </w:r>
      <w:r w:rsidR="00721216" w:rsidRPr="001133A7">
        <w:rPr>
          <w:rFonts w:ascii="Arial" w:hAnsi="Arial"/>
          <w:sz w:val="24"/>
        </w:rPr>
        <w:t>jest, co do zasady</w:t>
      </w:r>
      <w:r w:rsidR="00E16CE5" w:rsidRPr="001133A7">
        <w:rPr>
          <w:rFonts w:ascii="Arial" w:hAnsi="Arial"/>
          <w:sz w:val="24"/>
        </w:rPr>
        <w:t>,</w:t>
      </w:r>
      <w:r w:rsidR="00721216" w:rsidRPr="001133A7">
        <w:rPr>
          <w:rFonts w:ascii="Arial" w:hAnsi="Arial"/>
          <w:sz w:val="24"/>
        </w:rPr>
        <w:t xml:space="preserve"> na kwotę dofinansowania projektu</w:t>
      </w:r>
      <w:r w:rsidRPr="001133A7">
        <w:rPr>
          <w:rFonts w:ascii="Arial" w:hAnsi="Arial"/>
          <w:sz w:val="24"/>
        </w:rPr>
        <w:t xml:space="preserve"> </w:t>
      </w:r>
      <w:r w:rsidR="00B80BE4" w:rsidRPr="001133A7">
        <w:rPr>
          <w:rFonts w:ascii="Arial" w:hAnsi="Arial"/>
          <w:sz w:val="24"/>
        </w:rPr>
        <w:t>i</w:t>
      </w:r>
      <w:r w:rsidR="00721216" w:rsidRPr="001133A7">
        <w:rPr>
          <w:rFonts w:ascii="Arial" w:hAnsi="Arial"/>
          <w:sz w:val="24"/>
        </w:rPr>
        <w:t xml:space="preserve"> składan</w:t>
      </w:r>
      <w:r w:rsidRPr="001133A7">
        <w:rPr>
          <w:rFonts w:ascii="Arial" w:hAnsi="Arial"/>
          <w:sz w:val="24"/>
        </w:rPr>
        <w:t>e</w:t>
      </w:r>
      <w:r w:rsidR="00721216" w:rsidRPr="001133A7">
        <w:rPr>
          <w:rFonts w:ascii="Arial" w:hAnsi="Arial"/>
          <w:sz w:val="24"/>
        </w:rPr>
        <w:t xml:space="preserve"> w terminie wskazanym w umowie</w:t>
      </w:r>
      <w:r w:rsidR="000E726C" w:rsidRPr="001133A7">
        <w:t xml:space="preserve"> </w:t>
      </w:r>
      <w:r w:rsidR="000E726C" w:rsidRPr="001133A7">
        <w:rPr>
          <w:rFonts w:ascii="Arial" w:hAnsi="Arial"/>
          <w:sz w:val="24"/>
        </w:rPr>
        <w:t>o dofinansowanie projektu</w:t>
      </w:r>
      <w:r w:rsidR="00721216" w:rsidRPr="001133A7">
        <w:rPr>
          <w:rFonts w:ascii="Arial" w:hAnsi="Arial"/>
          <w:sz w:val="24"/>
        </w:rPr>
        <w:t xml:space="preserve"> (niezwłocznie po </w:t>
      </w:r>
      <w:r w:rsidRPr="001133A7">
        <w:rPr>
          <w:rFonts w:ascii="Arial" w:hAnsi="Arial"/>
          <w:sz w:val="24"/>
        </w:rPr>
        <w:t>jej</w:t>
      </w:r>
      <w:r w:rsidR="00721216" w:rsidRPr="001133A7">
        <w:rPr>
          <w:rFonts w:ascii="Arial" w:hAnsi="Arial"/>
          <w:sz w:val="24"/>
        </w:rPr>
        <w:t xml:space="preserve"> podpisaniu). W przypadku </w:t>
      </w:r>
      <w:r w:rsidR="005C030A" w:rsidRPr="001133A7">
        <w:rPr>
          <w:rFonts w:ascii="Arial" w:hAnsi="Arial"/>
          <w:sz w:val="24"/>
        </w:rPr>
        <w:t>tych Państwa</w:t>
      </w:r>
      <w:r w:rsidR="00E16CE5" w:rsidRPr="001133A7">
        <w:rPr>
          <w:rFonts w:ascii="Arial" w:hAnsi="Arial"/>
          <w:sz w:val="24"/>
        </w:rPr>
        <w:t>,</w:t>
      </w:r>
      <w:r w:rsidR="005C030A" w:rsidRPr="001133A7">
        <w:rPr>
          <w:rFonts w:ascii="Arial" w:hAnsi="Arial"/>
          <w:sz w:val="24"/>
        </w:rPr>
        <w:t xml:space="preserve"> którzy są </w:t>
      </w:r>
      <w:r w:rsidR="00721216" w:rsidRPr="001133A7">
        <w:rPr>
          <w:rFonts w:ascii="Arial" w:hAnsi="Arial"/>
          <w:sz w:val="24"/>
        </w:rPr>
        <w:t>osob</w:t>
      </w:r>
      <w:r w:rsidR="005C030A" w:rsidRPr="001133A7">
        <w:rPr>
          <w:rFonts w:ascii="Arial" w:hAnsi="Arial"/>
          <w:sz w:val="24"/>
        </w:rPr>
        <w:t>ami</w:t>
      </w:r>
      <w:r w:rsidR="00721216" w:rsidRPr="001133A7">
        <w:rPr>
          <w:rFonts w:ascii="Arial" w:hAnsi="Arial"/>
          <w:sz w:val="24"/>
        </w:rPr>
        <w:t xml:space="preserve"> fizyczn</w:t>
      </w:r>
      <w:r w:rsidR="005C030A" w:rsidRPr="001133A7">
        <w:rPr>
          <w:rFonts w:ascii="Arial" w:hAnsi="Arial"/>
          <w:sz w:val="24"/>
        </w:rPr>
        <w:t>ymi</w:t>
      </w:r>
      <w:r w:rsidR="00721216" w:rsidRPr="001133A7">
        <w:rPr>
          <w:rFonts w:ascii="Arial" w:hAnsi="Arial"/>
          <w:sz w:val="24"/>
        </w:rPr>
        <w:t xml:space="preserve"> prowadząc</w:t>
      </w:r>
      <w:r w:rsidR="005C030A" w:rsidRPr="001133A7">
        <w:rPr>
          <w:rFonts w:ascii="Arial" w:hAnsi="Arial"/>
          <w:sz w:val="24"/>
        </w:rPr>
        <w:t>ymi</w:t>
      </w:r>
      <w:r w:rsidR="00721216" w:rsidRPr="001133A7">
        <w:rPr>
          <w:rFonts w:ascii="Arial" w:hAnsi="Arial"/>
          <w:sz w:val="24"/>
        </w:rPr>
        <w:t xml:space="preserve"> działalność gospodarczą, wspólni</w:t>
      </w:r>
      <w:r w:rsidR="00955A89" w:rsidRPr="001133A7">
        <w:rPr>
          <w:rFonts w:ascii="Arial" w:hAnsi="Arial"/>
          <w:sz w:val="24"/>
        </w:rPr>
        <w:t>kami</w:t>
      </w:r>
      <w:r w:rsidR="00721216" w:rsidRPr="001133A7">
        <w:rPr>
          <w:rFonts w:ascii="Arial" w:hAnsi="Arial"/>
          <w:sz w:val="24"/>
        </w:rPr>
        <w:t xml:space="preserve"> spółek cywilnych, wspólni</w:t>
      </w:r>
      <w:r w:rsidR="00084953" w:rsidRPr="001133A7">
        <w:rPr>
          <w:rFonts w:ascii="Arial" w:hAnsi="Arial"/>
          <w:sz w:val="24"/>
        </w:rPr>
        <w:t>kami</w:t>
      </w:r>
      <w:r w:rsidR="00721216" w:rsidRPr="001133A7">
        <w:rPr>
          <w:rFonts w:ascii="Arial" w:hAnsi="Arial"/>
          <w:sz w:val="24"/>
        </w:rPr>
        <w:t xml:space="preserve"> lub właściciel</w:t>
      </w:r>
      <w:r w:rsidR="00955A89" w:rsidRPr="001133A7">
        <w:rPr>
          <w:rFonts w:ascii="Arial" w:hAnsi="Arial"/>
          <w:sz w:val="24"/>
        </w:rPr>
        <w:t>ami</w:t>
      </w:r>
      <w:r w:rsidR="00721216" w:rsidRPr="001133A7">
        <w:rPr>
          <w:rFonts w:ascii="Arial" w:hAnsi="Arial"/>
          <w:sz w:val="24"/>
        </w:rPr>
        <w:t xml:space="preserve"> spółek jawnych, komplementariusz</w:t>
      </w:r>
      <w:r w:rsidR="00955A89" w:rsidRPr="001133A7">
        <w:rPr>
          <w:rFonts w:ascii="Arial" w:hAnsi="Arial"/>
          <w:sz w:val="24"/>
        </w:rPr>
        <w:t>ami</w:t>
      </w:r>
      <w:r w:rsidR="00721216" w:rsidRPr="001133A7">
        <w:rPr>
          <w:rFonts w:ascii="Arial" w:hAnsi="Arial"/>
          <w:sz w:val="24"/>
        </w:rPr>
        <w:t xml:space="preserve"> w spółkach komandytowych i komandytowo-akcyjnych, składając weksel in blanco jednocześnie </w:t>
      </w:r>
      <w:r w:rsidR="00F02AA5" w:rsidRPr="001133A7">
        <w:rPr>
          <w:rFonts w:ascii="Arial" w:hAnsi="Arial"/>
          <w:sz w:val="24"/>
        </w:rPr>
        <w:t>p</w:t>
      </w:r>
      <w:r w:rsidR="007021E0" w:rsidRPr="001133A7">
        <w:rPr>
          <w:rFonts w:ascii="Arial" w:hAnsi="Arial"/>
          <w:sz w:val="24"/>
        </w:rPr>
        <w:t>owinni</w:t>
      </w:r>
      <w:r w:rsidR="00721216" w:rsidRPr="001133A7">
        <w:rPr>
          <w:rFonts w:ascii="Arial" w:hAnsi="Arial"/>
          <w:sz w:val="24"/>
        </w:rPr>
        <w:t xml:space="preserve"> </w:t>
      </w:r>
      <w:r w:rsidR="005C030A" w:rsidRPr="001133A7">
        <w:rPr>
          <w:rFonts w:ascii="Arial" w:hAnsi="Arial"/>
          <w:sz w:val="24"/>
        </w:rPr>
        <w:t xml:space="preserve">Państwo </w:t>
      </w:r>
      <w:r w:rsidR="00721216" w:rsidRPr="001133A7">
        <w:rPr>
          <w:rFonts w:ascii="Arial" w:hAnsi="Arial"/>
          <w:sz w:val="24"/>
        </w:rPr>
        <w:t>złożyć oświadczenie o</w:t>
      </w:r>
      <w:r w:rsidR="00350D64" w:rsidRPr="001133A7">
        <w:rPr>
          <w:rFonts w:ascii="Arial" w:hAnsi="Arial"/>
          <w:sz w:val="24"/>
        </w:rPr>
        <w:t> </w:t>
      </w:r>
      <w:r w:rsidR="00721216" w:rsidRPr="001133A7">
        <w:rPr>
          <w:rFonts w:ascii="Arial" w:hAnsi="Arial"/>
          <w:sz w:val="24"/>
        </w:rPr>
        <w:t xml:space="preserve">niepozostawaniu w związku małżeńskim lub o posiadaniu rozdzielności majątkowej. Natomiast w przypadku pozostawania w związku małżeńskim oraz nieposiadania rozdzielności majątkowej, </w:t>
      </w:r>
      <w:r w:rsidR="005C030A" w:rsidRPr="001133A7">
        <w:rPr>
          <w:rFonts w:ascii="Arial" w:hAnsi="Arial"/>
          <w:sz w:val="24"/>
        </w:rPr>
        <w:t>składają Państwo</w:t>
      </w:r>
      <w:r w:rsidR="00721216" w:rsidRPr="001133A7">
        <w:rPr>
          <w:rFonts w:ascii="Arial" w:hAnsi="Arial"/>
          <w:sz w:val="24"/>
        </w:rPr>
        <w:t xml:space="preserve"> oświadczenie współmałżonka wyrażające zgodę na zaciągnięcie zobowiązania (w</w:t>
      </w:r>
      <w:r w:rsidR="00D87C5A" w:rsidRPr="001133A7">
        <w:rPr>
          <w:rFonts w:ascii="Arial" w:hAnsi="Arial"/>
          <w:sz w:val="24"/>
        </w:rPr>
        <w:t> </w:t>
      </w:r>
      <w:r w:rsidR="00721216" w:rsidRPr="001133A7">
        <w:rPr>
          <w:rFonts w:ascii="Arial" w:hAnsi="Arial"/>
          <w:sz w:val="24"/>
        </w:rPr>
        <w:t xml:space="preserve">formie </w:t>
      </w:r>
      <w:r w:rsidR="000B12E0" w:rsidRPr="001133A7">
        <w:rPr>
          <w:rFonts w:ascii="Arial" w:hAnsi="Arial"/>
          <w:sz w:val="24"/>
        </w:rPr>
        <w:t xml:space="preserve">kopii aktu notarialnego potwierdzonej za zgodność z oryginałem przez osoby uprawnione do składania oświadczeń woli w </w:t>
      </w:r>
      <w:r w:rsidR="005C030A" w:rsidRPr="001133A7">
        <w:rPr>
          <w:rFonts w:ascii="Arial" w:hAnsi="Arial"/>
          <w:sz w:val="24"/>
        </w:rPr>
        <w:t xml:space="preserve">Państwa </w:t>
      </w:r>
      <w:r w:rsidR="000B12E0" w:rsidRPr="001133A7">
        <w:rPr>
          <w:rFonts w:ascii="Arial" w:hAnsi="Arial"/>
          <w:sz w:val="24"/>
        </w:rPr>
        <w:t>imieniu</w:t>
      </w:r>
      <w:r w:rsidR="005C030A" w:rsidRPr="001133A7">
        <w:rPr>
          <w:rFonts w:ascii="Arial" w:hAnsi="Arial"/>
          <w:sz w:val="24"/>
        </w:rPr>
        <w:t xml:space="preserve">, </w:t>
      </w:r>
      <w:r w:rsidR="000B12E0" w:rsidRPr="001133A7">
        <w:rPr>
          <w:rFonts w:ascii="Arial" w:hAnsi="Arial"/>
          <w:sz w:val="24"/>
        </w:rPr>
        <w:t>zgodnie z</w:t>
      </w:r>
      <w:r w:rsidR="00D87C5A" w:rsidRPr="001133A7">
        <w:rPr>
          <w:rFonts w:ascii="Arial" w:hAnsi="Arial"/>
          <w:sz w:val="24"/>
        </w:rPr>
        <w:t> </w:t>
      </w:r>
      <w:r w:rsidR="000B12E0" w:rsidRPr="001133A7">
        <w:rPr>
          <w:rFonts w:ascii="Arial" w:hAnsi="Arial"/>
          <w:sz w:val="24"/>
        </w:rPr>
        <w:t>prawem reprezentacji lub pełnomocnictwem</w:t>
      </w:r>
      <w:r w:rsidR="00721216" w:rsidRPr="001133A7">
        <w:rPr>
          <w:rFonts w:ascii="Arial" w:hAnsi="Arial"/>
          <w:sz w:val="24"/>
        </w:rPr>
        <w:t xml:space="preserve">). </w:t>
      </w:r>
      <w:bookmarkStart w:id="1213" w:name="_Hlk142895511"/>
      <w:r w:rsidR="00DE0B4B">
        <w:rPr>
          <w:rFonts w:ascii="Arial" w:hAnsi="Arial"/>
          <w:sz w:val="24"/>
        </w:rPr>
        <w:t>I</w:t>
      </w:r>
      <w:r w:rsidR="00DE0B4B" w:rsidRPr="00DE0B4B">
        <w:rPr>
          <w:rFonts w:ascii="Arial" w:hAnsi="Arial"/>
          <w:sz w:val="24"/>
        </w:rPr>
        <w:t>stnieje możliwość złożenia stosownego oświadczenia w</w:t>
      </w:r>
      <w:r w:rsidR="00570876">
        <w:rPr>
          <w:rFonts w:ascii="Arial" w:hAnsi="Arial"/>
          <w:sz w:val="24"/>
        </w:rPr>
        <w:t> </w:t>
      </w:r>
      <w:r w:rsidR="00DE0B4B" w:rsidRPr="00DE0B4B">
        <w:rPr>
          <w:rFonts w:ascii="Arial" w:hAnsi="Arial"/>
          <w:sz w:val="24"/>
        </w:rPr>
        <w:t>obecności radcy prawnego IZ FEDS.</w:t>
      </w:r>
    </w:p>
    <w:bookmarkEnd w:id="1213"/>
    <w:p w14:paraId="078B078F" w14:textId="77777777" w:rsidR="00721216" w:rsidRPr="001133A7" w:rsidRDefault="00721216" w:rsidP="00A454B0">
      <w:pPr>
        <w:pStyle w:val="Default"/>
        <w:spacing w:line="360" w:lineRule="auto"/>
        <w:rPr>
          <w:rFonts w:ascii="Arial" w:hAnsi="Arial"/>
          <w:sz w:val="24"/>
        </w:rPr>
      </w:pPr>
    </w:p>
    <w:p w14:paraId="7BADA993" w14:textId="2A802030" w:rsidR="00721216" w:rsidRPr="001133A7" w:rsidRDefault="00721216" w:rsidP="00827DFE">
      <w:pPr>
        <w:autoSpaceDE w:val="0"/>
        <w:autoSpaceDN w:val="0"/>
        <w:adjustRightInd w:val="0"/>
        <w:spacing w:before="0" w:line="360" w:lineRule="auto"/>
        <w:rPr>
          <w:rFonts w:ascii="Calibri" w:eastAsia="Calibri" w:hAnsi="Calibri"/>
          <w:color w:val="000000"/>
          <w:sz w:val="24"/>
        </w:rPr>
      </w:pPr>
      <w:r w:rsidRPr="001133A7">
        <w:rPr>
          <w:rFonts w:eastAsia="Calibri"/>
          <w:color w:val="000000"/>
          <w:sz w:val="24"/>
        </w:rPr>
        <w:t xml:space="preserve">W przypadku zawarcia </w:t>
      </w:r>
      <w:r w:rsidR="006F08D5" w:rsidRPr="001133A7">
        <w:rPr>
          <w:rFonts w:eastAsia="Calibri"/>
          <w:color w:val="000000"/>
          <w:sz w:val="24"/>
        </w:rPr>
        <w:t>przez Państwa z nami</w:t>
      </w:r>
      <w:r w:rsidR="0070720D" w:rsidRPr="001133A7">
        <w:rPr>
          <w:rFonts w:eastAsia="Calibri"/>
          <w:color w:val="000000"/>
          <w:sz w:val="24"/>
        </w:rPr>
        <w:t>,</w:t>
      </w:r>
      <w:r w:rsidRPr="001133A7">
        <w:rPr>
          <w:rFonts w:eastAsia="Calibri"/>
          <w:color w:val="000000"/>
          <w:sz w:val="24"/>
        </w:rPr>
        <w:t xml:space="preserve"> w ramach </w:t>
      </w:r>
      <w:r w:rsidR="00EF48C7" w:rsidRPr="001133A7">
        <w:rPr>
          <w:rFonts w:eastAsia="Calibri"/>
          <w:color w:val="000000"/>
          <w:sz w:val="24"/>
        </w:rPr>
        <w:t>naszego</w:t>
      </w:r>
      <w:r w:rsidRPr="001133A7">
        <w:rPr>
          <w:rFonts w:eastAsia="Calibri"/>
          <w:color w:val="000000"/>
          <w:sz w:val="24"/>
        </w:rPr>
        <w:t xml:space="preserve"> programu</w:t>
      </w:r>
      <w:r w:rsidR="0070720D" w:rsidRPr="001133A7">
        <w:rPr>
          <w:rFonts w:eastAsia="Calibri"/>
          <w:color w:val="000000"/>
          <w:sz w:val="24"/>
        </w:rPr>
        <w:t>,</w:t>
      </w:r>
      <w:r w:rsidRPr="001133A7">
        <w:rPr>
          <w:rFonts w:eastAsia="Calibri"/>
          <w:color w:val="000000"/>
          <w:sz w:val="24"/>
        </w:rPr>
        <w:t xml:space="preserve"> kilku umów o dofinansowanie finansowanych z udziałem środków EFS</w:t>
      </w:r>
      <w:r w:rsidR="006F08D5" w:rsidRPr="001133A7">
        <w:rPr>
          <w:rFonts w:eastAsia="Calibri"/>
          <w:color w:val="000000"/>
          <w:sz w:val="24"/>
        </w:rPr>
        <w:t>+</w:t>
      </w:r>
      <w:r w:rsidRPr="001133A7">
        <w:rPr>
          <w:rFonts w:eastAsia="Calibri"/>
          <w:color w:val="000000"/>
          <w:sz w:val="24"/>
        </w:rPr>
        <w:t xml:space="preserve">, realizowanych równocześnie, jeżeli łączna wartość zaliczek wynikająca z tych umów: </w:t>
      </w:r>
    </w:p>
    <w:p w14:paraId="504F682F" w14:textId="77777777" w:rsidR="00721216" w:rsidRPr="001133A7" w:rsidRDefault="00721216" w:rsidP="00B70DE2">
      <w:pPr>
        <w:pStyle w:val="Akapitzlist"/>
        <w:numPr>
          <w:ilvl w:val="0"/>
          <w:numId w:val="38"/>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nie przekracza 10 000</w:t>
      </w:r>
      <w:r w:rsidR="00AD428F" w:rsidRPr="001133A7">
        <w:rPr>
          <w:rFonts w:eastAsia="Calibri" w:cs="Arial"/>
          <w:color w:val="000000"/>
          <w:sz w:val="24"/>
        </w:rPr>
        <w:t> </w:t>
      </w:r>
      <w:r w:rsidRPr="001133A7">
        <w:rPr>
          <w:rFonts w:eastAsia="Calibri" w:cs="Arial"/>
          <w:color w:val="000000"/>
          <w:sz w:val="24"/>
        </w:rPr>
        <w:t>000</w:t>
      </w:r>
      <w:r w:rsidR="00AD428F" w:rsidRPr="001133A7">
        <w:rPr>
          <w:rFonts w:eastAsia="Calibri" w:cs="Arial"/>
          <w:color w:val="000000"/>
          <w:sz w:val="24"/>
        </w:rPr>
        <w:t>,00</w:t>
      </w:r>
      <w:r w:rsidRPr="001133A7">
        <w:rPr>
          <w:rFonts w:eastAsia="Calibri" w:cs="Arial"/>
          <w:color w:val="000000"/>
          <w:sz w:val="24"/>
        </w:rPr>
        <w:t xml:space="preserve"> zł - zabezpieczenie należytego wykonania zobowiązań wynikających z każdej z tych umów ustanawiane jest w formie weksla wraz z deklaracją wekslową;</w:t>
      </w:r>
    </w:p>
    <w:p w14:paraId="115CAF9D" w14:textId="77777777" w:rsidR="00721216" w:rsidRPr="001133A7" w:rsidRDefault="00721216" w:rsidP="00B70DE2">
      <w:pPr>
        <w:pStyle w:val="Akapitzlist"/>
        <w:numPr>
          <w:ilvl w:val="0"/>
          <w:numId w:val="38"/>
        </w:numPr>
        <w:autoSpaceDE w:val="0"/>
        <w:autoSpaceDN w:val="0"/>
        <w:adjustRightInd w:val="0"/>
        <w:spacing w:before="0" w:after="205" w:line="360" w:lineRule="auto"/>
        <w:rPr>
          <w:rFonts w:eastAsia="Calibri" w:cs="Arial"/>
          <w:color w:val="000000"/>
          <w:sz w:val="24"/>
        </w:rPr>
      </w:pPr>
      <w:r w:rsidRPr="001133A7">
        <w:rPr>
          <w:rFonts w:eastAsia="Calibri" w:cs="Arial"/>
          <w:color w:val="000000"/>
          <w:sz w:val="24"/>
        </w:rPr>
        <w:t>przekracza 10 000</w:t>
      </w:r>
      <w:r w:rsidR="00AD428F" w:rsidRPr="001133A7">
        <w:rPr>
          <w:rFonts w:eastAsia="Calibri" w:cs="Arial"/>
          <w:color w:val="000000"/>
          <w:sz w:val="24"/>
        </w:rPr>
        <w:t> </w:t>
      </w:r>
      <w:r w:rsidRPr="001133A7">
        <w:rPr>
          <w:rFonts w:eastAsia="Calibri" w:cs="Arial"/>
          <w:color w:val="000000"/>
          <w:sz w:val="24"/>
        </w:rPr>
        <w:t>000</w:t>
      </w:r>
      <w:r w:rsidR="00AD428F" w:rsidRPr="001133A7">
        <w:rPr>
          <w:rFonts w:eastAsia="Calibri" w:cs="Arial"/>
          <w:color w:val="000000"/>
          <w:sz w:val="24"/>
        </w:rPr>
        <w:t>,00</w:t>
      </w:r>
      <w:r w:rsidRPr="001133A7">
        <w:rPr>
          <w:rFonts w:eastAsia="Calibri" w:cs="Arial"/>
          <w:color w:val="000000"/>
          <w:sz w:val="24"/>
        </w:rPr>
        <w:t xml:space="preserve"> zł - zabezpieczenie należytego wykonania zobowiązań wynikających </w:t>
      </w:r>
      <w:r w:rsidR="0070720D" w:rsidRPr="001133A7">
        <w:rPr>
          <w:rFonts w:eastAsia="Calibri" w:cs="Arial"/>
          <w:color w:val="000000"/>
          <w:sz w:val="24"/>
        </w:rPr>
        <w:t xml:space="preserve">z </w:t>
      </w:r>
      <w:r w:rsidRPr="001133A7">
        <w:rPr>
          <w:rFonts w:eastAsia="Calibri" w:cs="Arial"/>
          <w:color w:val="000000"/>
          <w:sz w:val="24"/>
        </w:rPr>
        <w:t xml:space="preserve">umowy </w:t>
      </w:r>
      <w:r w:rsidR="000E726C" w:rsidRPr="001133A7">
        <w:rPr>
          <w:rFonts w:eastAsia="Calibri" w:cs="Arial"/>
          <w:color w:val="000000"/>
          <w:sz w:val="24"/>
        </w:rPr>
        <w:t>o dofinansowanie projektu</w:t>
      </w:r>
      <w:r w:rsidRPr="001133A7">
        <w:rPr>
          <w:rFonts w:eastAsia="Calibri" w:cs="Arial"/>
          <w:color w:val="000000"/>
          <w:sz w:val="24"/>
        </w:rPr>
        <w:t xml:space="preserve">, której podpisanie powoduje przekroczenie </w:t>
      </w:r>
      <w:r w:rsidR="000429EE" w:rsidRPr="001133A7">
        <w:rPr>
          <w:rFonts w:eastAsia="Calibri" w:cs="Arial"/>
          <w:color w:val="000000"/>
          <w:sz w:val="24"/>
        </w:rPr>
        <w:t xml:space="preserve">wyżej wymienionego </w:t>
      </w:r>
      <w:r w:rsidRPr="001133A7">
        <w:rPr>
          <w:rFonts w:eastAsia="Calibri" w:cs="Arial"/>
          <w:color w:val="000000"/>
          <w:sz w:val="24"/>
        </w:rPr>
        <w:t xml:space="preserve">limitu oraz każdej kolejnej </w:t>
      </w:r>
      <w:r w:rsidR="000E726C" w:rsidRPr="001133A7">
        <w:rPr>
          <w:rFonts w:eastAsia="Calibri" w:cs="Arial"/>
          <w:color w:val="000000"/>
          <w:sz w:val="24"/>
        </w:rPr>
        <w:t>umowy o</w:t>
      </w:r>
      <w:r w:rsidR="00350D64" w:rsidRPr="001133A7">
        <w:rPr>
          <w:rFonts w:eastAsia="Calibri" w:cs="Arial"/>
          <w:color w:val="000000"/>
          <w:sz w:val="24"/>
        </w:rPr>
        <w:t> </w:t>
      </w:r>
      <w:r w:rsidR="000E726C" w:rsidRPr="001133A7">
        <w:rPr>
          <w:rFonts w:eastAsia="Calibri" w:cs="Arial"/>
          <w:color w:val="000000"/>
          <w:sz w:val="24"/>
        </w:rPr>
        <w:t xml:space="preserve">dofinansowanie projektu </w:t>
      </w:r>
      <w:r w:rsidRPr="001133A7">
        <w:rPr>
          <w:rFonts w:eastAsia="Calibri" w:cs="Arial"/>
          <w:color w:val="000000"/>
          <w:sz w:val="24"/>
        </w:rPr>
        <w:t>jest ustanawiane w</w:t>
      </w:r>
      <w:r w:rsidR="00D87C5A" w:rsidRPr="001133A7">
        <w:rPr>
          <w:rFonts w:eastAsia="Calibri" w:cs="Arial"/>
          <w:color w:val="000000"/>
          <w:sz w:val="24"/>
        </w:rPr>
        <w:t> </w:t>
      </w:r>
      <w:r w:rsidRPr="001133A7">
        <w:rPr>
          <w:rFonts w:eastAsia="Calibri" w:cs="Arial"/>
          <w:color w:val="000000"/>
          <w:sz w:val="24"/>
        </w:rPr>
        <w:t xml:space="preserve">jednej albo kilku z poniższych form wybranych przez instytucję, z którą beneficjent zawiera umowę </w:t>
      </w:r>
      <w:r w:rsidR="000E726C" w:rsidRPr="001133A7">
        <w:rPr>
          <w:rFonts w:eastAsia="Calibri" w:cs="Arial"/>
          <w:color w:val="000000"/>
          <w:sz w:val="24"/>
        </w:rPr>
        <w:t>o</w:t>
      </w:r>
      <w:r w:rsidR="00350D64" w:rsidRPr="001133A7">
        <w:rPr>
          <w:rFonts w:eastAsia="Calibri" w:cs="Arial"/>
          <w:color w:val="000000"/>
          <w:sz w:val="24"/>
        </w:rPr>
        <w:t> </w:t>
      </w:r>
      <w:r w:rsidR="000E726C" w:rsidRPr="001133A7">
        <w:rPr>
          <w:rFonts w:eastAsia="Calibri" w:cs="Arial"/>
          <w:color w:val="000000"/>
          <w:sz w:val="24"/>
        </w:rPr>
        <w:t>dofinansowanie projektu</w:t>
      </w:r>
      <w:r w:rsidRPr="001133A7">
        <w:rPr>
          <w:rFonts w:eastAsia="Calibri" w:cs="Arial"/>
          <w:color w:val="000000"/>
          <w:sz w:val="24"/>
        </w:rPr>
        <w:t xml:space="preserve">: </w:t>
      </w:r>
    </w:p>
    <w:p w14:paraId="2BC9DA07" w14:textId="77777777" w:rsidR="00AD428F"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pieniężnej; </w:t>
      </w:r>
    </w:p>
    <w:p w14:paraId="79BDF6A9"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poręczenia bankowego lub poręczenia spółdzielczej kasy oszczędnościowo-kredytowej, z tym że zobowiązanie kasy jest zawsze zobowiązaniem pieniężnym; </w:t>
      </w:r>
    </w:p>
    <w:p w14:paraId="07ACB379"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lastRenderedPageBreak/>
        <w:t xml:space="preserve">gwarancji bankowej; </w:t>
      </w:r>
    </w:p>
    <w:p w14:paraId="076DE906"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gwarancji ubezpieczeniowej; </w:t>
      </w:r>
    </w:p>
    <w:p w14:paraId="1E914A46"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poręczenia, o którym mowa w art. 6b ust. 5 pkt 2 ustawy z dnia 9 listopada 2000 r. o utworzeniu Polskiej Agencji Rozwoju Przedsiębiorczości; </w:t>
      </w:r>
    </w:p>
    <w:p w14:paraId="46DB10A8"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weksla z poręczeniem wekslowym banku lub spółdzielczej kasy oszczędnościowo-kredytowej; </w:t>
      </w:r>
    </w:p>
    <w:p w14:paraId="5D1AE3D5" w14:textId="77777777" w:rsidR="00D303C7"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zastawu na papierach wartościowych emitowanych przez Skarb Państwa lub jednostkę samorządu terytorialnego; </w:t>
      </w:r>
    </w:p>
    <w:p w14:paraId="6BA3444F" w14:textId="77777777" w:rsidR="00863DA8"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zastawu rejestrowego na zasadach określonych w przepisach o zastawie rejestrowym i rejestrze zastawów</w:t>
      </w:r>
      <w:r w:rsidR="008D213B" w:rsidRPr="001133A7">
        <w:rPr>
          <w:rFonts w:eastAsia="Calibri" w:cs="Arial"/>
          <w:color w:val="000000"/>
          <w:sz w:val="24"/>
        </w:rPr>
        <w:t xml:space="preserve">. W </w:t>
      </w:r>
      <w:r w:rsidRPr="001133A7">
        <w:rPr>
          <w:rFonts w:eastAsia="Calibri" w:cs="Arial"/>
          <w:color w:val="000000"/>
          <w:sz w:val="24"/>
        </w:rPr>
        <w:t>przypadku gdy mienie objęte zastawem może stanowić przedmiot ubezpieczenia, zastaw jest ustanawiany wraz z</w:t>
      </w:r>
      <w:r w:rsidR="00D87C5A" w:rsidRPr="001133A7">
        <w:rPr>
          <w:rFonts w:eastAsia="Calibri" w:cs="Arial"/>
          <w:color w:val="000000"/>
          <w:sz w:val="24"/>
        </w:rPr>
        <w:t> </w:t>
      </w:r>
      <w:r w:rsidRPr="001133A7">
        <w:rPr>
          <w:rFonts w:eastAsia="Calibri" w:cs="Arial"/>
          <w:color w:val="000000"/>
          <w:sz w:val="24"/>
        </w:rPr>
        <w:t xml:space="preserve">cesją praw z polisy ubezpieczenia mienia będącego przedmiotem zastawu; </w:t>
      </w:r>
      <w:r w:rsidR="00863DA8" w:rsidRPr="001133A7">
        <w:rPr>
          <w:rFonts w:eastAsia="Calibri" w:cs="Arial"/>
          <w:color w:val="000000"/>
          <w:sz w:val="24"/>
        </w:rPr>
        <w:t xml:space="preserve"> </w:t>
      </w:r>
    </w:p>
    <w:p w14:paraId="7180740C"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 xml:space="preserve">przewłaszczenia rzeczy ruchomych beneficjenta na zabezpieczenie; </w:t>
      </w:r>
    </w:p>
    <w:p w14:paraId="67F0D92F"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hipoteki</w:t>
      </w:r>
      <w:r w:rsidR="008D213B" w:rsidRPr="001133A7">
        <w:rPr>
          <w:rFonts w:eastAsia="Calibri" w:cs="Arial"/>
          <w:color w:val="000000"/>
          <w:sz w:val="24"/>
        </w:rPr>
        <w:t>.</w:t>
      </w:r>
      <w:r w:rsidRPr="001133A7">
        <w:rPr>
          <w:rFonts w:eastAsia="Calibri" w:cs="Arial"/>
          <w:color w:val="000000"/>
          <w:sz w:val="24"/>
        </w:rPr>
        <w:t xml:space="preserve"> </w:t>
      </w:r>
      <w:r w:rsidR="008D213B" w:rsidRPr="001133A7">
        <w:rPr>
          <w:rFonts w:eastAsia="Calibri" w:cs="Arial"/>
          <w:color w:val="000000"/>
          <w:sz w:val="24"/>
        </w:rPr>
        <w:t>W</w:t>
      </w:r>
      <w:r w:rsidRPr="001133A7">
        <w:rPr>
          <w:rFonts w:eastAsia="Calibri" w:cs="Arial"/>
          <w:color w:val="000000"/>
          <w:sz w:val="24"/>
        </w:rPr>
        <w:t xml:space="preserve"> przypadku gdy instytucja udzielająca dofinansowania uzna to za konieczne, hipoteka jest ustanawiana wraz z cesją praw z polisy ubezpieczenia nieruchomości będącej przedmiotem hipoteki; </w:t>
      </w:r>
    </w:p>
    <w:p w14:paraId="1DC8BE69" w14:textId="77777777" w:rsidR="00721216" w:rsidRPr="001133A7" w:rsidRDefault="00721216" w:rsidP="00B70DE2">
      <w:pPr>
        <w:numPr>
          <w:ilvl w:val="1"/>
          <w:numId w:val="19"/>
        </w:numPr>
        <w:autoSpaceDE w:val="0"/>
        <w:autoSpaceDN w:val="0"/>
        <w:adjustRightInd w:val="0"/>
        <w:spacing w:before="0" w:line="360" w:lineRule="auto"/>
        <w:rPr>
          <w:rFonts w:eastAsia="Calibri" w:cs="Arial"/>
          <w:color w:val="000000"/>
          <w:sz w:val="24"/>
        </w:rPr>
      </w:pPr>
      <w:r w:rsidRPr="001133A7">
        <w:rPr>
          <w:rFonts w:eastAsia="Calibri" w:cs="Arial"/>
          <w:color w:val="000000"/>
          <w:sz w:val="24"/>
        </w:rPr>
        <w:t>poręczenia według prawa cywilnego (dopuszcza</w:t>
      </w:r>
      <w:r w:rsidR="00EC2D13" w:rsidRPr="001133A7">
        <w:rPr>
          <w:rFonts w:eastAsia="Calibri" w:cs="Arial"/>
          <w:color w:val="000000"/>
          <w:sz w:val="24"/>
        </w:rPr>
        <w:t>my</w:t>
      </w:r>
      <w:r w:rsidRPr="001133A7">
        <w:rPr>
          <w:rFonts w:eastAsia="Calibri" w:cs="Arial"/>
          <w:color w:val="000000"/>
          <w:sz w:val="24"/>
        </w:rPr>
        <w:t xml:space="preserve"> tę formę zabezpieczenia wyłącznie w przypadku, gdy poręczającym jest podmiot będący jednostką sektora finansów publicznych). </w:t>
      </w:r>
    </w:p>
    <w:p w14:paraId="393D8FEC" w14:textId="77777777" w:rsidR="00721216" w:rsidRPr="001133A7" w:rsidRDefault="00721216" w:rsidP="00175A86">
      <w:pPr>
        <w:pStyle w:val="Default"/>
        <w:spacing w:line="360" w:lineRule="auto"/>
        <w:rPr>
          <w:rFonts w:ascii="Arial" w:hAnsi="Arial" w:cs="Arial"/>
          <w:sz w:val="24"/>
        </w:rPr>
      </w:pPr>
    </w:p>
    <w:p w14:paraId="09C7190B" w14:textId="03787D57" w:rsidR="00721216" w:rsidRPr="001133A7" w:rsidRDefault="00966C42" w:rsidP="00827DFE">
      <w:pPr>
        <w:pStyle w:val="Default"/>
        <w:spacing w:line="360" w:lineRule="auto"/>
        <w:rPr>
          <w:rFonts w:ascii="Arial" w:hAnsi="Arial" w:cs="Arial"/>
          <w:sz w:val="24"/>
        </w:rPr>
      </w:pPr>
      <w:r>
        <w:rPr>
          <w:rFonts w:ascii="Arial" w:hAnsi="Arial" w:cs="Arial"/>
          <w:sz w:val="24"/>
        </w:rPr>
        <w:t>Powyższe z</w:t>
      </w:r>
      <w:r w:rsidR="00721216" w:rsidRPr="001133A7">
        <w:rPr>
          <w:rFonts w:ascii="Arial" w:hAnsi="Arial" w:cs="Arial"/>
          <w:sz w:val="24"/>
        </w:rPr>
        <w:t>abezpieczenie ustanawiane jest w wysokości co najmniej równowartości najwyższej transzy zaliczki wynikającej z umowy o dofinansowanie projektu wraz z</w:t>
      </w:r>
      <w:r w:rsidR="00E22574">
        <w:rPr>
          <w:rFonts w:ascii="Arial" w:hAnsi="Arial" w:cs="Arial"/>
          <w:sz w:val="24"/>
        </w:rPr>
        <w:t> </w:t>
      </w:r>
      <w:r w:rsidR="00721216" w:rsidRPr="001133A7">
        <w:rPr>
          <w:rFonts w:ascii="Arial" w:hAnsi="Arial" w:cs="Arial"/>
          <w:sz w:val="24"/>
        </w:rPr>
        <w:t xml:space="preserve">odsetkami oraz kosztami ich dochodzenia. Dodatkowo, zabezpieczeniem prawidłowej realizacji umowy o dofinansowanie projektu powyżej </w:t>
      </w:r>
      <w:r w:rsidR="000429EE" w:rsidRPr="001133A7">
        <w:rPr>
          <w:rFonts w:ascii="Arial" w:hAnsi="Arial" w:cs="Arial"/>
          <w:sz w:val="24"/>
        </w:rPr>
        <w:t>wskazanej</w:t>
      </w:r>
      <w:r w:rsidR="00721216" w:rsidRPr="001133A7">
        <w:rPr>
          <w:rFonts w:ascii="Arial" w:hAnsi="Arial" w:cs="Arial"/>
          <w:sz w:val="24"/>
        </w:rPr>
        <w:t xml:space="preserve"> kwoty, jest składany przez </w:t>
      </w:r>
      <w:r w:rsidR="006F08D5" w:rsidRPr="001133A7">
        <w:rPr>
          <w:rFonts w:ascii="Arial" w:hAnsi="Arial" w:cs="Arial"/>
          <w:sz w:val="24"/>
        </w:rPr>
        <w:t>Państwa</w:t>
      </w:r>
      <w:r w:rsidR="00721216" w:rsidRPr="001133A7">
        <w:rPr>
          <w:rFonts w:ascii="Arial" w:hAnsi="Arial" w:cs="Arial"/>
          <w:sz w:val="24"/>
        </w:rPr>
        <w:t xml:space="preserve">, w terminie wynikającym z </w:t>
      </w:r>
      <w:r w:rsidR="00EC2D13" w:rsidRPr="001133A7">
        <w:rPr>
          <w:rFonts w:ascii="Arial" w:hAnsi="Arial" w:cs="Arial"/>
          <w:sz w:val="24"/>
        </w:rPr>
        <w:t>tej u</w:t>
      </w:r>
      <w:r w:rsidR="00721216" w:rsidRPr="001133A7">
        <w:rPr>
          <w:rFonts w:ascii="Arial" w:hAnsi="Arial" w:cs="Arial"/>
          <w:sz w:val="24"/>
        </w:rPr>
        <w:t>mowy, weksel in blanco wraz z wypełnioną deklaracją wystawcy weksla in blanco.</w:t>
      </w:r>
    </w:p>
    <w:p w14:paraId="36187956" w14:textId="77777777" w:rsidR="00721216" w:rsidRPr="001133A7" w:rsidRDefault="00721216" w:rsidP="00175A86">
      <w:pPr>
        <w:pStyle w:val="Default"/>
        <w:spacing w:line="360" w:lineRule="auto"/>
        <w:jc w:val="both"/>
        <w:rPr>
          <w:rFonts w:ascii="Arial" w:hAnsi="Arial" w:cs="Arial"/>
          <w:sz w:val="24"/>
          <w:szCs w:val="24"/>
        </w:rPr>
      </w:pPr>
    </w:p>
    <w:p w14:paraId="63F3B6E0" w14:textId="77777777" w:rsidR="00B81F80" w:rsidRPr="001133A7" w:rsidRDefault="006E6404" w:rsidP="00EC2D13">
      <w:pPr>
        <w:autoSpaceDE w:val="0"/>
        <w:autoSpaceDN w:val="0"/>
        <w:adjustRightInd w:val="0"/>
        <w:spacing w:before="0" w:line="360" w:lineRule="auto"/>
        <w:rPr>
          <w:rFonts w:cs="Arial"/>
          <w:sz w:val="24"/>
          <w:szCs w:val="24"/>
        </w:rPr>
      </w:pPr>
      <w:r w:rsidRPr="001133A7">
        <w:rPr>
          <w:rFonts w:cs="Arial"/>
          <w:sz w:val="24"/>
          <w:szCs w:val="24"/>
        </w:rPr>
        <w:t>W przypadku rozliczenia przez Państwa całości zaliczki w ramach projektu, w którym zabezpieczenie ustanowione było w formie, o której mowa w ust. 3 w</w:t>
      </w:r>
      <w:r w:rsidR="00D87C5A" w:rsidRPr="001133A7">
        <w:rPr>
          <w:rFonts w:cs="Arial"/>
          <w:sz w:val="24"/>
          <w:szCs w:val="24"/>
        </w:rPr>
        <w:t>yżej wymienionego</w:t>
      </w:r>
      <w:r w:rsidRPr="001133A7">
        <w:rPr>
          <w:rFonts w:cs="Arial"/>
          <w:sz w:val="24"/>
          <w:szCs w:val="24"/>
        </w:rPr>
        <w:t xml:space="preserve"> rozporządzenia, może ono ulec zmianie na Państwa wniosek i przyjąć formę wyłącznie weksla in blanco wraz z deklaracją wekslową.</w:t>
      </w:r>
    </w:p>
    <w:p w14:paraId="17BB9907" w14:textId="77777777" w:rsidR="00585A76" w:rsidRPr="001133A7" w:rsidRDefault="006E6404" w:rsidP="00EC2D13">
      <w:pPr>
        <w:autoSpaceDE w:val="0"/>
        <w:autoSpaceDN w:val="0"/>
        <w:adjustRightInd w:val="0"/>
        <w:spacing w:before="0" w:line="360" w:lineRule="auto"/>
        <w:rPr>
          <w:rFonts w:cs="Arial"/>
          <w:bCs/>
          <w:color w:val="000000"/>
          <w:sz w:val="24"/>
          <w:szCs w:val="24"/>
        </w:rPr>
      </w:pPr>
      <w:r w:rsidRPr="001133A7">
        <w:rPr>
          <w:rFonts w:cs="Arial"/>
          <w:sz w:val="24"/>
          <w:szCs w:val="24"/>
        </w:rPr>
        <w:t xml:space="preserve">Rozpatrując Państwa wniosek będziemy brać pod uwagę potrzebę należytego zabezpieczenia wykonania zobowiązań wynikających z umowy </w:t>
      </w:r>
      <w:r w:rsidR="000E726C" w:rsidRPr="001133A7">
        <w:rPr>
          <w:rFonts w:cs="Arial"/>
          <w:sz w:val="24"/>
          <w:szCs w:val="24"/>
        </w:rPr>
        <w:t xml:space="preserve">o dofinansowanie projektu </w:t>
      </w:r>
      <w:r w:rsidRPr="001133A7">
        <w:rPr>
          <w:rFonts w:cs="Arial"/>
          <w:sz w:val="24"/>
          <w:szCs w:val="24"/>
        </w:rPr>
        <w:t xml:space="preserve">oraz dotychczasowy przebieg realizacji Państwa projektu. </w:t>
      </w:r>
      <w:r w:rsidR="00181B5F" w:rsidRPr="001133A7">
        <w:rPr>
          <w:rFonts w:cs="Arial"/>
          <w:bCs/>
          <w:color w:val="000000"/>
          <w:sz w:val="24"/>
          <w:szCs w:val="24"/>
        </w:rPr>
        <w:t xml:space="preserve">W przypadku </w:t>
      </w:r>
      <w:r w:rsidR="00181B5F" w:rsidRPr="001133A7">
        <w:rPr>
          <w:rFonts w:cs="Arial"/>
          <w:bCs/>
          <w:color w:val="000000"/>
          <w:sz w:val="24"/>
          <w:szCs w:val="24"/>
        </w:rPr>
        <w:lastRenderedPageBreak/>
        <w:t xml:space="preserve">braku możliwości zabezpieczenia prawidłowej realizacji umowy o dofinansowanie projektu w jednej z form wskazanych powyżej umowa o dofinansowanie projektu nie zostanie podpisana. </w:t>
      </w:r>
    </w:p>
    <w:p w14:paraId="12EA595E" w14:textId="77777777" w:rsidR="00181B5F" w:rsidRPr="001133A7" w:rsidRDefault="007B6E77" w:rsidP="00EC2D13">
      <w:pPr>
        <w:autoSpaceDE w:val="0"/>
        <w:autoSpaceDN w:val="0"/>
        <w:adjustRightInd w:val="0"/>
        <w:spacing w:before="0" w:line="360" w:lineRule="auto"/>
        <w:rPr>
          <w:rFonts w:cs="Arial"/>
          <w:bCs/>
          <w:color w:val="000000"/>
          <w:sz w:val="24"/>
          <w:szCs w:val="24"/>
        </w:rPr>
      </w:pPr>
      <w:r w:rsidRPr="001133A7">
        <w:rPr>
          <w:rFonts w:cs="Arial"/>
          <w:bCs/>
          <w:color w:val="000000"/>
          <w:sz w:val="24"/>
          <w:szCs w:val="24"/>
        </w:rPr>
        <w:t>Ze względu na specyfikę projektów finansowanych z EFS+ n</w:t>
      </w:r>
      <w:r w:rsidR="00181B5F" w:rsidRPr="001133A7">
        <w:rPr>
          <w:rFonts w:cs="Arial"/>
          <w:bCs/>
          <w:color w:val="000000"/>
          <w:sz w:val="24"/>
          <w:szCs w:val="24"/>
        </w:rPr>
        <w:t xml:space="preserve">ie przewidujemy </w:t>
      </w:r>
      <w:r w:rsidR="00EC2D13" w:rsidRPr="001133A7">
        <w:rPr>
          <w:rFonts w:cs="Arial"/>
          <w:bCs/>
          <w:color w:val="000000"/>
          <w:sz w:val="24"/>
          <w:szCs w:val="24"/>
        </w:rPr>
        <w:t>r</w:t>
      </w:r>
      <w:r w:rsidRPr="001133A7">
        <w:rPr>
          <w:rFonts w:cs="Arial"/>
          <w:bCs/>
          <w:color w:val="000000"/>
          <w:sz w:val="24"/>
          <w:szCs w:val="24"/>
        </w:rPr>
        <w:t>ealizacji</w:t>
      </w:r>
      <w:r w:rsidR="003D327C" w:rsidRPr="001133A7">
        <w:rPr>
          <w:rFonts w:cs="Arial"/>
          <w:bCs/>
          <w:color w:val="000000"/>
          <w:sz w:val="24"/>
          <w:szCs w:val="24"/>
        </w:rPr>
        <w:t xml:space="preserve"> </w:t>
      </w:r>
      <w:r w:rsidRPr="001133A7">
        <w:rPr>
          <w:rFonts w:cs="Arial"/>
          <w:bCs/>
          <w:color w:val="000000"/>
          <w:sz w:val="24"/>
          <w:szCs w:val="24"/>
        </w:rPr>
        <w:t xml:space="preserve">projektów w oparciu o </w:t>
      </w:r>
      <w:r w:rsidR="003D327C" w:rsidRPr="001133A7">
        <w:rPr>
          <w:rFonts w:cs="Arial"/>
          <w:bCs/>
          <w:color w:val="000000"/>
          <w:sz w:val="24"/>
          <w:szCs w:val="24"/>
        </w:rPr>
        <w:t>um</w:t>
      </w:r>
      <w:r w:rsidRPr="001133A7">
        <w:rPr>
          <w:rFonts w:cs="Arial"/>
          <w:bCs/>
          <w:color w:val="000000"/>
          <w:sz w:val="24"/>
          <w:szCs w:val="24"/>
        </w:rPr>
        <w:t>ow</w:t>
      </w:r>
      <w:r w:rsidR="00EF3079" w:rsidRPr="001133A7">
        <w:rPr>
          <w:rFonts w:cs="Arial"/>
          <w:bCs/>
          <w:color w:val="000000"/>
          <w:sz w:val="24"/>
          <w:szCs w:val="24"/>
        </w:rPr>
        <w:t>y</w:t>
      </w:r>
      <w:r w:rsidR="00EF3079" w:rsidRPr="001133A7">
        <w:t xml:space="preserve"> </w:t>
      </w:r>
      <w:r w:rsidR="00EF3079" w:rsidRPr="001133A7">
        <w:rPr>
          <w:rFonts w:cs="Arial"/>
          <w:bCs/>
          <w:color w:val="000000"/>
          <w:sz w:val="24"/>
          <w:szCs w:val="24"/>
        </w:rPr>
        <w:t>o dofinansowanie projektu</w:t>
      </w:r>
      <w:r w:rsidRPr="001133A7">
        <w:rPr>
          <w:rFonts w:cs="Arial"/>
          <w:bCs/>
          <w:color w:val="000000"/>
          <w:sz w:val="24"/>
          <w:szCs w:val="24"/>
        </w:rPr>
        <w:t xml:space="preserve">, w których całościowe </w:t>
      </w:r>
      <w:r w:rsidR="003D327C" w:rsidRPr="001133A7">
        <w:rPr>
          <w:rFonts w:cs="Arial"/>
          <w:bCs/>
          <w:color w:val="000000"/>
          <w:sz w:val="24"/>
          <w:szCs w:val="24"/>
        </w:rPr>
        <w:t xml:space="preserve">rozliczanie </w:t>
      </w:r>
      <w:r w:rsidRPr="001133A7">
        <w:rPr>
          <w:rFonts w:cs="Arial"/>
          <w:bCs/>
          <w:color w:val="000000"/>
          <w:sz w:val="24"/>
          <w:szCs w:val="24"/>
        </w:rPr>
        <w:t>byłoby oparte o formułę</w:t>
      </w:r>
      <w:r w:rsidR="00EC2D13" w:rsidRPr="001133A7">
        <w:rPr>
          <w:rFonts w:cs="Arial"/>
          <w:bCs/>
          <w:color w:val="000000"/>
          <w:sz w:val="24"/>
          <w:szCs w:val="24"/>
        </w:rPr>
        <w:t xml:space="preserve"> </w:t>
      </w:r>
      <w:r w:rsidR="00181B5F" w:rsidRPr="001133A7">
        <w:rPr>
          <w:rFonts w:cs="Arial"/>
          <w:bCs/>
          <w:color w:val="000000"/>
          <w:sz w:val="24"/>
          <w:szCs w:val="24"/>
        </w:rPr>
        <w:t>refundacji wydatków kwalifikowalnych.</w:t>
      </w:r>
    </w:p>
    <w:p w14:paraId="3EFFFEB8" w14:textId="58C0A9B1" w:rsidR="008203CF" w:rsidRDefault="008203CF" w:rsidP="00EC2D13">
      <w:pPr>
        <w:autoSpaceDE w:val="0"/>
        <w:autoSpaceDN w:val="0"/>
        <w:adjustRightInd w:val="0"/>
        <w:spacing w:before="0" w:line="360" w:lineRule="auto"/>
        <w:rPr>
          <w:rFonts w:cs="Arial"/>
          <w:bCs/>
          <w:color w:val="000000"/>
          <w:sz w:val="24"/>
          <w:szCs w:val="24"/>
        </w:rPr>
      </w:pPr>
      <w:bookmarkStart w:id="1214" w:name="_Hlk134593822"/>
      <w:r w:rsidRPr="001133A7">
        <w:rPr>
          <w:rFonts w:cs="Arial"/>
          <w:bCs/>
          <w:color w:val="000000"/>
          <w:sz w:val="24"/>
          <w:szCs w:val="24"/>
        </w:rPr>
        <w:t>Niedokonanie przez Państwa wskazanych wyżej czynności na mocy art. 61. ust 3 pkt 2 Ustawy wdrożeniowej oznacza brak możliwości zawarcia z Państwem umowy o</w:t>
      </w:r>
      <w:r w:rsidR="00EC2554" w:rsidRPr="001133A7">
        <w:rPr>
          <w:rFonts w:cs="Arial"/>
          <w:bCs/>
          <w:color w:val="000000"/>
          <w:sz w:val="24"/>
          <w:szCs w:val="24"/>
        </w:rPr>
        <w:t> </w:t>
      </w:r>
      <w:r w:rsidRPr="001133A7">
        <w:rPr>
          <w:rFonts w:cs="Arial"/>
          <w:bCs/>
          <w:color w:val="000000"/>
          <w:sz w:val="24"/>
          <w:szCs w:val="24"/>
        </w:rPr>
        <w:t>dofinansowanie projektu lub podjęcia decyzji o dofinansowanie projektu.</w:t>
      </w:r>
      <w:bookmarkEnd w:id="1214"/>
    </w:p>
    <w:p w14:paraId="59FEEA31" w14:textId="77777777" w:rsidR="00176F5F" w:rsidRPr="001133A7" w:rsidRDefault="00176F5F" w:rsidP="00EC2D13">
      <w:pPr>
        <w:autoSpaceDE w:val="0"/>
        <w:autoSpaceDN w:val="0"/>
        <w:adjustRightInd w:val="0"/>
        <w:spacing w:before="0" w:line="360" w:lineRule="auto"/>
        <w:rPr>
          <w:rFonts w:cs="Arial"/>
          <w:bCs/>
          <w:color w:val="000000"/>
          <w:sz w:val="24"/>
          <w:szCs w:val="24"/>
        </w:rPr>
      </w:pPr>
    </w:p>
    <w:p w14:paraId="3444FC76" w14:textId="7FB7AC24" w:rsidR="003352B7" w:rsidRPr="001133A7" w:rsidRDefault="003352B7" w:rsidP="00023E6A">
      <w:pPr>
        <w:pStyle w:val="Nagwek1"/>
        <w:numPr>
          <w:ilvl w:val="0"/>
          <w:numId w:val="3"/>
        </w:numPr>
        <w:rPr>
          <w:rFonts w:ascii="Arial" w:hAnsi="Arial"/>
        </w:rPr>
      </w:pPr>
      <w:bookmarkStart w:id="1215" w:name="_Toc122342112"/>
      <w:bookmarkStart w:id="1216" w:name="_Toc134616560"/>
      <w:bookmarkStart w:id="1217" w:name="_Toc166665602"/>
      <w:r w:rsidRPr="001133A7">
        <w:rPr>
          <w:rFonts w:ascii="Arial" w:hAnsi="Arial"/>
        </w:rPr>
        <w:t xml:space="preserve">Sytuacje, w których </w:t>
      </w:r>
      <w:r w:rsidR="003A031B" w:rsidRPr="001133A7">
        <w:rPr>
          <w:rFonts w:ascii="Arial" w:hAnsi="Arial"/>
        </w:rPr>
        <w:t xml:space="preserve">ION może </w:t>
      </w:r>
      <w:r w:rsidR="00C95F74" w:rsidRPr="001133A7">
        <w:rPr>
          <w:rFonts w:ascii="Arial" w:hAnsi="Arial"/>
        </w:rPr>
        <w:t xml:space="preserve">zmienić </w:t>
      </w:r>
      <w:r w:rsidR="00435E17" w:rsidRPr="001133A7">
        <w:rPr>
          <w:rFonts w:ascii="Arial" w:hAnsi="Arial"/>
        </w:rPr>
        <w:t>R</w:t>
      </w:r>
      <w:r w:rsidRPr="001133A7">
        <w:rPr>
          <w:rFonts w:ascii="Arial" w:hAnsi="Arial"/>
        </w:rPr>
        <w:t>egulamin</w:t>
      </w:r>
      <w:bookmarkEnd w:id="1215"/>
      <w:r w:rsidR="00827E46" w:rsidRPr="001133A7">
        <w:rPr>
          <w:rFonts w:ascii="Arial" w:hAnsi="Arial"/>
        </w:rPr>
        <w:t>.</w:t>
      </w:r>
      <w:bookmarkEnd w:id="1216"/>
      <w:bookmarkEnd w:id="1217"/>
    </w:p>
    <w:p w14:paraId="5595F875" w14:textId="77777777" w:rsidR="007124D2" w:rsidRPr="001133A7" w:rsidRDefault="007C2B5A" w:rsidP="007C2B5A">
      <w:pPr>
        <w:autoSpaceDE w:val="0"/>
        <w:autoSpaceDN w:val="0"/>
        <w:adjustRightInd w:val="0"/>
        <w:spacing w:before="0" w:line="360" w:lineRule="auto"/>
        <w:rPr>
          <w:color w:val="000000"/>
          <w:sz w:val="24"/>
        </w:rPr>
      </w:pPr>
      <w:r w:rsidRPr="001133A7">
        <w:rPr>
          <w:color w:val="000000"/>
          <w:sz w:val="24"/>
        </w:rPr>
        <w:t>Ustawa wdrożeniowa nie daje podstaw do zawieszania naboru, tzn. przerwania go i</w:t>
      </w:r>
      <w:r w:rsidR="00827E46" w:rsidRPr="001133A7">
        <w:rPr>
          <w:color w:val="000000"/>
          <w:sz w:val="24"/>
        </w:rPr>
        <w:t> </w:t>
      </w:r>
      <w:r w:rsidRPr="001133A7">
        <w:rPr>
          <w:color w:val="000000"/>
          <w:sz w:val="24"/>
        </w:rPr>
        <w:t xml:space="preserve">wznowienia w późniejszym terminie. Przerwanie </w:t>
      </w:r>
      <w:r w:rsidR="001D4BC1" w:rsidRPr="001133A7">
        <w:rPr>
          <w:color w:val="000000"/>
          <w:sz w:val="24"/>
        </w:rPr>
        <w:t xml:space="preserve">przez nas </w:t>
      </w:r>
      <w:r w:rsidRPr="001133A7">
        <w:rPr>
          <w:color w:val="000000"/>
          <w:sz w:val="24"/>
        </w:rPr>
        <w:t xml:space="preserve">naboru skutkuje tym, że składanie </w:t>
      </w:r>
      <w:r w:rsidR="001D4BC1" w:rsidRPr="001133A7">
        <w:rPr>
          <w:color w:val="000000"/>
          <w:sz w:val="24"/>
        </w:rPr>
        <w:t xml:space="preserve">przez Państwa </w:t>
      </w:r>
      <w:r w:rsidRPr="001133A7">
        <w:rPr>
          <w:color w:val="000000"/>
          <w:sz w:val="24"/>
        </w:rPr>
        <w:t xml:space="preserve">wniosków w danym postępowaniu nie będzie już możliwe. </w:t>
      </w:r>
    </w:p>
    <w:p w14:paraId="7569862E" w14:textId="77777777" w:rsidR="00136511" w:rsidRPr="001133A7" w:rsidRDefault="00DF60B3" w:rsidP="00DF60B3">
      <w:pPr>
        <w:autoSpaceDE w:val="0"/>
        <w:autoSpaceDN w:val="0"/>
        <w:adjustRightInd w:val="0"/>
        <w:spacing w:before="0" w:line="360" w:lineRule="auto"/>
        <w:rPr>
          <w:color w:val="000000"/>
          <w:sz w:val="24"/>
        </w:rPr>
      </w:pPr>
      <w:r w:rsidRPr="001133A7">
        <w:rPr>
          <w:color w:val="000000"/>
          <w:sz w:val="24"/>
        </w:rPr>
        <w:t xml:space="preserve"> </w:t>
      </w:r>
    </w:p>
    <w:p w14:paraId="6C4D7F34" w14:textId="77777777" w:rsidR="00136511" w:rsidRPr="001133A7" w:rsidRDefault="00136511" w:rsidP="00DF60B3">
      <w:pPr>
        <w:autoSpaceDE w:val="0"/>
        <w:autoSpaceDN w:val="0"/>
        <w:adjustRightInd w:val="0"/>
        <w:spacing w:before="0" w:line="360" w:lineRule="auto"/>
        <w:rPr>
          <w:color w:val="000000"/>
          <w:sz w:val="24"/>
        </w:rPr>
      </w:pPr>
      <w:r w:rsidRPr="001133A7">
        <w:rPr>
          <w:color w:val="000000"/>
          <w:sz w:val="24"/>
        </w:rPr>
        <w:t>Nabór moż</w:t>
      </w:r>
      <w:r w:rsidR="00B22E5E" w:rsidRPr="001133A7">
        <w:rPr>
          <w:color w:val="000000"/>
          <w:sz w:val="24"/>
        </w:rPr>
        <w:t xml:space="preserve">e zostać </w:t>
      </w:r>
      <w:r w:rsidR="001D4BC1" w:rsidRPr="001133A7">
        <w:rPr>
          <w:color w:val="000000"/>
          <w:sz w:val="24"/>
        </w:rPr>
        <w:t xml:space="preserve">przez nas </w:t>
      </w:r>
      <w:r w:rsidRPr="001133A7">
        <w:rPr>
          <w:color w:val="000000"/>
          <w:sz w:val="24"/>
        </w:rPr>
        <w:t>wydłuż</w:t>
      </w:r>
      <w:r w:rsidR="00B22E5E" w:rsidRPr="001133A7">
        <w:rPr>
          <w:color w:val="000000"/>
          <w:sz w:val="24"/>
        </w:rPr>
        <w:t>ony</w:t>
      </w:r>
      <w:r w:rsidRPr="001133A7">
        <w:rPr>
          <w:color w:val="000000"/>
          <w:sz w:val="24"/>
        </w:rPr>
        <w:t xml:space="preserve"> </w:t>
      </w:r>
      <w:r w:rsidR="00B22E5E" w:rsidRPr="001133A7">
        <w:rPr>
          <w:color w:val="000000"/>
          <w:sz w:val="24"/>
        </w:rPr>
        <w:t xml:space="preserve">i skrócony poprzez </w:t>
      </w:r>
      <w:r w:rsidRPr="001133A7">
        <w:rPr>
          <w:color w:val="000000"/>
          <w:sz w:val="24"/>
        </w:rPr>
        <w:t>zmi</w:t>
      </w:r>
      <w:r w:rsidR="00B22E5E" w:rsidRPr="001133A7">
        <w:rPr>
          <w:color w:val="000000"/>
          <w:sz w:val="24"/>
        </w:rPr>
        <w:t>a</w:t>
      </w:r>
      <w:r w:rsidRPr="001133A7">
        <w:rPr>
          <w:color w:val="000000"/>
          <w:sz w:val="24"/>
        </w:rPr>
        <w:t>n</w:t>
      </w:r>
      <w:r w:rsidR="00B22E5E" w:rsidRPr="001133A7">
        <w:rPr>
          <w:color w:val="000000"/>
          <w:sz w:val="24"/>
        </w:rPr>
        <w:t>ę</w:t>
      </w:r>
      <w:r w:rsidRPr="001133A7">
        <w:rPr>
          <w:color w:val="000000"/>
          <w:sz w:val="24"/>
        </w:rPr>
        <w:t xml:space="preserve"> termin</w:t>
      </w:r>
      <w:r w:rsidR="00B22E5E" w:rsidRPr="001133A7">
        <w:rPr>
          <w:color w:val="000000"/>
          <w:sz w:val="24"/>
        </w:rPr>
        <w:t>u</w:t>
      </w:r>
      <w:r w:rsidRPr="001133A7">
        <w:rPr>
          <w:color w:val="000000"/>
          <w:sz w:val="24"/>
        </w:rPr>
        <w:t xml:space="preserve"> składania wniosków w </w:t>
      </w:r>
      <w:r w:rsidR="006F08D5" w:rsidRPr="001133A7">
        <w:rPr>
          <w:color w:val="000000"/>
          <w:sz w:val="24"/>
        </w:rPr>
        <w:t>R</w:t>
      </w:r>
      <w:r w:rsidRPr="001133A7">
        <w:rPr>
          <w:color w:val="000000"/>
          <w:sz w:val="24"/>
        </w:rPr>
        <w:t>egulaminie</w:t>
      </w:r>
      <w:r w:rsidR="00B22E5E" w:rsidRPr="001133A7">
        <w:rPr>
          <w:color w:val="000000"/>
          <w:sz w:val="24"/>
        </w:rPr>
        <w:t xml:space="preserve"> z zachowaniem obligatoryjnych terminów trwania naboru określonych w ustawie wdrożeniowej</w:t>
      </w:r>
      <w:r w:rsidRPr="001133A7">
        <w:rPr>
          <w:color w:val="000000"/>
          <w:sz w:val="24"/>
        </w:rPr>
        <w:t xml:space="preserve">. </w:t>
      </w:r>
    </w:p>
    <w:p w14:paraId="7415EEB1" w14:textId="77777777" w:rsidR="00136511" w:rsidRPr="001133A7" w:rsidRDefault="00136511" w:rsidP="00AD58D6">
      <w:pPr>
        <w:spacing w:before="120" w:after="120" w:line="360" w:lineRule="auto"/>
        <w:rPr>
          <w:color w:val="000000"/>
          <w:sz w:val="24"/>
        </w:rPr>
      </w:pPr>
      <w:r w:rsidRPr="001133A7">
        <w:rPr>
          <w:color w:val="000000"/>
          <w:sz w:val="24"/>
        </w:rPr>
        <w:t>Do okoliczności, które mogą wpływać na datę zakończenia naboru należą w</w:t>
      </w:r>
      <w:r w:rsidR="00827E46" w:rsidRPr="001133A7">
        <w:rPr>
          <w:color w:val="000000"/>
          <w:sz w:val="24"/>
        </w:rPr>
        <w:t> </w:t>
      </w:r>
      <w:r w:rsidRPr="001133A7">
        <w:rPr>
          <w:color w:val="000000"/>
          <w:sz w:val="24"/>
        </w:rPr>
        <w:t>szczególności:</w:t>
      </w:r>
    </w:p>
    <w:p w14:paraId="0872DF6F" w14:textId="3E3FAB3A" w:rsidR="00136511" w:rsidRPr="001133A7" w:rsidRDefault="00645842" w:rsidP="00B70DE2">
      <w:pPr>
        <w:numPr>
          <w:ilvl w:val="0"/>
          <w:numId w:val="20"/>
        </w:numPr>
        <w:spacing w:before="120" w:after="120" w:line="360" w:lineRule="auto"/>
        <w:rPr>
          <w:color w:val="000000"/>
          <w:sz w:val="24"/>
        </w:rPr>
      </w:pPr>
      <w:r>
        <w:rPr>
          <w:color w:val="000000"/>
          <w:sz w:val="24"/>
        </w:rPr>
        <w:t>zmiana</w:t>
      </w:r>
      <w:r w:rsidRPr="001133A7">
        <w:rPr>
          <w:color w:val="000000"/>
          <w:sz w:val="24"/>
        </w:rPr>
        <w:t xml:space="preserve"> </w:t>
      </w:r>
      <w:r w:rsidR="00136511" w:rsidRPr="001133A7">
        <w:rPr>
          <w:color w:val="000000"/>
          <w:sz w:val="24"/>
        </w:rPr>
        <w:t>kwoty przewidzianej na dofinansowanie projektów w ramach postępowania,</w:t>
      </w:r>
    </w:p>
    <w:p w14:paraId="39F264CA" w14:textId="77777777" w:rsidR="00AD58D6" w:rsidRPr="001133A7" w:rsidRDefault="00327959" w:rsidP="00B70DE2">
      <w:pPr>
        <w:numPr>
          <w:ilvl w:val="0"/>
          <w:numId w:val="20"/>
        </w:numPr>
        <w:autoSpaceDE w:val="0"/>
        <w:autoSpaceDN w:val="0"/>
        <w:adjustRightInd w:val="0"/>
        <w:spacing w:before="0" w:after="120" w:line="360" w:lineRule="auto"/>
        <w:rPr>
          <w:color w:val="000000"/>
          <w:sz w:val="24"/>
        </w:rPr>
      </w:pPr>
      <w:r w:rsidRPr="001133A7">
        <w:rPr>
          <w:color w:val="000000"/>
          <w:sz w:val="24"/>
        </w:rPr>
        <w:t>osiągnięcie określonej wartości kwoty dofinansowania w złożonych wnioskach w</w:t>
      </w:r>
      <w:r w:rsidR="000C7F75" w:rsidRPr="001133A7">
        <w:rPr>
          <w:color w:val="000000"/>
          <w:sz w:val="24"/>
        </w:rPr>
        <w:t> </w:t>
      </w:r>
      <w:r w:rsidRPr="001133A7">
        <w:rPr>
          <w:color w:val="000000"/>
          <w:sz w:val="24"/>
        </w:rPr>
        <w:t>ramach postępowania</w:t>
      </w:r>
      <w:r w:rsidR="00136511" w:rsidRPr="001133A7">
        <w:rPr>
          <w:color w:val="000000"/>
          <w:sz w:val="24"/>
        </w:rPr>
        <w:t>,</w:t>
      </w:r>
    </w:p>
    <w:p w14:paraId="7D5C6F7E" w14:textId="77777777" w:rsidR="000231DB" w:rsidRDefault="00136511" w:rsidP="00B70DE2">
      <w:pPr>
        <w:numPr>
          <w:ilvl w:val="0"/>
          <w:numId w:val="20"/>
        </w:numPr>
        <w:autoSpaceDE w:val="0"/>
        <w:autoSpaceDN w:val="0"/>
        <w:adjustRightInd w:val="0"/>
        <w:spacing w:before="0" w:after="120" w:line="360" w:lineRule="auto"/>
        <w:rPr>
          <w:color w:val="000000"/>
          <w:sz w:val="24"/>
        </w:rPr>
      </w:pPr>
      <w:r w:rsidRPr="001133A7">
        <w:rPr>
          <w:color w:val="000000"/>
          <w:sz w:val="24"/>
        </w:rPr>
        <w:t>inna niż przewidywana pierwotnie liczba składanych wniosków</w:t>
      </w:r>
      <w:r w:rsidR="000231DB">
        <w:rPr>
          <w:color w:val="000000"/>
          <w:sz w:val="24"/>
        </w:rPr>
        <w:t xml:space="preserve">, </w:t>
      </w:r>
    </w:p>
    <w:p w14:paraId="23116D74" w14:textId="3E791930" w:rsidR="00136511" w:rsidRPr="001133A7" w:rsidRDefault="000231DB" w:rsidP="00B70DE2">
      <w:pPr>
        <w:numPr>
          <w:ilvl w:val="0"/>
          <w:numId w:val="20"/>
        </w:numPr>
        <w:autoSpaceDE w:val="0"/>
        <w:autoSpaceDN w:val="0"/>
        <w:adjustRightInd w:val="0"/>
        <w:spacing w:before="0" w:after="120" w:line="360" w:lineRule="auto"/>
        <w:rPr>
          <w:color w:val="000000"/>
          <w:sz w:val="24"/>
        </w:rPr>
      </w:pPr>
      <w:bookmarkStart w:id="1218" w:name="_Hlk141436498"/>
      <w:r>
        <w:rPr>
          <w:color w:val="000000"/>
          <w:sz w:val="24"/>
        </w:rPr>
        <w:t xml:space="preserve">w </w:t>
      </w:r>
      <w:r w:rsidRPr="008D07E9">
        <w:rPr>
          <w:color w:val="000000"/>
          <w:sz w:val="24"/>
        </w:rPr>
        <w:t>wyniku zaistnienia</w:t>
      </w:r>
      <w:r>
        <w:rPr>
          <w:color w:val="000000"/>
          <w:sz w:val="24"/>
        </w:rPr>
        <w:t xml:space="preserve"> innych</w:t>
      </w:r>
      <w:r w:rsidRPr="008D07E9">
        <w:rPr>
          <w:color w:val="000000"/>
          <w:sz w:val="24"/>
        </w:rPr>
        <w:t xml:space="preserve"> obiektywnych</w:t>
      </w:r>
      <w:r>
        <w:rPr>
          <w:color w:val="000000"/>
          <w:sz w:val="24"/>
        </w:rPr>
        <w:t xml:space="preserve"> przesłanek</w:t>
      </w:r>
      <w:bookmarkEnd w:id="1218"/>
      <w:r w:rsidR="00A84210" w:rsidRPr="001133A7">
        <w:rPr>
          <w:color w:val="000000"/>
          <w:sz w:val="24"/>
        </w:rPr>
        <w:t>.</w:t>
      </w:r>
    </w:p>
    <w:p w14:paraId="6EA0CD56" w14:textId="16BB733E" w:rsidR="00577431" w:rsidRPr="001133A7" w:rsidRDefault="00577431" w:rsidP="00DF60B3">
      <w:pPr>
        <w:autoSpaceDE w:val="0"/>
        <w:autoSpaceDN w:val="0"/>
        <w:adjustRightInd w:val="0"/>
        <w:spacing w:before="0" w:line="360" w:lineRule="auto"/>
        <w:rPr>
          <w:color w:val="000000"/>
          <w:sz w:val="24"/>
        </w:rPr>
      </w:pPr>
      <w:r w:rsidRPr="001133A7">
        <w:rPr>
          <w:color w:val="000000"/>
          <w:sz w:val="24"/>
        </w:rPr>
        <w:t xml:space="preserve">W przypadku rezygnacji </w:t>
      </w:r>
      <w:r w:rsidR="008203CF" w:rsidRPr="001133A7">
        <w:rPr>
          <w:color w:val="000000"/>
          <w:sz w:val="24"/>
        </w:rPr>
        <w:t xml:space="preserve">po zakończeniu naboru </w:t>
      </w:r>
      <w:r w:rsidRPr="001133A7">
        <w:rPr>
          <w:color w:val="000000"/>
          <w:sz w:val="24"/>
        </w:rPr>
        <w:t>z ubiegania się o dofinansowanie wszystkich</w:t>
      </w:r>
      <w:r w:rsidR="001D4BC1" w:rsidRPr="001133A7">
        <w:rPr>
          <w:color w:val="000000"/>
          <w:sz w:val="24"/>
        </w:rPr>
        <w:t xml:space="preserve"> tych z Państwa, </w:t>
      </w:r>
      <w:r w:rsidRPr="001133A7">
        <w:rPr>
          <w:color w:val="000000"/>
          <w:sz w:val="24"/>
        </w:rPr>
        <w:t>którzy złożyli wnios</w:t>
      </w:r>
      <w:r w:rsidR="00827E46" w:rsidRPr="001133A7">
        <w:rPr>
          <w:color w:val="000000"/>
          <w:sz w:val="24"/>
        </w:rPr>
        <w:t xml:space="preserve">ki, </w:t>
      </w:r>
      <w:r w:rsidRPr="001133A7">
        <w:rPr>
          <w:color w:val="000000"/>
          <w:sz w:val="24"/>
        </w:rPr>
        <w:t xml:space="preserve">zastrzegamy sobie prawo do anulowania naboru, o czym poinformujemy na stronie internetowej programu i na portalu.  </w:t>
      </w:r>
    </w:p>
    <w:p w14:paraId="29F2400C" w14:textId="3FCC13B8" w:rsidR="00DF60B3" w:rsidRPr="001133A7" w:rsidRDefault="00D73DF6" w:rsidP="00DF60B3">
      <w:pPr>
        <w:autoSpaceDE w:val="0"/>
        <w:autoSpaceDN w:val="0"/>
        <w:adjustRightInd w:val="0"/>
        <w:spacing w:before="0" w:line="360" w:lineRule="auto"/>
        <w:rPr>
          <w:color w:val="000000"/>
          <w:sz w:val="24"/>
        </w:rPr>
      </w:pPr>
      <w:r w:rsidRPr="001133A7">
        <w:rPr>
          <w:color w:val="000000"/>
          <w:sz w:val="24"/>
        </w:rPr>
        <w:lastRenderedPageBreak/>
        <w:t>Z</w:t>
      </w:r>
      <w:r w:rsidR="00DF60B3" w:rsidRPr="001133A7">
        <w:rPr>
          <w:color w:val="000000"/>
          <w:sz w:val="24"/>
        </w:rPr>
        <w:t>astrzega</w:t>
      </w:r>
      <w:r w:rsidRPr="001133A7">
        <w:rPr>
          <w:color w:val="000000"/>
          <w:sz w:val="24"/>
        </w:rPr>
        <w:t>my</w:t>
      </w:r>
      <w:r w:rsidR="00DF60B3" w:rsidRPr="001133A7">
        <w:rPr>
          <w:color w:val="000000"/>
          <w:sz w:val="24"/>
        </w:rPr>
        <w:t xml:space="preserve"> sobie prawo do wprowadzania zmian w Regulaminie w trakcie trwania </w:t>
      </w:r>
      <w:r w:rsidR="00841361" w:rsidRPr="001133A7">
        <w:rPr>
          <w:color w:val="000000"/>
          <w:sz w:val="24"/>
        </w:rPr>
        <w:t>naboru</w:t>
      </w:r>
      <w:r w:rsidR="00DF60B3" w:rsidRPr="001133A7">
        <w:rPr>
          <w:color w:val="000000"/>
          <w:sz w:val="24"/>
        </w:rPr>
        <w:t xml:space="preserve">, za wyjątkiem zmian skutkujących nierównym traktowaniem </w:t>
      </w:r>
      <w:r w:rsidR="001D4BC1" w:rsidRPr="001133A7">
        <w:rPr>
          <w:color w:val="000000"/>
          <w:sz w:val="24"/>
        </w:rPr>
        <w:t>Wnioskodawców</w:t>
      </w:r>
      <w:r w:rsidR="00DF60B3" w:rsidRPr="001133A7">
        <w:rPr>
          <w:color w:val="000000"/>
          <w:sz w:val="24"/>
        </w:rPr>
        <w:t>, chyba, że konieczność wprowadzenia tych zmian wynika z przepisów powszechnie obowiązującego prawa. W przypadku zmiany Regulaminu, zamieszcza</w:t>
      </w:r>
      <w:r w:rsidRPr="001133A7">
        <w:rPr>
          <w:color w:val="000000"/>
          <w:sz w:val="24"/>
        </w:rPr>
        <w:t>my</w:t>
      </w:r>
      <w:r w:rsidR="00DF60B3" w:rsidRPr="001133A7">
        <w:rPr>
          <w:color w:val="000000"/>
          <w:sz w:val="24"/>
        </w:rPr>
        <w:t xml:space="preserve"> w każdym miejscu, w którym </w:t>
      </w:r>
      <w:r w:rsidR="00FC1A21" w:rsidRPr="001133A7">
        <w:rPr>
          <w:color w:val="000000"/>
          <w:sz w:val="24"/>
        </w:rPr>
        <w:t>Regulamin</w:t>
      </w:r>
      <w:r w:rsidR="00DF60B3" w:rsidRPr="001133A7">
        <w:rPr>
          <w:color w:val="000000"/>
          <w:sz w:val="24"/>
        </w:rPr>
        <w:t xml:space="preserve"> </w:t>
      </w:r>
      <w:r w:rsidR="006F08D5" w:rsidRPr="001133A7">
        <w:rPr>
          <w:color w:val="000000"/>
          <w:sz w:val="24"/>
        </w:rPr>
        <w:t>został udostępniony</w:t>
      </w:r>
      <w:r w:rsidR="00DF60B3" w:rsidRPr="001133A7">
        <w:rPr>
          <w:color w:val="000000"/>
          <w:sz w:val="24"/>
        </w:rPr>
        <w:t xml:space="preserve"> do publicznej wiadomości, informację o jego zmianie, aktualną treść Regulaminu, uzasadnienie oraz termin,</w:t>
      </w:r>
      <w:r w:rsidR="00EC2554" w:rsidRPr="001133A7">
        <w:rPr>
          <w:color w:val="000000"/>
          <w:sz w:val="24"/>
        </w:rPr>
        <w:t xml:space="preserve"> </w:t>
      </w:r>
      <w:r w:rsidR="00DF60B3" w:rsidRPr="001133A7">
        <w:rPr>
          <w:color w:val="000000"/>
          <w:sz w:val="24"/>
        </w:rPr>
        <w:t xml:space="preserve">od którego zmiana obowiązuje. </w:t>
      </w:r>
      <w:r w:rsidR="00A4310F" w:rsidRPr="001133A7">
        <w:rPr>
          <w:color w:val="000000"/>
          <w:sz w:val="24"/>
        </w:rPr>
        <w:t xml:space="preserve">Ponadto </w:t>
      </w:r>
      <w:r w:rsidR="009205A3" w:rsidRPr="001133A7">
        <w:rPr>
          <w:color w:val="000000"/>
          <w:sz w:val="24"/>
        </w:rPr>
        <w:t xml:space="preserve">niezwłocznie i indywidualnie poinformujemy Państwa </w:t>
      </w:r>
      <w:r w:rsidR="00A4310F" w:rsidRPr="001133A7">
        <w:rPr>
          <w:color w:val="000000"/>
          <w:sz w:val="24"/>
        </w:rPr>
        <w:t>w przypadku zmiany Regulaminu.</w:t>
      </w:r>
      <w:r w:rsidR="00DF60B3" w:rsidRPr="001133A7">
        <w:rPr>
          <w:color w:val="000000"/>
          <w:sz w:val="24"/>
        </w:rPr>
        <w:t xml:space="preserve"> </w:t>
      </w:r>
      <w:r w:rsidR="00E10447" w:rsidRPr="001133A7">
        <w:rPr>
          <w:color w:val="000000"/>
          <w:sz w:val="24"/>
        </w:rPr>
        <w:t>P</w:t>
      </w:r>
      <w:r w:rsidR="00DF60B3" w:rsidRPr="001133A7">
        <w:rPr>
          <w:color w:val="000000"/>
          <w:sz w:val="24"/>
        </w:rPr>
        <w:t>oprzednie wersje Regulaminu</w:t>
      </w:r>
      <w:r w:rsidR="00E10447" w:rsidRPr="001133A7">
        <w:rPr>
          <w:color w:val="000000"/>
          <w:sz w:val="24"/>
        </w:rPr>
        <w:t xml:space="preserve"> udostępniane będą na naszej stronie internetowej oraz portalu</w:t>
      </w:r>
      <w:r w:rsidR="00DF60B3" w:rsidRPr="001133A7">
        <w:rPr>
          <w:color w:val="000000"/>
          <w:sz w:val="24"/>
        </w:rPr>
        <w:t>. W związku z tym zaleca</w:t>
      </w:r>
      <w:r w:rsidR="00DB1344" w:rsidRPr="001133A7">
        <w:rPr>
          <w:color w:val="000000"/>
          <w:sz w:val="24"/>
        </w:rPr>
        <w:t>my</w:t>
      </w:r>
      <w:r w:rsidR="00DF60B3" w:rsidRPr="001133A7">
        <w:rPr>
          <w:color w:val="000000"/>
          <w:sz w:val="24"/>
        </w:rPr>
        <w:t xml:space="preserve">, aby na bieżąco zapoznawali się </w:t>
      </w:r>
      <w:r w:rsidR="00DB1344" w:rsidRPr="001133A7">
        <w:rPr>
          <w:color w:val="000000"/>
          <w:sz w:val="24"/>
        </w:rPr>
        <w:t>Państwo</w:t>
      </w:r>
      <w:r w:rsidR="00DF60B3" w:rsidRPr="001133A7">
        <w:rPr>
          <w:color w:val="000000"/>
          <w:sz w:val="24"/>
        </w:rPr>
        <w:t xml:space="preserve"> z informacjami zamieszczanymi na stronie internetowej</w:t>
      </w:r>
      <w:r w:rsidR="00586E06">
        <w:rPr>
          <w:color w:val="000000"/>
          <w:sz w:val="24"/>
        </w:rPr>
        <w:t xml:space="preserve"> IZ FEDS 2021-2027 pod przedmiotowym naborem.</w:t>
      </w:r>
    </w:p>
    <w:p w14:paraId="4D8FE41A" w14:textId="77777777" w:rsidR="00DF60B3" w:rsidRPr="001133A7" w:rsidRDefault="00DF60B3" w:rsidP="0036393C">
      <w:pPr>
        <w:autoSpaceDE w:val="0"/>
        <w:autoSpaceDN w:val="0"/>
        <w:adjustRightInd w:val="0"/>
        <w:spacing w:before="0" w:line="360" w:lineRule="auto"/>
        <w:rPr>
          <w:color w:val="000000"/>
          <w:sz w:val="24"/>
        </w:rPr>
      </w:pPr>
    </w:p>
    <w:p w14:paraId="242E87D3" w14:textId="77777777" w:rsidR="003352B7" w:rsidRPr="001133A7" w:rsidRDefault="003352B7" w:rsidP="00023E6A">
      <w:pPr>
        <w:pStyle w:val="Nagwek1"/>
        <w:numPr>
          <w:ilvl w:val="0"/>
          <w:numId w:val="3"/>
        </w:numPr>
      </w:pPr>
      <w:bookmarkStart w:id="1219" w:name="_Toc122342113"/>
      <w:bookmarkStart w:id="1220" w:name="_Toc134616561"/>
      <w:bookmarkStart w:id="1221" w:name="_Toc166665603"/>
      <w:bookmarkStart w:id="1222" w:name="_Hlk127442695"/>
      <w:r w:rsidRPr="001133A7">
        <w:rPr>
          <w:rFonts w:ascii="Arial" w:hAnsi="Arial"/>
        </w:rPr>
        <w:t>Kontrola</w:t>
      </w:r>
      <w:bookmarkEnd w:id="1219"/>
      <w:bookmarkEnd w:id="1220"/>
      <w:bookmarkEnd w:id="1221"/>
      <w:r w:rsidR="00A84210" w:rsidRPr="001133A7">
        <w:rPr>
          <w:rFonts w:ascii="Arial" w:hAnsi="Arial"/>
        </w:rPr>
        <w:t xml:space="preserve"> </w:t>
      </w:r>
    </w:p>
    <w:p w14:paraId="78C58DCD" w14:textId="73542D8F" w:rsidR="00437A41" w:rsidRDefault="00437A41" w:rsidP="004E4F3C">
      <w:pPr>
        <w:autoSpaceDE w:val="0"/>
        <w:autoSpaceDN w:val="0"/>
        <w:adjustRightInd w:val="0"/>
        <w:spacing w:before="0" w:line="360" w:lineRule="auto"/>
        <w:rPr>
          <w:rFonts w:cs="Arial"/>
          <w:bCs/>
          <w:color w:val="000000"/>
          <w:sz w:val="24"/>
          <w:szCs w:val="24"/>
        </w:rPr>
      </w:pPr>
      <w:r w:rsidRPr="00437A41">
        <w:rPr>
          <w:rFonts w:cs="Arial"/>
          <w:bCs/>
          <w:color w:val="000000"/>
          <w:sz w:val="24"/>
          <w:szCs w:val="24"/>
        </w:rPr>
        <w:t xml:space="preserve">Wszyscy Państwo są zobowiązani poddać się kontrolom służącym sprawdzeniu zgodności wydatków z przepisami prawa, programem, zasadami krajowymi i unijnymi oraz umową o dofinansowanie projektu, o których mowa w art. 24 ust. 2 pkt 2 ustawy wdrożeniowej. Kontrole te mogą być prowadzone przez nas oraz inne podmioty, uprawnione na podstawie odrębnych przepisów. Kontrole mogą zostać przeprowadzone zarówno w Państwa siedzibie i miejscach realizacji projektu, jak również w siedzibie podmiotu kontrolującego. </w:t>
      </w:r>
    </w:p>
    <w:p w14:paraId="560ED149" w14:textId="77777777" w:rsidR="00437A41" w:rsidRDefault="00437A41" w:rsidP="004E4F3C">
      <w:pPr>
        <w:autoSpaceDE w:val="0"/>
        <w:autoSpaceDN w:val="0"/>
        <w:adjustRightInd w:val="0"/>
        <w:spacing w:before="0" w:line="360" w:lineRule="auto"/>
        <w:rPr>
          <w:rFonts w:cs="Arial"/>
          <w:bCs/>
          <w:color w:val="000000"/>
          <w:sz w:val="24"/>
          <w:szCs w:val="24"/>
        </w:rPr>
      </w:pPr>
    </w:p>
    <w:p w14:paraId="7079C72F" w14:textId="77777777" w:rsidR="00437A41" w:rsidRPr="00AE73EC" w:rsidRDefault="00437A41" w:rsidP="00437A41">
      <w:pPr>
        <w:autoSpaceDE w:val="0"/>
        <w:autoSpaceDN w:val="0"/>
        <w:adjustRightInd w:val="0"/>
        <w:spacing w:before="0" w:line="360" w:lineRule="auto"/>
        <w:rPr>
          <w:rFonts w:cs="Arial"/>
          <w:bCs/>
          <w:color w:val="000000"/>
          <w:sz w:val="24"/>
          <w:szCs w:val="24"/>
        </w:rPr>
      </w:pPr>
      <w:r w:rsidRPr="00AE73EC">
        <w:rPr>
          <w:rFonts w:cs="Arial"/>
          <w:bCs/>
          <w:color w:val="000000"/>
          <w:sz w:val="24"/>
          <w:szCs w:val="24"/>
        </w:rPr>
        <w:t>Podczas kontroli zobowiązan</w:t>
      </w:r>
      <w:r>
        <w:rPr>
          <w:rFonts w:cs="Arial"/>
          <w:bCs/>
          <w:color w:val="000000"/>
          <w:sz w:val="24"/>
          <w:szCs w:val="24"/>
        </w:rPr>
        <w:t>i są Państwo do zapewnienia</w:t>
      </w:r>
      <w:r w:rsidRPr="00AE73EC">
        <w:rPr>
          <w:rFonts w:cs="Arial"/>
          <w:bCs/>
          <w:color w:val="000000"/>
          <w:sz w:val="24"/>
          <w:szCs w:val="24"/>
        </w:rPr>
        <w:t>:</w:t>
      </w:r>
    </w:p>
    <w:p w14:paraId="0ADB3995" w14:textId="77777777" w:rsidR="00437A41" w:rsidRPr="00AE73EC" w:rsidRDefault="00437A41" w:rsidP="00B70DE2">
      <w:pPr>
        <w:numPr>
          <w:ilvl w:val="0"/>
          <w:numId w:val="18"/>
        </w:numPr>
        <w:autoSpaceDE w:val="0"/>
        <w:autoSpaceDN w:val="0"/>
        <w:adjustRightInd w:val="0"/>
        <w:spacing w:before="0" w:line="360" w:lineRule="auto"/>
        <w:rPr>
          <w:rFonts w:cs="Arial"/>
          <w:bCs/>
          <w:color w:val="000000"/>
          <w:sz w:val="24"/>
          <w:szCs w:val="24"/>
        </w:rPr>
      </w:pPr>
      <w:r w:rsidRPr="00AE73EC">
        <w:rPr>
          <w:rFonts w:cs="Arial"/>
          <w:bCs/>
          <w:color w:val="000000"/>
          <w:sz w:val="24"/>
          <w:szCs w:val="24"/>
        </w:rPr>
        <w:t>pełn</w:t>
      </w:r>
      <w:r>
        <w:rPr>
          <w:rFonts w:cs="Arial"/>
          <w:bCs/>
          <w:color w:val="000000"/>
          <w:sz w:val="24"/>
          <w:szCs w:val="24"/>
        </w:rPr>
        <w:t xml:space="preserve">ego </w:t>
      </w:r>
      <w:r w:rsidRPr="00AE73EC">
        <w:rPr>
          <w:rFonts w:cs="Arial"/>
          <w:bCs/>
          <w:color w:val="000000"/>
          <w:sz w:val="24"/>
          <w:szCs w:val="24"/>
        </w:rPr>
        <w:t>wgląd</w:t>
      </w:r>
      <w:r>
        <w:rPr>
          <w:rFonts w:cs="Arial"/>
          <w:bCs/>
          <w:color w:val="000000"/>
          <w:sz w:val="24"/>
          <w:szCs w:val="24"/>
        </w:rPr>
        <w:t>u</w:t>
      </w:r>
      <w:r w:rsidRPr="00AE73EC">
        <w:rPr>
          <w:rFonts w:cs="Arial"/>
          <w:bCs/>
          <w:color w:val="000000"/>
          <w:sz w:val="24"/>
          <w:szCs w:val="24"/>
        </w:rPr>
        <w:t xml:space="preserve"> we wszystkie dokumenty związane z realizacją projektu oraz niezwiązane bezpośrednio z realizacją projektu, jeżeli jest to konieczne do stwierdzenia kwalifikowalności wydatków,</w:t>
      </w:r>
    </w:p>
    <w:p w14:paraId="173CC500" w14:textId="77777777" w:rsidR="00437A41" w:rsidRPr="00AE73EC" w:rsidRDefault="00437A41" w:rsidP="00B70DE2">
      <w:pPr>
        <w:numPr>
          <w:ilvl w:val="0"/>
          <w:numId w:val="18"/>
        </w:numPr>
        <w:autoSpaceDE w:val="0"/>
        <w:autoSpaceDN w:val="0"/>
        <w:adjustRightInd w:val="0"/>
        <w:spacing w:before="0" w:line="360" w:lineRule="auto"/>
        <w:rPr>
          <w:rFonts w:cs="Arial"/>
          <w:bCs/>
          <w:color w:val="000000"/>
          <w:sz w:val="24"/>
          <w:szCs w:val="24"/>
        </w:rPr>
      </w:pPr>
      <w:r w:rsidRPr="00AE73EC">
        <w:rPr>
          <w:rFonts w:cs="Arial"/>
          <w:bCs/>
          <w:color w:val="000000"/>
          <w:sz w:val="24"/>
          <w:szCs w:val="24"/>
        </w:rPr>
        <w:t>pełn</w:t>
      </w:r>
      <w:r>
        <w:rPr>
          <w:rFonts w:cs="Arial"/>
          <w:bCs/>
          <w:color w:val="000000"/>
          <w:sz w:val="24"/>
          <w:szCs w:val="24"/>
        </w:rPr>
        <w:t>ego</w:t>
      </w:r>
      <w:r w:rsidRPr="00AE73EC">
        <w:rPr>
          <w:rFonts w:cs="Arial"/>
          <w:bCs/>
          <w:color w:val="000000"/>
          <w:sz w:val="24"/>
          <w:szCs w:val="24"/>
        </w:rPr>
        <w:t xml:space="preserve"> dostęp</w:t>
      </w:r>
      <w:r>
        <w:rPr>
          <w:rFonts w:cs="Arial"/>
          <w:bCs/>
          <w:color w:val="000000"/>
          <w:sz w:val="24"/>
          <w:szCs w:val="24"/>
        </w:rPr>
        <w:t>u</w:t>
      </w:r>
      <w:r w:rsidRPr="00AE73EC">
        <w:rPr>
          <w:rFonts w:cs="Arial"/>
          <w:bCs/>
          <w:color w:val="000000"/>
          <w:sz w:val="24"/>
          <w:szCs w:val="24"/>
        </w:rPr>
        <w:t xml:space="preserve"> do rzeczy, materiałów, urządzeń i sprzętów zakupionych w</w:t>
      </w:r>
      <w:r>
        <w:rPr>
          <w:rFonts w:cs="Arial"/>
          <w:bCs/>
          <w:color w:val="000000"/>
          <w:sz w:val="24"/>
          <w:szCs w:val="24"/>
        </w:rPr>
        <w:t> </w:t>
      </w:r>
      <w:r w:rsidRPr="00AE73EC">
        <w:rPr>
          <w:rFonts w:cs="Arial"/>
          <w:bCs/>
          <w:color w:val="000000"/>
          <w:sz w:val="24"/>
          <w:szCs w:val="24"/>
        </w:rPr>
        <w:t xml:space="preserve">ramach projektu, </w:t>
      </w:r>
    </w:p>
    <w:p w14:paraId="115E4980" w14:textId="77777777" w:rsidR="00437A41" w:rsidRPr="00AE73EC" w:rsidRDefault="00437A41" w:rsidP="00B70DE2">
      <w:pPr>
        <w:numPr>
          <w:ilvl w:val="0"/>
          <w:numId w:val="18"/>
        </w:numPr>
        <w:autoSpaceDE w:val="0"/>
        <w:autoSpaceDN w:val="0"/>
        <w:adjustRightInd w:val="0"/>
        <w:spacing w:before="0" w:line="360" w:lineRule="auto"/>
        <w:rPr>
          <w:rFonts w:cs="Arial"/>
          <w:bCs/>
          <w:color w:val="000000"/>
          <w:sz w:val="24"/>
          <w:szCs w:val="24"/>
        </w:rPr>
      </w:pPr>
      <w:r w:rsidRPr="00AE73EC">
        <w:rPr>
          <w:rFonts w:cs="Arial"/>
          <w:bCs/>
          <w:color w:val="000000"/>
          <w:sz w:val="24"/>
          <w:szCs w:val="24"/>
        </w:rPr>
        <w:t>obecnoś</w:t>
      </w:r>
      <w:r>
        <w:rPr>
          <w:rFonts w:cs="Arial"/>
          <w:bCs/>
          <w:color w:val="000000"/>
          <w:sz w:val="24"/>
          <w:szCs w:val="24"/>
        </w:rPr>
        <w:t>ci</w:t>
      </w:r>
      <w:r w:rsidRPr="00AE73EC">
        <w:rPr>
          <w:rFonts w:cs="Arial"/>
          <w:bCs/>
          <w:color w:val="000000"/>
          <w:sz w:val="24"/>
          <w:szCs w:val="24"/>
        </w:rPr>
        <w:t xml:space="preserve"> osób zaangażowanych w realizację projektu.</w:t>
      </w:r>
    </w:p>
    <w:p w14:paraId="69366553" w14:textId="77777777" w:rsidR="00437A41" w:rsidRPr="00AE73EC" w:rsidRDefault="00437A41" w:rsidP="00437A41">
      <w:pPr>
        <w:autoSpaceDE w:val="0"/>
        <w:autoSpaceDN w:val="0"/>
        <w:adjustRightInd w:val="0"/>
        <w:spacing w:before="0" w:line="360" w:lineRule="auto"/>
        <w:rPr>
          <w:rFonts w:cs="Arial"/>
          <w:bCs/>
          <w:color w:val="000000"/>
          <w:sz w:val="24"/>
          <w:szCs w:val="24"/>
        </w:rPr>
      </w:pPr>
      <w:r>
        <w:rPr>
          <w:rFonts w:cs="Arial"/>
          <w:bCs/>
          <w:color w:val="000000"/>
          <w:sz w:val="24"/>
          <w:szCs w:val="24"/>
        </w:rPr>
        <w:t xml:space="preserve">Niespełnienie tych warunków </w:t>
      </w:r>
      <w:r w:rsidRPr="00AE73EC">
        <w:rPr>
          <w:rFonts w:cs="Arial"/>
          <w:bCs/>
          <w:color w:val="000000"/>
          <w:sz w:val="24"/>
          <w:szCs w:val="24"/>
        </w:rPr>
        <w:t>jest równoznaczne z odmową poddania się kontroli i</w:t>
      </w:r>
      <w:r>
        <w:rPr>
          <w:rFonts w:cs="Arial"/>
          <w:bCs/>
          <w:color w:val="000000"/>
          <w:sz w:val="24"/>
          <w:szCs w:val="24"/>
        </w:rPr>
        <w:t> </w:t>
      </w:r>
      <w:r w:rsidRPr="00AE73EC">
        <w:rPr>
          <w:rFonts w:cs="Arial"/>
          <w:bCs/>
          <w:color w:val="000000"/>
          <w:sz w:val="24"/>
          <w:szCs w:val="24"/>
        </w:rPr>
        <w:t xml:space="preserve">może skutkować rozwiązaniem umowy </w:t>
      </w:r>
      <w:r w:rsidRPr="00EF3079">
        <w:rPr>
          <w:rFonts w:cs="Arial"/>
          <w:bCs/>
          <w:color w:val="000000"/>
          <w:sz w:val="24"/>
          <w:szCs w:val="24"/>
        </w:rPr>
        <w:t xml:space="preserve">o dofinansowanie projektu </w:t>
      </w:r>
      <w:r w:rsidRPr="00AE73EC">
        <w:rPr>
          <w:rFonts w:cs="Arial"/>
          <w:bCs/>
          <w:color w:val="000000"/>
          <w:sz w:val="24"/>
          <w:szCs w:val="24"/>
        </w:rPr>
        <w:t>ze skutkiem natychmiastowym.</w:t>
      </w:r>
    </w:p>
    <w:p w14:paraId="66DA1956" w14:textId="77777777" w:rsidR="00437A41" w:rsidRDefault="00437A41" w:rsidP="00437A41">
      <w:pPr>
        <w:autoSpaceDE w:val="0"/>
        <w:autoSpaceDN w:val="0"/>
        <w:adjustRightInd w:val="0"/>
        <w:spacing w:before="0" w:line="360" w:lineRule="auto"/>
        <w:rPr>
          <w:rFonts w:cs="Arial"/>
          <w:bCs/>
          <w:color w:val="000000"/>
          <w:sz w:val="24"/>
          <w:szCs w:val="24"/>
        </w:rPr>
      </w:pPr>
      <w:r w:rsidRPr="00AE73EC">
        <w:rPr>
          <w:rFonts w:cs="Arial"/>
          <w:bCs/>
          <w:color w:val="000000"/>
          <w:sz w:val="24"/>
          <w:szCs w:val="24"/>
        </w:rPr>
        <w:lastRenderedPageBreak/>
        <w:t xml:space="preserve">Ustalenia podmiotów kontrolujących mogą prowadzić do pomniejszenia kwoty wydatków kwalifikowalnych rozliczonych w ramach </w:t>
      </w:r>
      <w:r>
        <w:rPr>
          <w:rFonts w:cs="Arial"/>
          <w:bCs/>
          <w:color w:val="000000"/>
          <w:sz w:val="24"/>
          <w:szCs w:val="24"/>
        </w:rPr>
        <w:t xml:space="preserve">Państwa </w:t>
      </w:r>
      <w:r w:rsidRPr="00AE73EC">
        <w:rPr>
          <w:rFonts w:cs="Arial"/>
          <w:bCs/>
          <w:color w:val="000000"/>
          <w:sz w:val="24"/>
          <w:szCs w:val="24"/>
        </w:rPr>
        <w:t>projektu lub nałożenia korekty finansowej.</w:t>
      </w:r>
    </w:p>
    <w:p w14:paraId="72800632" w14:textId="77777777" w:rsidR="00AC4FFB" w:rsidRPr="001133A7" w:rsidRDefault="00AC4FFB" w:rsidP="00AC4FFB">
      <w:pPr>
        <w:autoSpaceDE w:val="0"/>
        <w:autoSpaceDN w:val="0"/>
        <w:adjustRightInd w:val="0"/>
        <w:spacing w:before="0" w:line="360" w:lineRule="auto"/>
        <w:rPr>
          <w:rFonts w:cs="Arial"/>
          <w:bCs/>
          <w:color w:val="000000"/>
          <w:sz w:val="24"/>
          <w:szCs w:val="24"/>
        </w:rPr>
      </w:pPr>
    </w:p>
    <w:bookmarkEnd w:id="1222"/>
    <w:p w14:paraId="71C9C721"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W przypadku rozliczania wydatków w projekcie metodami uproszczonymi każdy</w:t>
      </w:r>
    </w:p>
    <w:p w14:paraId="64E92D27"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wydatek traktowany jest jako rzeczywiście poniesiony. W związku z tym nie macie </w:t>
      </w:r>
    </w:p>
    <w:p w14:paraId="60762E39"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Państwo obowiązku gromadzenia i opisywania dokumentów księgowych w ramach </w:t>
      </w:r>
    </w:p>
    <w:p w14:paraId="30D8209E"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projektu.</w:t>
      </w:r>
    </w:p>
    <w:p w14:paraId="6E68140E"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Wydatki, które Beneficjent poniósł na zadanie objęte kwotą ryczałtową, która nie </w:t>
      </w:r>
    </w:p>
    <w:p w14:paraId="29D641F1"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została uznana za rozliczoną, uznaje się za niekwalifikowalne.</w:t>
      </w:r>
    </w:p>
    <w:p w14:paraId="1BAC80E9"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Obowiązek ten dotyczy każdego z partnerów (o ile występują), w zakresie tej części</w:t>
      </w:r>
    </w:p>
    <w:p w14:paraId="43DA33A0"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projektu, za której realizację odpowiada dany partner.</w:t>
      </w:r>
    </w:p>
    <w:p w14:paraId="24FB57D2"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Weryfikacja wydatków zadeklarowanych według uproszczonych metod dokonywana </w:t>
      </w:r>
    </w:p>
    <w:p w14:paraId="5964CCD5"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jest w oparciu o faktyczny postęp realizacji projektu i osiągnięte wskaźniki, przy czym </w:t>
      </w:r>
    </w:p>
    <w:p w14:paraId="0B12F467"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w przypadku kwot ryczałtowych – weryfikacja wydatków polega na sprawdzeniu, czy </w:t>
      </w:r>
    </w:p>
    <w:p w14:paraId="7136D1E8"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działania zadeklarowane przez Państwa zostały zrealizowane i określone w umowie </w:t>
      </w:r>
    </w:p>
    <w:p w14:paraId="5F1F9DDA"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o dofinansowanie, a wskaźniki produktu lub rezultatu osiągnięte. Rozliczenie, co do </w:t>
      </w:r>
    </w:p>
    <w:p w14:paraId="5AF795AD"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zasady, jest uzależnione od zrealizowania danego działania, ale może być również</w:t>
      </w:r>
    </w:p>
    <w:p w14:paraId="6735F3C0"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dokonywane w etapach w zależności od specyfiki projektu, np. gdy w ramach </w:t>
      </w:r>
    </w:p>
    <w:p w14:paraId="1BD4E7CA"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projektu zakłada się realizację różnych etapów działania, które mogłyby być objęte</w:t>
      </w:r>
    </w:p>
    <w:p w14:paraId="51CCFE75"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kilkoma kwotami ryczałtowymi.</w:t>
      </w:r>
    </w:p>
    <w:p w14:paraId="404AB2AF"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W przypadku nieosiągnięcia w ramach danej kwoty ryczałtowej wskaźników,</w:t>
      </w:r>
    </w:p>
    <w:p w14:paraId="0CB5B7CC"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uznajemy, iż nie wykonali Państwo zadania prawidłowo oraz nie rozliczyli przyznanej </w:t>
      </w:r>
    </w:p>
    <w:p w14:paraId="3258C6E1"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kwoty ryczałtowej.</w:t>
      </w:r>
    </w:p>
    <w:p w14:paraId="30B73F77" w14:textId="1835F97B" w:rsidR="00787ABA" w:rsidRPr="00787ABA" w:rsidRDefault="00787ABA" w:rsidP="00787ABA">
      <w:pPr>
        <w:autoSpaceDE w:val="0"/>
        <w:autoSpaceDN w:val="0"/>
        <w:adjustRightInd w:val="0"/>
        <w:spacing w:before="0" w:line="360" w:lineRule="auto"/>
        <w:rPr>
          <w:rFonts w:cs="Arial"/>
          <w:bCs/>
          <w:color w:val="000000"/>
          <w:sz w:val="24"/>
          <w:szCs w:val="24"/>
        </w:rPr>
      </w:pPr>
      <w:r>
        <w:rPr>
          <w:rFonts w:cs="Arial"/>
          <w:bCs/>
          <w:color w:val="000000"/>
          <w:sz w:val="24"/>
          <w:szCs w:val="24"/>
        </w:rPr>
        <w:t>O</w:t>
      </w:r>
      <w:r w:rsidRPr="00787ABA">
        <w:rPr>
          <w:rFonts w:cs="Arial"/>
          <w:bCs/>
          <w:color w:val="000000"/>
          <w:sz w:val="24"/>
          <w:szCs w:val="24"/>
        </w:rPr>
        <w:t xml:space="preserve">d momentu zawarcia umowy o dofinansowanie nie ma możliwości zmiany sposobu </w:t>
      </w:r>
    </w:p>
    <w:p w14:paraId="010A7F91"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rozliczania wydatków uproszczoną metodą na rozliczenie na podstawie faktycznie </w:t>
      </w:r>
    </w:p>
    <w:p w14:paraId="0ACC8E28" w14:textId="77777777" w:rsidR="00787ABA" w:rsidRPr="00787ABA"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 xml:space="preserve">poniesionych wydatków i odwrotnie. Ponadto nie jest możliwa zmiana metody </w:t>
      </w:r>
    </w:p>
    <w:p w14:paraId="4A7C7948" w14:textId="64765C03" w:rsidR="003065FA" w:rsidRPr="001133A7" w:rsidRDefault="00787ABA" w:rsidP="00787ABA">
      <w:pPr>
        <w:autoSpaceDE w:val="0"/>
        <w:autoSpaceDN w:val="0"/>
        <w:adjustRightInd w:val="0"/>
        <w:spacing w:before="0" w:line="360" w:lineRule="auto"/>
        <w:rPr>
          <w:rFonts w:cs="Arial"/>
          <w:bCs/>
          <w:color w:val="000000"/>
          <w:sz w:val="24"/>
          <w:szCs w:val="24"/>
        </w:rPr>
      </w:pPr>
      <w:r w:rsidRPr="00787ABA">
        <w:rPr>
          <w:rFonts w:cs="Arial"/>
          <w:bCs/>
          <w:color w:val="000000"/>
          <w:sz w:val="24"/>
          <w:szCs w:val="24"/>
        </w:rPr>
        <w:t>rozliczania z jednej uproszczonej metody na inną.</w:t>
      </w:r>
      <w:r w:rsidRPr="00787ABA">
        <w:rPr>
          <w:rFonts w:cs="Arial"/>
          <w:bCs/>
          <w:color w:val="000000"/>
          <w:sz w:val="24"/>
          <w:szCs w:val="24"/>
        </w:rPr>
        <w:cr/>
      </w:r>
    </w:p>
    <w:p w14:paraId="244596C0" w14:textId="77777777" w:rsidR="006818EC" w:rsidRPr="001133A7" w:rsidRDefault="002B0FEB" w:rsidP="00023E6A">
      <w:pPr>
        <w:pStyle w:val="Nagwek1"/>
        <w:numPr>
          <w:ilvl w:val="0"/>
          <w:numId w:val="3"/>
        </w:numPr>
        <w:rPr>
          <w:rFonts w:ascii="Arial" w:hAnsi="Arial"/>
        </w:rPr>
      </w:pPr>
      <w:r w:rsidRPr="001133A7">
        <w:rPr>
          <w:rFonts w:ascii="Arial" w:hAnsi="Arial"/>
        </w:rPr>
        <w:t xml:space="preserve"> </w:t>
      </w:r>
      <w:bookmarkStart w:id="1223" w:name="_Toc122342114"/>
      <w:bookmarkStart w:id="1224" w:name="_Toc134616562"/>
      <w:bookmarkStart w:id="1225" w:name="_Toc166665604"/>
      <w:r w:rsidR="006818EC" w:rsidRPr="001133A7">
        <w:rPr>
          <w:rFonts w:ascii="Arial" w:hAnsi="Arial"/>
        </w:rPr>
        <w:t>Klauzule</w:t>
      </w:r>
      <w:r w:rsidR="00FB3282" w:rsidRPr="001133A7">
        <w:rPr>
          <w:rFonts w:ascii="Arial" w:hAnsi="Arial"/>
        </w:rPr>
        <w:t xml:space="preserve"> środowiskowe i </w:t>
      </w:r>
      <w:r w:rsidR="006818EC" w:rsidRPr="001133A7">
        <w:rPr>
          <w:rFonts w:ascii="Arial" w:hAnsi="Arial"/>
        </w:rPr>
        <w:t>społeczne w zamówieniach realizowanych w</w:t>
      </w:r>
      <w:r w:rsidR="00350D64" w:rsidRPr="001133A7">
        <w:rPr>
          <w:rFonts w:ascii="Arial" w:hAnsi="Arial"/>
        </w:rPr>
        <w:t> </w:t>
      </w:r>
      <w:r w:rsidR="006818EC" w:rsidRPr="001133A7">
        <w:rPr>
          <w:rFonts w:ascii="Arial" w:hAnsi="Arial"/>
        </w:rPr>
        <w:t>ramach projektu</w:t>
      </w:r>
      <w:bookmarkEnd w:id="1223"/>
      <w:bookmarkEnd w:id="1224"/>
      <w:bookmarkEnd w:id="1225"/>
    </w:p>
    <w:p w14:paraId="1CB50431" w14:textId="77777777" w:rsidR="00A65CFC" w:rsidRPr="001133A7" w:rsidRDefault="00A65CFC" w:rsidP="00E465BE">
      <w:pPr>
        <w:autoSpaceDE w:val="0"/>
        <w:autoSpaceDN w:val="0"/>
        <w:adjustRightInd w:val="0"/>
        <w:spacing w:before="0" w:line="360" w:lineRule="auto"/>
        <w:rPr>
          <w:rFonts w:eastAsia="Calibri"/>
          <w:color w:val="000000"/>
          <w:sz w:val="24"/>
        </w:rPr>
      </w:pPr>
      <w:r w:rsidRPr="001133A7">
        <w:rPr>
          <w:rFonts w:eastAsia="Calibri"/>
          <w:color w:val="000000"/>
          <w:sz w:val="24"/>
        </w:rPr>
        <w:t xml:space="preserve">Klauzule społeczne w zamówieniach to rozwiązania oddające podejście Komisji Europejskiej oraz stosujących je krajów członkowskich, w tym Polski, zawarte </w:t>
      </w:r>
      <w:r w:rsidRPr="001133A7">
        <w:rPr>
          <w:rFonts w:eastAsia="Calibri"/>
          <w:color w:val="000000"/>
          <w:sz w:val="24"/>
        </w:rPr>
        <w:lastRenderedPageBreak/>
        <w:t>w</w:t>
      </w:r>
      <w:r w:rsidR="00B92027" w:rsidRPr="001133A7">
        <w:rPr>
          <w:rFonts w:eastAsia="Calibri"/>
          <w:color w:val="000000"/>
          <w:sz w:val="24"/>
        </w:rPr>
        <w:t> </w:t>
      </w:r>
      <w:r w:rsidRPr="001133A7">
        <w:rPr>
          <w:rFonts w:eastAsia="Calibri"/>
          <w:color w:val="000000"/>
          <w:sz w:val="24"/>
        </w:rPr>
        <w:t xml:space="preserve">przepisach prawnych, pozwalające uwzględniać istotne aspekty społeczne przy udzielaniu zamówień. W znaczeniu stosowanym przez Komisję Europejską obejmują one spełnienie przez </w:t>
      </w:r>
      <w:r w:rsidR="004919E1" w:rsidRPr="001133A7">
        <w:rPr>
          <w:rFonts w:eastAsia="Calibri"/>
          <w:color w:val="000000"/>
          <w:sz w:val="24"/>
        </w:rPr>
        <w:t xml:space="preserve">Państwa </w:t>
      </w:r>
      <w:r w:rsidRPr="001133A7">
        <w:rPr>
          <w:rFonts w:eastAsia="Calibri"/>
          <w:color w:val="000000"/>
          <w:sz w:val="24"/>
        </w:rPr>
        <w:t>określonych warunków w trakcie realizacji zamówienia, istotnych z uwagi na osiągane dzięki nim korzyści społeczne. Podejście to określane jest mianem społecznie odpowiedzialnych zamówień publicznych i</w:t>
      </w:r>
      <w:r w:rsidR="00B92027" w:rsidRPr="001133A7">
        <w:rPr>
          <w:rFonts w:eastAsia="Calibri"/>
          <w:color w:val="000000"/>
          <w:sz w:val="24"/>
        </w:rPr>
        <w:t> </w:t>
      </w:r>
      <w:r w:rsidRPr="001133A7">
        <w:rPr>
          <w:rFonts w:eastAsia="Calibri"/>
          <w:color w:val="000000"/>
          <w:sz w:val="24"/>
        </w:rPr>
        <w:t>obejmuje możliwości stosowania także innych niż klauzule społeczne instrumentów pozwalających uwzględniać kwestie społeczne w zamówieniach publicznych.</w:t>
      </w:r>
    </w:p>
    <w:p w14:paraId="676E875E" w14:textId="77777777" w:rsidR="00A65CFC" w:rsidRPr="001133A7" w:rsidRDefault="00A65CFC" w:rsidP="00A65CFC">
      <w:pPr>
        <w:autoSpaceDE w:val="0"/>
        <w:autoSpaceDN w:val="0"/>
        <w:adjustRightInd w:val="0"/>
        <w:spacing w:before="0" w:line="360" w:lineRule="auto"/>
        <w:rPr>
          <w:rFonts w:eastAsia="Calibri"/>
          <w:color w:val="000000"/>
          <w:sz w:val="24"/>
        </w:rPr>
      </w:pPr>
      <w:r w:rsidRPr="001133A7">
        <w:rPr>
          <w:rFonts w:eastAsia="Calibri"/>
          <w:color w:val="000000"/>
          <w:sz w:val="24"/>
        </w:rPr>
        <w:t>Zgodnie z dyrektywami unijnymi, polskim prawem oraz orzecznictwem krajowym i</w:t>
      </w:r>
      <w:r w:rsidR="00B92027" w:rsidRPr="001133A7">
        <w:rPr>
          <w:rFonts w:eastAsia="Calibri"/>
          <w:color w:val="000000"/>
          <w:sz w:val="24"/>
        </w:rPr>
        <w:t> </w:t>
      </w:r>
      <w:r w:rsidRPr="001133A7">
        <w:rPr>
          <w:rFonts w:eastAsia="Calibri"/>
          <w:color w:val="000000"/>
          <w:sz w:val="24"/>
        </w:rPr>
        <w:t xml:space="preserve">unijnym, klauzule społeczne są instrumentami umożliwiającymi wyrównywanie szans w dostępie do zamówień publicznych dla podmiotów oraz osób w gorszej sytuacji i nie naruszają zasad traktatowych, w szczególności równego traktowania podmiotów i uczciwej konkurencji. </w:t>
      </w:r>
    </w:p>
    <w:p w14:paraId="164C0A80" w14:textId="77777777" w:rsidR="00A65CFC" w:rsidRPr="001133A7" w:rsidRDefault="00A65CFC" w:rsidP="00A65CFC">
      <w:pPr>
        <w:autoSpaceDE w:val="0"/>
        <w:autoSpaceDN w:val="0"/>
        <w:adjustRightInd w:val="0"/>
        <w:spacing w:before="0" w:line="360" w:lineRule="auto"/>
        <w:rPr>
          <w:rFonts w:eastAsia="Calibri"/>
          <w:color w:val="000000"/>
          <w:sz w:val="24"/>
        </w:rPr>
      </w:pPr>
      <w:r w:rsidRPr="001133A7">
        <w:rPr>
          <w:rFonts w:eastAsia="Calibri"/>
          <w:color w:val="000000"/>
          <w:sz w:val="24"/>
        </w:rPr>
        <w:t>Dodatkowe korzyści społeczne wynikające ze stosowania klauzul społecznych to m.in. tworzenie miejsc pracy, zgodność z prawami społecznymi, integracj</w:t>
      </w:r>
      <w:r w:rsidR="00F5368B" w:rsidRPr="001133A7">
        <w:rPr>
          <w:rFonts w:eastAsia="Calibri"/>
          <w:color w:val="000000"/>
          <w:sz w:val="24"/>
        </w:rPr>
        <w:t>a</w:t>
      </w:r>
      <w:r w:rsidRPr="001133A7">
        <w:rPr>
          <w:rFonts w:eastAsia="Calibri"/>
          <w:color w:val="000000"/>
          <w:sz w:val="24"/>
        </w:rPr>
        <w:t xml:space="preserve"> społeczn</w:t>
      </w:r>
      <w:r w:rsidR="00F5368B" w:rsidRPr="001133A7">
        <w:rPr>
          <w:rFonts w:eastAsia="Calibri"/>
          <w:color w:val="000000"/>
          <w:sz w:val="24"/>
        </w:rPr>
        <w:t>a</w:t>
      </w:r>
      <w:r w:rsidRPr="001133A7">
        <w:rPr>
          <w:rFonts w:eastAsia="Calibri"/>
          <w:color w:val="000000"/>
          <w:sz w:val="24"/>
        </w:rPr>
        <w:t>, równość szans, uwzględnianie kryteriów zrównoważonego rozwoju, w tym kwestii etycznego handlu, przestrzeganie zasad społecznej odpowiedzialności biznesu.</w:t>
      </w:r>
    </w:p>
    <w:p w14:paraId="7E3B92CF" w14:textId="77777777" w:rsidR="0016055B" w:rsidRPr="001133A7" w:rsidRDefault="00F21957" w:rsidP="0016055B">
      <w:pPr>
        <w:spacing w:before="0" w:line="360" w:lineRule="auto"/>
        <w:rPr>
          <w:color w:val="000000"/>
          <w:sz w:val="24"/>
        </w:rPr>
      </w:pPr>
      <w:r w:rsidRPr="001133A7">
        <w:rPr>
          <w:color w:val="000000"/>
          <w:sz w:val="24"/>
        </w:rPr>
        <w:t>Do klauzul społecznych zalicza się przede wszystkim rozwiązanie przewidziane w</w:t>
      </w:r>
      <w:r w:rsidR="00B92027" w:rsidRPr="001133A7">
        <w:rPr>
          <w:color w:val="000000"/>
          <w:sz w:val="24"/>
        </w:rPr>
        <w:t> </w:t>
      </w:r>
      <w:r w:rsidRPr="001133A7">
        <w:rPr>
          <w:color w:val="000000"/>
          <w:sz w:val="24"/>
        </w:rPr>
        <w:t>art. 96 ustawy P</w:t>
      </w:r>
      <w:r w:rsidR="00DA419C" w:rsidRPr="001133A7">
        <w:rPr>
          <w:color w:val="000000"/>
          <w:sz w:val="24"/>
        </w:rPr>
        <w:t>ZP</w:t>
      </w:r>
      <w:r w:rsidRPr="001133A7">
        <w:rPr>
          <w:color w:val="000000"/>
          <w:sz w:val="24"/>
        </w:rPr>
        <w:t>, które umożliwia zamawiającemu określenie wymagań związanych z realizacją zamówienia</w:t>
      </w:r>
      <w:r w:rsidR="004919E1" w:rsidRPr="001133A7">
        <w:rPr>
          <w:color w:val="000000"/>
          <w:sz w:val="24"/>
        </w:rPr>
        <w:t xml:space="preserve"> mogące </w:t>
      </w:r>
      <w:r w:rsidRPr="001133A7">
        <w:rPr>
          <w:color w:val="000000"/>
          <w:sz w:val="24"/>
        </w:rPr>
        <w:t>obejmować m.in.</w:t>
      </w:r>
      <w:r w:rsidR="00DC3CFF" w:rsidRPr="001133A7">
        <w:rPr>
          <w:color w:val="000000"/>
          <w:sz w:val="24"/>
        </w:rPr>
        <w:t>:</w:t>
      </w:r>
    </w:p>
    <w:p w14:paraId="4E7C05E3" w14:textId="77777777" w:rsidR="00DC3CFF" w:rsidRPr="001133A7" w:rsidRDefault="00F21957" w:rsidP="001D1671">
      <w:pPr>
        <w:numPr>
          <w:ilvl w:val="0"/>
          <w:numId w:val="11"/>
        </w:numPr>
        <w:spacing w:before="0" w:line="360" w:lineRule="auto"/>
        <w:rPr>
          <w:color w:val="000000"/>
          <w:sz w:val="24"/>
        </w:rPr>
      </w:pPr>
      <w:r w:rsidRPr="001133A7">
        <w:rPr>
          <w:color w:val="000000"/>
          <w:sz w:val="24"/>
        </w:rPr>
        <w:t xml:space="preserve">aspekty gospodarcze, </w:t>
      </w:r>
    </w:p>
    <w:p w14:paraId="06FAA485" w14:textId="77777777" w:rsidR="00DC3CFF" w:rsidRPr="001133A7" w:rsidRDefault="00F21957" w:rsidP="001D1671">
      <w:pPr>
        <w:numPr>
          <w:ilvl w:val="0"/>
          <w:numId w:val="11"/>
        </w:numPr>
        <w:spacing w:before="0" w:line="360" w:lineRule="auto"/>
        <w:rPr>
          <w:color w:val="000000"/>
          <w:sz w:val="24"/>
        </w:rPr>
      </w:pPr>
      <w:r w:rsidRPr="001133A7">
        <w:rPr>
          <w:color w:val="000000"/>
          <w:sz w:val="24"/>
        </w:rPr>
        <w:t xml:space="preserve">środowiskowe, </w:t>
      </w:r>
    </w:p>
    <w:p w14:paraId="588627A1" w14:textId="77777777" w:rsidR="00DC3CFF" w:rsidRPr="001133A7" w:rsidRDefault="00F21957" w:rsidP="001D1671">
      <w:pPr>
        <w:numPr>
          <w:ilvl w:val="0"/>
          <w:numId w:val="11"/>
        </w:numPr>
        <w:spacing w:before="0" w:line="360" w:lineRule="auto"/>
        <w:rPr>
          <w:color w:val="000000"/>
          <w:sz w:val="24"/>
        </w:rPr>
      </w:pPr>
      <w:r w:rsidRPr="001133A7">
        <w:rPr>
          <w:color w:val="000000"/>
          <w:sz w:val="24"/>
        </w:rPr>
        <w:t xml:space="preserve">społeczne, </w:t>
      </w:r>
    </w:p>
    <w:p w14:paraId="2DAB36DD" w14:textId="77777777" w:rsidR="00DC3CFF" w:rsidRPr="001133A7" w:rsidRDefault="00F21957" w:rsidP="001D1671">
      <w:pPr>
        <w:numPr>
          <w:ilvl w:val="0"/>
          <w:numId w:val="10"/>
        </w:numPr>
        <w:spacing w:before="0" w:line="360" w:lineRule="auto"/>
        <w:rPr>
          <w:color w:val="000000"/>
          <w:sz w:val="24"/>
        </w:rPr>
      </w:pPr>
      <w:r w:rsidRPr="001133A7">
        <w:rPr>
          <w:color w:val="000000"/>
          <w:sz w:val="24"/>
        </w:rPr>
        <w:t xml:space="preserve">związane z innowacyjnością lub zatrudnieniem, w szczególności dotyczące zatrudnienia osób </w:t>
      </w:r>
      <w:r w:rsidR="00370EA4" w:rsidRPr="001133A7">
        <w:rPr>
          <w:color w:val="000000"/>
          <w:sz w:val="24"/>
        </w:rPr>
        <w:t xml:space="preserve">m.in. </w:t>
      </w:r>
      <w:r w:rsidRPr="001133A7">
        <w:rPr>
          <w:color w:val="000000"/>
          <w:sz w:val="24"/>
        </w:rPr>
        <w:t>bezrobotnych</w:t>
      </w:r>
      <w:r w:rsidR="00370EA4" w:rsidRPr="001133A7">
        <w:rPr>
          <w:color w:val="000000"/>
          <w:sz w:val="24"/>
        </w:rPr>
        <w:t xml:space="preserve"> czy </w:t>
      </w:r>
      <w:r w:rsidRPr="001133A7">
        <w:rPr>
          <w:color w:val="000000"/>
          <w:sz w:val="24"/>
        </w:rPr>
        <w:t xml:space="preserve">osób poszukujących pracy oraz innych, o których mowa w ustawie o zatrudnieniu socjalnym. </w:t>
      </w:r>
    </w:p>
    <w:p w14:paraId="1C647AED" w14:textId="77777777" w:rsidR="00F21957" w:rsidRPr="001133A7" w:rsidRDefault="00C72CF5" w:rsidP="003B738C">
      <w:pPr>
        <w:spacing w:before="100" w:beforeAutospacing="1" w:after="100" w:afterAutospacing="1" w:line="360" w:lineRule="auto"/>
        <w:rPr>
          <w:color w:val="000000"/>
          <w:sz w:val="24"/>
        </w:rPr>
      </w:pPr>
      <w:r w:rsidRPr="001133A7">
        <w:rPr>
          <w:color w:val="000000"/>
          <w:sz w:val="24"/>
        </w:rPr>
        <w:t>Za k</w:t>
      </w:r>
      <w:r w:rsidR="00F21957" w:rsidRPr="001133A7">
        <w:rPr>
          <w:color w:val="000000"/>
          <w:sz w:val="24"/>
        </w:rPr>
        <w:t xml:space="preserve">lauzule społeczne uznaje się także tzw. zamówienia zastrzeżone, o których mowa w art. 94 </w:t>
      </w:r>
      <w:r w:rsidR="00133518" w:rsidRPr="001133A7">
        <w:rPr>
          <w:color w:val="000000"/>
          <w:sz w:val="24"/>
        </w:rPr>
        <w:t xml:space="preserve">ust. 1 oraz 1a </w:t>
      </w:r>
      <w:r w:rsidR="00F21957" w:rsidRPr="001133A7">
        <w:rPr>
          <w:color w:val="000000"/>
          <w:sz w:val="24"/>
        </w:rPr>
        <w:t xml:space="preserve">ustawy </w:t>
      </w:r>
      <w:r w:rsidR="00AD22B7" w:rsidRPr="001133A7">
        <w:rPr>
          <w:color w:val="000000"/>
          <w:sz w:val="24"/>
        </w:rPr>
        <w:t>P</w:t>
      </w:r>
      <w:r w:rsidR="00DA419C" w:rsidRPr="001133A7">
        <w:rPr>
          <w:color w:val="000000"/>
          <w:sz w:val="24"/>
        </w:rPr>
        <w:t>ZP</w:t>
      </w:r>
      <w:r w:rsidR="00AD22B7" w:rsidRPr="001133A7">
        <w:rPr>
          <w:color w:val="000000"/>
          <w:sz w:val="24"/>
        </w:rPr>
        <w:t xml:space="preserve"> </w:t>
      </w:r>
      <w:r w:rsidR="00F21957" w:rsidRPr="001133A7">
        <w:rPr>
          <w:color w:val="000000"/>
          <w:sz w:val="24"/>
        </w:rPr>
        <w:t>oraz zamówienia zastrzeżone przewidziane w ramach specjalnego reżimu udzielania zamówień na usługi społeczne i inne szczególne usługi, udzielane na podstawie art. 361 ustawy P</w:t>
      </w:r>
      <w:r w:rsidR="00DA419C" w:rsidRPr="001133A7">
        <w:rPr>
          <w:color w:val="000000"/>
          <w:sz w:val="24"/>
        </w:rPr>
        <w:t>ZP</w:t>
      </w:r>
      <w:r w:rsidR="00F21957" w:rsidRPr="001133A7">
        <w:rPr>
          <w:color w:val="000000"/>
          <w:sz w:val="24"/>
        </w:rPr>
        <w:t>.</w:t>
      </w:r>
    </w:p>
    <w:p w14:paraId="55CCAA3E" w14:textId="2B940F7F" w:rsidR="00BE4EB6" w:rsidRPr="001133A7" w:rsidRDefault="004919E1" w:rsidP="00BE4EB6">
      <w:pPr>
        <w:autoSpaceDE w:val="0"/>
        <w:autoSpaceDN w:val="0"/>
        <w:adjustRightInd w:val="0"/>
        <w:spacing w:before="0" w:line="360" w:lineRule="auto"/>
        <w:rPr>
          <w:rFonts w:eastAsia="Calibri"/>
          <w:color w:val="000000"/>
          <w:sz w:val="24"/>
        </w:rPr>
      </w:pPr>
      <w:r w:rsidRPr="001133A7">
        <w:rPr>
          <w:rFonts w:eastAsia="Calibri"/>
          <w:color w:val="000000"/>
          <w:sz w:val="24"/>
        </w:rPr>
        <w:t xml:space="preserve">Są Państwo </w:t>
      </w:r>
      <w:r w:rsidR="00413970" w:rsidRPr="001133A7">
        <w:rPr>
          <w:rFonts w:eastAsia="Calibri"/>
          <w:color w:val="000000"/>
          <w:sz w:val="24"/>
        </w:rPr>
        <w:t>zobowiązan</w:t>
      </w:r>
      <w:r w:rsidRPr="001133A7">
        <w:rPr>
          <w:rFonts w:eastAsia="Calibri"/>
          <w:color w:val="000000"/>
          <w:sz w:val="24"/>
        </w:rPr>
        <w:t>i</w:t>
      </w:r>
      <w:r w:rsidR="00413970" w:rsidRPr="001133A7">
        <w:rPr>
          <w:rFonts w:eastAsia="Calibri"/>
          <w:color w:val="000000"/>
          <w:sz w:val="24"/>
        </w:rPr>
        <w:t xml:space="preserve"> </w:t>
      </w:r>
      <w:r w:rsidR="00A11BD3" w:rsidRPr="001133A7">
        <w:rPr>
          <w:rFonts w:eastAsia="Calibri"/>
          <w:color w:val="000000"/>
          <w:sz w:val="24"/>
        </w:rPr>
        <w:t>do przygotowania i przeprowadzenia postępowania o</w:t>
      </w:r>
      <w:r w:rsidR="00350D64" w:rsidRPr="001133A7">
        <w:rPr>
          <w:rFonts w:eastAsia="Calibri"/>
          <w:color w:val="000000"/>
          <w:sz w:val="24"/>
        </w:rPr>
        <w:t> </w:t>
      </w:r>
      <w:r w:rsidR="00A11BD3" w:rsidRPr="001133A7">
        <w:rPr>
          <w:rFonts w:eastAsia="Calibri"/>
          <w:color w:val="000000"/>
          <w:sz w:val="24"/>
        </w:rPr>
        <w:t xml:space="preserve">udzielenie zamówienia w sposób zapewniający zachowanie uczciwej konkurencji </w:t>
      </w:r>
      <w:r w:rsidR="00A11BD3" w:rsidRPr="001133A7">
        <w:rPr>
          <w:rFonts w:eastAsia="Calibri"/>
          <w:color w:val="000000"/>
          <w:sz w:val="24"/>
        </w:rPr>
        <w:lastRenderedPageBreak/>
        <w:t>oraz równe traktowanie wykonawców</w:t>
      </w:r>
      <w:r w:rsidR="00133518" w:rsidRPr="001133A7">
        <w:rPr>
          <w:rFonts w:eastAsia="Calibri"/>
          <w:color w:val="000000"/>
          <w:sz w:val="24"/>
        </w:rPr>
        <w:t>,</w:t>
      </w:r>
      <w:r w:rsidR="00A11BD3" w:rsidRPr="001133A7">
        <w:rPr>
          <w:rFonts w:eastAsia="Calibri"/>
          <w:color w:val="000000"/>
          <w:sz w:val="24"/>
        </w:rPr>
        <w:t xml:space="preserve"> </w:t>
      </w:r>
      <w:r w:rsidR="0071687B" w:rsidRPr="001133A7">
        <w:rPr>
          <w:rFonts w:eastAsia="Calibri"/>
          <w:color w:val="000000"/>
          <w:sz w:val="24"/>
        </w:rPr>
        <w:t>a także</w:t>
      </w:r>
      <w:r w:rsidR="00A11BD3" w:rsidRPr="001133A7">
        <w:rPr>
          <w:rFonts w:eastAsia="Calibri"/>
          <w:color w:val="000000"/>
          <w:sz w:val="24"/>
        </w:rPr>
        <w:t xml:space="preserve"> do działania w sposób przejrzysty i</w:t>
      </w:r>
      <w:r w:rsidR="00350D64" w:rsidRPr="001133A7">
        <w:rPr>
          <w:rFonts w:eastAsia="Calibri"/>
          <w:color w:val="000000"/>
          <w:sz w:val="24"/>
        </w:rPr>
        <w:t> </w:t>
      </w:r>
      <w:r w:rsidR="00A11BD3" w:rsidRPr="001133A7">
        <w:rPr>
          <w:rFonts w:eastAsia="Calibri"/>
          <w:color w:val="000000"/>
          <w:sz w:val="24"/>
        </w:rPr>
        <w:t xml:space="preserve">proporcjonalny – zgodnie z procedurami określonymi w </w:t>
      </w:r>
      <w:r w:rsidR="00DA419C" w:rsidRPr="001133A7">
        <w:rPr>
          <w:rFonts w:eastAsia="Calibri"/>
          <w:color w:val="000000"/>
          <w:sz w:val="24"/>
        </w:rPr>
        <w:t>„</w:t>
      </w:r>
      <w:r w:rsidR="007D522A" w:rsidRPr="001133A7">
        <w:rPr>
          <w:rFonts w:eastAsia="Calibri" w:cs="Arial"/>
          <w:color w:val="000000"/>
          <w:sz w:val="24"/>
          <w:szCs w:val="24"/>
          <w:lang w:eastAsia="en-US"/>
        </w:rPr>
        <w:t xml:space="preserve">Wytycznych </w:t>
      </w:r>
      <w:r w:rsidR="006301A7" w:rsidRPr="001133A7">
        <w:rPr>
          <w:rFonts w:eastAsia="Calibri" w:cs="Arial"/>
          <w:color w:val="000000"/>
          <w:sz w:val="24"/>
          <w:szCs w:val="24"/>
          <w:lang w:eastAsia="en-US"/>
        </w:rPr>
        <w:t>dotyczących kwalifikowalności wydatków na lata 2021-2027</w:t>
      </w:r>
      <w:r w:rsidR="00DA419C" w:rsidRPr="001133A7">
        <w:rPr>
          <w:rFonts w:eastAsia="Calibri" w:cs="Arial"/>
          <w:color w:val="000000"/>
          <w:sz w:val="24"/>
          <w:szCs w:val="24"/>
          <w:lang w:eastAsia="en-US"/>
        </w:rPr>
        <w:t>”</w:t>
      </w:r>
      <w:r w:rsidR="00413970" w:rsidRPr="001133A7">
        <w:rPr>
          <w:rFonts w:eastAsia="Calibri" w:cs="Arial"/>
          <w:color w:val="000000"/>
          <w:sz w:val="24"/>
          <w:szCs w:val="24"/>
          <w:lang w:eastAsia="en-US"/>
        </w:rPr>
        <w:t>.</w:t>
      </w:r>
      <w:r w:rsidR="00413970" w:rsidRPr="001133A7">
        <w:rPr>
          <w:rFonts w:eastAsia="Calibri"/>
          <w:color w:val="000000"/>
          <w:sz w:val="24"/>
        </w:rPr>
        <w:t xml:space="preserve"> </w:t>
      </w:r>
      <w:bookmarkStart w:id="1226" w:name="_Hlk129946156"/>
      <w:r w:rsidR="007D522A" w:rsidRPr="001133A7">
        <w:rPr>
          <w:rFonts w:eastAsia="Calibri"/>
          <w:color w:val="000000"/>
          <w:sz w:val="24"/>
        </w:rPr>
        <w:t xml:space="preserve">Ponadto </w:t>
      </w:r>
      <w:r w:rsidR="00A5073D" w:rsidRPr="001133A7">
        <w:rPr>
          <w:rFonts w:eastAsia="Calibri"/>
          <w:color w:val="000000"/>
          <w:sz w:val="24"/>
        </w:rPr>
        <w:t xml:space="preserve">zalecamy </w:t>
      </w:r>
      <w:r w:rsidR="008F7058" w:rsidRPr="001133A7">
        <w:rPr>
          <w:rFonts w:eastAsia="Calibri"/>
          <w:color w:val="000000"/>
          <w:sz w:val="24"/>
        </w:rPr>
        <w:t xml:space="preserve"> </w:t>
      </w:r>
      <w:r w:rsidR="00A5073D" w:rsidRPr="001133A7">
        <w:rPr>
          <w:rFonts w:eastAsia="Calibri"/>
          <w:color w:val="000000"/>
          <w:sz w:val="24"/>
        </w:rPr>
        <w:t xml:space="preserve">aby przygotowywali Państwo i przeprowadzali postępowania o udzielenie zamówienia </w:t>
      </w:r>
      <w:r w:rsidR="00A11BD3" w:rsidRPr="001133A7">
        <w:rPr>
          <w:rFonts w:eastAsia="Calibri"/>
          <w:color w:val="000000"/>
          <w:sz w:val="24"/>
        </w:rPr>
        <w:t>w</w:t>
      </w:r>
      <w:r w:rsidR="00B92027" w:rsidRPr="001133A7">
        <w:rPr>
          <w:rFonts w:eastAsia="Calibri"/>
          <w:color w:val="000000"/>
          <w:sz w:val="24"/>
        </w:rPr>
        <w:t> </w:t>
      </w:r>
      <w:r w:rsidR="00A11BD3" w:rsidRPr="001133A7">
        <w:rPr>
          <w:rFonts w:eastAsia="Calibri"/>
          <w:color w:val="000000"/>
          <w:sz w:val="24"/>
        </w:rPr>
        <w:t>sposób zapewniający uzyskanie najlepszych efektów zamówienia, w tym efektów społecznych, środowiskowych oraz gospodarczych, o ile którykolwiek z tych efektów jest możliwy do uzyskania w danym zamówieniu, w stosunku do poniesionych nakładów.</w:t>
      </w:r>
      <w:r w:rsidR="007D522A" w:rsidRPr="001133A7">
        <w:rPr>
          <w:rFonts w:eastAsia="Calibri"/>
          <w:color w:val="000000"/>
          <w:sz w:val="24"/>
        </w:rPr>
        <w:t xml:space="preserve"> </w:t>
      </w:r>
      <w:bookmarkStart w:id="1227" w:name="_Hlk134594339"/>
      <w:r w:rsidR="007D522A" w:rsidRPr="001133A7">
        <w:rPr>
          <w:rFonts w:eastAsia="Calibri"/>
          <w:color w:val="000000"/>
          <w:sz w:val="24"/>
        </w:rPr>
        <w:t xml:space="preserve">Na przykład poprzez </w:t>
      </w:r>
      <w:r w:rsidR="00BE4EB6" w:rsidRPr="001133A7">
        <w:rPr>
          <w:rFonts w:eastAsia="Calibri"/>
          <w:color w:val="000000"/>
          <w:sz w:val="24"/>
        </w:rPr>
        <w:t>premiowani</w:t>
      </w:r>
      <w:r w:rsidR="00F5368B" w:rsidRPr="001133A7">
        <w:rPr>
          <w:rFonts w:eastAsia="Calibri"/>
          <w:color w:val="000000"/>
          <w:sz w:val="24"/>
        </w:rPr>
        <w:t>e o</w:t>
      </w:r>
      <w:r w:rsidR="00BE4EB6" w:rsidRPr="001133A7">
        <w:rPr>
          <w:rFonts w:eastAsia="Calibri"/>
          <w:color w:val="000000"/>
          <w:sz w:val="24"/>
        </w:rPr>
        <w:t>fert od podmiotów ekonomii społecznej oraz stosowania kryteriów dotyczących zatrudnienia osób z</w:t>
      </w:r>
      <w:r w:rsidR="00350D64" w:rsidRPr="001133A7">
        <w:rPr>
          <w:rFonts w:eastAsia="Calibri"/>
          <w:color w:val="000000"/>
          <w:sz w:val="24"/>
        </w:rPr>
        <w:t> </w:t>
      </w:r>
      <w:r w:rsidR="00BE4EB6" w:rsidRPr="001133A7">
        <w:rPr>
          <w:rFonts w:eastAsia="Calibri"/>
          <w:color w:val="000000"/>
          <w:sz w:val="24"/>
        </w:rPr>
        <w:t>niepełnosprawnościami, bezrobotnych lub osób, o których mowa w przepisach o</w:t>
      </w:r>
      <w:r w:rsidR="00350D64" w:rsidRPr="001133A7">
        <w:rPr>
          <w:rFonts w:eastAsia="Calibri"/>
          <w:color w:val="000000"/>
          <w:sz w:val="24"/>
        </w:rPr>
        <w:t> </w:t>
      </w:r>
      <w:r w:rsidR="00BE4EB6" w:rsidRPr="001133A7">
        <w:rPr>
          <w:rFonts w:eastAsia="Calibri"/>
          <w:color w:val="000000"/>
          <w:sz w:val="24"/>
        </w:rPr>
        <w:t>zatrudnieniu socjalnym.</w:t>
      </w:r>
      <w:bookmarkEnd w:id="1227"/>
      <w:r w:rsidR="008F7058" w:rsidRPr="001133A7">
        <w:rPr>
          <w:rFonts w:eastAsia="Calibri"/>
          <w:color w:val="000000"/>
          <w:sz w:val="24"/>
        </w:rPr>
        <w:t xml:space="preserve"> </w:t>
      </w:r>
      <w:bookmarkEnd w:id="1226"/>
      <w:r w:rsidR="00BE4EB6" w:rsidRPr="001133A7">
        <w:rPr>
          <w:rFonts w:eastAsia="Calibri"/>
          <w:color w:val="000000"/>
          <w:sz w:val="24"/>
        </w:rPr>
        <w:t>Wymogi dotyczące klauzul społecznych opisane w</w:t>
      </w:r>
      <w:r w:rsidR="00B92027" w:rsidRPr="001133A7">
        <w:rPr>
          <w:rFonts w:eastAsia="Calibri"/>
          <w:color w:val="000000"/>
          <w:sz w:val="24"/>
        </w:rPr>
        <w:t> n</w:t>
      </w:r>
      <w:r w:rsidR="00BE4EB6" w:rsidRPr="001133A7">
        <w:rPr>
          <w:rFonts w:eastAsia="Calibri"/>
          <w:color w:val="000000"/>
          <w:sz w:val="24"/>
        </w:rPr>
        <w:t>iniejszym rozdziale dotyczą przeprowadzania zamówień na każdym etapie realizacji projektu, w tym również zamówień udzielanych przed podpisaniem umowy o dofinansowanie projektu.</w:t>
      </w:r>
    </w:p>
    <w:p w14:paraId="27ABE5B1" w14:textId="77777777" w:rsidR="0071687B" w:rsidRPr="001133A7" w:rsidRDefault="0071687B" w:rsidP="0071687B">
      <w:pPr>
        <w:autoSpaceDE w:val="0"/>
        <w:autoSpaceDN w:val="0"/>
        <w:adjustRightInd w:val="0"/>
        <w:spacing w:before="0" w:line="360" w:lineRule="auto"/>
        <w:rPr>
          <w:rFonts w:eastAsia="Calibri"/>
          <w:color w:val="000000"/>
          <w:sz w:val="24"/>
        </w:rPr>
      </w:pPr>
      <w:r w:rsidRPr="001133A7">
        <w:rPr>
          <w:rFonts w:eastAsia="Calibri"/>
          <w:color w:val="000000"/>
          <w:sz w:val="24"/>
        </w:rPr>
        <w:t>Zamawiający wybiera najkorzystniejszą ofertę na podstawie kryteriów oceny ofert określonych w dokumentach zamówienia. Najkorzystniejsza oferta to oferta przedstawiająca najkorzystniejszy stosunek jakości do ceny lub kosztu</w:t>
      </w:r>
      <w:r w:rsidR="006544C3" w:rsidRPr="001133A7">
        <w:rPr>
          <w:rFonts w:eastAsia="Calibri"/>
          <w:color w:val="000000"/>
          <w:sz w:val="24"/>
        </w:rPr>
        <w:t xml:space="preserve">, </w:t>
      </w:r>
      <w:r w:rsidRPr="001133A7">
        <w:rPr>
          <w:rFonts w:eastAsia="Calibri"/>
          <w:color w:val="000000"/>
          <w:sz w:val="24"/>
        </w:rPr>
        <w:t>lub oferta z</w:t>
      </w:r>
      <w:r w:rsidR="00B92027" w:rsidRPr="001133A7">
        <w:rPr>
          <w:rFonts w:eastAsia="Calibri"/>
          <w:color w:val="000000"/>
          <w:sz w:val="24"/>
        </w:rPr>
        <w:t> </w:t>
      </w:r>
      <w:r w:rsidRPr="001133A7">
        <w:rPr>
          <w:rFonts w:eastAsia="Calibri"/>
          <w:color w:val="000000"/>
          <w:sz w:val="24"/>
        </w:rPr>
        <w:t>najniższą ceną lub kosztem.</w:t>
      </w:r>
    </w:p>
    <w:p w14:paraId="089770A0" w14:textId="77777777" w:rsidR="0071687B" w:rsidRPr="001133A7" w:rsidRDefault="0071687B" w:rsidP="0071687B">
      <w:pPr>
        <w:autoSpaceDE w:val="0"/>
        <w:autoSpaceDN w:val="0"/>
        <w:adjustRightInd w:val="0"/>
        <w:spacing w:before="0" w:line="360" w:lineRule="auto"/>
        <w:rPr>
          <w:rFonts w:eastAsia="Calibri"/>
          <w:color w:val="000000"/>
          <w:sz w:val="24"/>
        </w:rPr>
      </w:pPr>
      <w:r w:rsidRPr="001133A7">
        <w:rPr>
          <w:rFonts w:eastAsia="Calibri"/>
          <w:color w:val="000000"/>
          <w:sz w:val="24"/>
        </w:rPr>
        <w:t>Kryteriami jakościowymi o charakterze środowiskowym mogą być w szczególności kryteria odnoszące się do:</w:t>
      </w:r>
    </w:p>
    <w:p w14:paraId="34C85BE1" w14:textId="77777777" w:rsidR="0071687B" w:rsidRPr="001133A7" w:rsidRDefault="0071687B" w:rsidP="0071687B">
      <w:pPr>
        <w:numPr>
          <w:ilvl w:val="0"/>
          <w:numId w:val="4"/>
        </w:numPr>
        <w:autoSpaceDE w:val="0"/>
        <w:autoSpaceDN w:val="0"/>
        <w:adjustRightInd w:val="0"/>
        <w:spacing w:before="0" w:line="360" w:lineRule="auto"/>
        <w:rPr>
          <w:rFonts w:eastAsia="Calibri"/>
          <w:color w:val="000000"/>
          <w:sz w:val="24"/>
        </w:rPr>
      </w:pPr>
      <w:r w:rsidRPr="001133A7">
        <w:rPr>
          <w:rFonts w:eastAsia="Calibri"/>
          <w:color w:val="000000"/>
          <w:sz w:val="24"/>
        </w:rPr>
        <w:t>jakości, w tym do parametrów technicznych;</w:t>
      </w:r>
    </w:p>
    <w:p w14:paraId="05799198" w14:textId="77777777" w:rsidR="0071687B" w:rsidRPr="001133A7" w:rsidRDefault="0071687B" w:rsidP="0071687B">
      <w:pPr>
        <w:numPr>
          <w:ilvl w:val="0"/>
          <w:numId w:val="4"/>
        </w:numPr>
        <w:autoSpaceDE w:val="0"/>
        <w:autoSpaceDN w:val="0"/>
        <w:adjustRightInd w:val="0"/>
        <w:spacing w:before="0" w:line="360" w:lineRule="auto"/>
        <w:rPr>
          <w:rFonts w:eastAsia="Calibri"/>
          <w:color w:val="000000"/>
          <w:sz w:val="24"/>
        </w:rPr>
      </w:pPr>
      <w:r w:rsidRPr="001133A7">
        <w:rPr>
          <w:rFonts w:eastAsia="Calibri"/>
          <w:color w:val="000000"/>
          <w:sz w:val="24"/>
        </w:rPr>
        <w:t>aspektów środowiskowych, w tym efektywności energetycznej przedmiotu zamówienia;</w:t>
      </w:r>
    </w:p>
    <w:p w14:paraId="23D3394E" w14:textId="77777777" w:rsidR="0071687B" w:rsidRPr="001133A7" w:rsidRDefault="0071687B" w:rsidP="0071687B">
      <w:pPr>
        <w:numPr>
          <w:ilvl w:val="0"/>
          <w:numId w:val="4"/>
        </w:numPr>
        <w:autoSpaceDE w:val="0"/>
        <w:autoSpaceDN w:val="0"/>
        <w:adjustRightInd w:val="0"/>
        <w:spacing w:before="0" w:line="360" w:lineRule="auto"/>
        <w:rPr>
          <w:rFonts w:eastAsia="Calibri"/>
          <w:color w:val="000000"/>
          <w:sz w:val="24"/>
        </w:rPr>
      </w:pPr>
      <w:r w:rsidRPr="001133A7">
        <w:rPr>
          <w:rFonts w:eastAsia="Calibri"/>
          <w:color w:val="000000"/>
          <w:sz w:val="24"/>
        </w:rPr>
        <w:t>organizacji, kwalifikacji zawodowych i doświadczenia osób wyznaczonych do realizacji zamówienia, jeżeli mogą one mieć znaczący wpływ na jakość wykonania zamówienia;</w:t>
      </w:r>
    </w:p>
    <w:p w14:paraId="794A2AF1" w14:textId="77777777" w:rsidR="0071687B" w:rsidRPr="001133A7" w:rsidRDefault="0071687B" w:rsidP="0071687B">
      <w:pPr>
        <w:numPr>
          <w:ilvl w:val="0"/>
          <w:numId w:val="4"/>
        </w:numPr>
        <w:autoSpaceDE w:val="0"/>
        <w:autoSpaceDN w:val="0"/>
        <w:adjustRightInd w:val="0"/>
        <w:spacing w:before="0" w:line="360" w:lineRule="auto"/>
        <w:rPr>
          <w:rFonts w:eastAsia="Calibri"/>
          <w:color w:val="000000"/>
          <w:sz w:val="24"/>
        </w:rPr>
      </w:pPr>
      <w:r w:rsidRPr="001133A7">
        <w:rPr>
          <w:rFonts w:eastAsia="Calibri"/>
          <w:color w:val="000000"/>
          <w:sz w:val="24"/>
        </w:rPr>
        <w:t>warunków dostawy, w tym sposobu lub czasu dostawy.</w:t>
      </w:r>
    </w:p>
    <w:p w14:paraId="2D5E55F0" w14:textId="77777777" w:rsidR="00BE4EB6" w:rsidRPr="001133A7" w:rsidRDefault="00BE4EB6" w:rsidP="00BE4EB6">
      <w:pPr>
        <w:autoSpaceDE w:val="0"/>
        <w:autoSpaceDN w:val="0"/>
        <w:adjustRightInd w:val="0"/>
        <w:spacing w:before="0" w:line="360" w:lineRule="auto"/>
        <w:rPr>
          <w:rFonts w:eastAsia="Calibri"/>
          <w:color w:val="000000"/>
          <w:sz w:val="24"/>
        </w:rPr>
      </w:pPr>
    </w:p>
    <w:p w14:paraId="1713B1BB" w14:textId="77777777" w:rsidR="00BE4EB6" w:rsidRPr="001133A7" w:rsidRDefault="00BE4EB6" w:rsidP="00BE4EB6">
      <w:pPr>
        <w:autoSpaceDE w:val="0"/>
        <w:autoSpaceDN w:val="0"/>
        <w:adjustRightInd w:val="0"/>
        <w:spacing w:before="0" w:line="360" w:lineRule="auto"/>
        <w:rPr>
          <w:rFonts w:eastAsia="Calibri"/>
          <w:b/>
          <w:bCs/>
          <w:color w:val="000000"/>
          <w:sz w:val="24"/>
        </w:rPr>
      </w:pPr>
      <w:r w:rsidRPr="001133A7">
        <w:rPr>
          <w:rFonts w:eastAsia="Calibri"/>
          <w:b/>
          <w:bCs/>
          <w:color w:val="000000"/>
          <w:sz w:val="24"/>
        </w:rPr>
        <w:t>Zasady stosowania klauzul społecznych w zamówieniach prowadzonych zgodnie z zasadą konkurencyjności</w:t>
      </w:r>
      <w:r w:rsidR="00F32095" w:rsidRPr="001133A7">
        <w:rPr>
          <w:rFonts w:eastAsia="Calibri"/>
          <w:b/>
          <w:bCs/>
          <w:color w:val="000000"/>
          <w:sz w:val="24"/>
        </w:rPr>
        <w:t>.</w:t>
      </w:r>
    </w:p>
    <w:p w14:paraId="699608BB" w14:textId="77777777" w:rsidR="00BE4EB6" w:rsidRPr="001133A7" w:rsidRDefault="008F7058" w:rsidP="00BE4EB6">
      <w:pPr>
        <w:autoSpaceDE w:val="0"/>
        <w:autoSpaceDN w:val="0"/>
        <w:adjustRightInd w:val="0"/>
        <w:spacing w:before="0" w:line="360" w:lineRule="auto"/>
        <w:rPr>
          <w:rFonts w:eastAsia="Calibri"/>
          <w:color w:val="000000"/>
          <w:sz w:val="24"/>
        </w:rPr>
      </w:pPr>
      <w:r w:rsidRPr="001133A7">
        <w:rPr>
          <w:rFonts w:eastAsia="Calibri"/>
          <w:color w:val="000000"/>
          <w:sz w:val="24"/>
        </w:rPr>
        <w:t>Wymagamy od Państwa</w:t>
      </w:r>
      <w:r w:rsidR="00641BEE" w:rsidRPr="001133A7">
        <w:rPr>
          <w:rFonts w:eastAsia="Calibri"/>
          <w:color w:val="000000"/>
          <w:sz w:val="24"/>
        </w:rPr>
        <w:t>,</w:t>
      </w:r>
      <w:r w:rsidRPr="001133A7">
        <w:rPr>
          <w:rFonts w:eastAsia="Calibri"/>
          <w:color w:val="000000"/>
          <w:sz w:val="24"/>
        </w:rPr>
        <w:t xml:space="preserve"> </w:t>
      </w:r>
      <w:r w:rsidR="00641BEE" w:rsidRPr="001133A7">
        <w:rPr>
          <w:rFonts w:eastAsia="Calibri"/>
          <w:color w:val="000000"/>
          <w:sz w:val="24"/>
        </w:rPr>
        <w:t>a</w:t>
      </w:r>
      <w:r w:rsidR="00BE4EB6" w:rsidRPr="001133A7">
        <w:rPr>
          <w:rFonts w:eastAsia="Calibri"/>
          <w:color w:val="000000"/>
          <w:sz w:val="24"/>
        </w:rPr>
        <w:t>by każde zamówienie przeprowadzane w ramach projekt</w:t>
      </w:r>
      <w:r w:rsidRPr="001133A7">
        <w:rPr>
          <w:rFonts w:eastAsia="Calibri"/>
          <w:color w:val="000000"/>
          <w:sz w:val="24"/>
        </w:rPr>
        <w:t>u</w:t>
      </w:r>
      <w:r w:rsidR="00BE4EB6" w:rsidRPr="001133A7">
        <w:rPr>
          <w:rFonts w:eastAsia="Calibri"/>
          <w:color w:val="000000"/>
          <w:sz w:val="24"/>
        </w:rPr>
        <w:t xml:space="preserve"> zgodnie z zasadą konkurencyjności, przedmiotem którego jest dostawa, usługa lub roboty budowlane, w ramach których istnieje obowiązek uwzględniania klauzul </w:t>
      </w:r>
      <w:r w:rsidR="00BE4EB6" w:rsidRPr="001133A7">
        <w:rPr>
          <w:rFonts w:eastAsia="Calibri"/>
          <w:color w:val="000000"/>
          <w:sz w:val="24"/>
        </w:rPr>
        <w:lastRenderedPageBreak/>
        <w:t xml:space="preserve">środowiskowych lub społecznych, uwzględniało przynajmniej jedną klauzulę środowiskową lub społeczną. Wykaz przykładowych klauzul wskazano poniżej. </w:t>
      </w:r>
    </w:p>
    <w:p w14:paraId="3BD9D7CF" w14:textId="77777777" w:rsidR="00BE4EB6" w:rsidRPr="001133A7" w:rsidRDefault="00BE4EB6" w:rsidP="00BE4EB6">
      <w:pPr>
        <w:autoSpaceDE w:val="0"/>
        <w:autoSpaceDN w:val="0"/>
        <w:adjustRightInd w:val="0"/>
        <w:spacing w:before="0" w:line="360" w:lineRule="auto"/>
        <w:rPr>
          <w:rFonts w:eastAsia="Calibri"/>
          <w:color w:val="000000"/>
          <w:sz w:val="24"/>
        </w:rPr>
      </w:pPr>
      <w:r w:rsidRPr="001133A7">
        <w:rPr>
          <w:rFonts w:eastAsia="Calibri"/>
          <w:color w:val="000000"/>
          <w:sz w:val="24"/>
        </w:rPr>
        <w:t xml:space="preserve"> </w:t>
      </w:r>
    </w:p>
    <w:p w14:paraId="2F38ECED" w14:textId="77777777" w:rsidR="00BE4EB6" w:rsidRPr="001133A7" w:rsidRDefault="00BE4EB6" w:rsidP="00BE4EB6">
      <w:pPr>
        <w:autoSpaceDE w:val="0"/>
        <w:autoSpaceDN w:val="0"/>
        <w:adjustRightInd w:val="0"/>
        <w:spacing w:before="0" w:line="360" w:lineRule="auto"/>
        <w:rPr>
          <w:rFonts w:eastAsia="Calibri"/>
          <w:color w:val="000000"/>
          <w:sz w:val="24"/>
        </w:rPr>
      </w:pPr>
      <w:r w:rsidRPr="001133A7">
        <w:rPr>
          <w:rFonts w:eastAsia="Calibri"/>
          <w:color w:val="000000"/>
          <w:sz w:val="24"/>
        </w:rPr>
        <w:t>Katalog zamówień, w ramach których istnieje obowiązek uwzględniania klauzul środowiskowych lub społecznych – dotyczy zamówień prowadzonych zgodnie z</w:t>
      </w:r>
      <w:r w:rsidR="00B92027" w:rsidRPr="001133A7">
        <w:rPr>
          <w:rFonts w:eastAsia="Calibri"/>
          <w:color w:val="000000"/>
          <w:sz w:val="24"/>
        </w:rPr>
        <w:t> </w:t>
      </w:r>
      <w:r w:rsidRPr="001133A7">
        <w:rPr>
          <w:rFonts w:eastAsia="Calibri"/>
          <w:color w:val="000000"/>
          <w:sz w:val="24"/>
        </w:rPr>
        <w:t>zasadą konkurencyjności:</w:t>
      </w:r>
    </w:p>
    <w:p w14:paraId="35E619F0" w14:textId="060587BF" w:rsidR="00BE4EB6" w:rsidRPr="001133A7" w:rsidRDefault="00BE4EB6" w:rsidP="00B70DE2">
      <w:pPr>
        <w:pStyle w:val="Akapitzlist"/>
        <w:numPr>
          <w:ilvl w:val="0"/>
          <w:numId w:val="47"/>
        </w:numPr>
        <w:autoSpaceDE w:val="0"/>
        <w:autoSpaceDN w:val="0"/>
        <w:adjustRightInd w:val="0"/>
        <w:spacing w:before="0" w:line="360" w:lineRule="auto"/>
        <w:rPr>
          <w:rFonts w:eastAsia="Calibri"/>
          <w:color w:val="000000"/>
          <w:sz w:val="24"/>
        </w:rPr>
      </w:pPr>
      <w:r w:rsidRPr="001133A7">
        <w:rPr>
          <w:rFonts w:eastAsia="Calibri"/>
          <w:color w:val="000000"/>
          <w:sz w:val="24"/>
        </w:rPr>
        <w:t>usługi cateringowe</w:t>
      </w:r>
      <w:r w:rsidR="006544C3" w:rsidRPr="001133A7">
        <w:rPr>
          <w:rFonts w:eastAsia="Calibri"/>
          <w:color w:val="000000"/>
          <w:sz w:val="24"/>
        </w:rPr>
        <w:t>;</w:t>
      </w:r>
    </w:p>
    <w:p w14:paraId="577DDDDC" w14:textId="65D54705" w:rsidR="00BE4EB6" w:rsidRPr="001133A7" w:rsidRDefault="00BE4EB6" w:rsidP="00B70DE2">
      <w:pPr>
        <w:pStyle w:val="Akapitzlist"/>
        <w:numPr>
          <w:ilvl w:val="0"/>
          <w:numId w:val="47"/>
        </w:numPr>
        <w:autoSpaceDE w:val="0"/>
        <w:autoSpaceDN w:val="0"/>
        <w:adjustRightInd w:val="0"/>
        <w:spacing w:before="0" w:line="360" w:lineRule="auto"/>
        <w:rPr>
          <w:rFonts w:eastAsia="Calibri"/>
          <w:color w:val="000000"/>
          <w:sz w:val="24"/>
        </w:rPr>
      </w:pPr>
      <w:r w:rsidRPr="001133A7">
        <w:rPr>
          <w:rFonts w:eastAsia="Calibri"/>
          <w:color w:val="000000"/>
          <w:sz w:val="24"/>
        </w:rPr>
        <w:t>zamówienia materiałów informacyjno–promocyjnych lub usług poligraficznych</w:t>
      </w:r>
      <w:r w:rsidR="006544C3" w:rsidRPr="001133A7">
        <w:rPr>
          <w:rFonts w:eastAsia="Calibri"/>
          <w:color w:val="000000"/>
          <w:sz w:val="24"/>
        </w:rPr>
        <w:t>;</w:t>
      </w:r>
    </w:p>
    <w:p w14:paraId="12B51A50" w14:textId="0A3D5DF1" w:rsidR="00BE4EB6" w:rsidRDefault="00BE4EB6" w:rsidP="00B70DE2">
      <w:pPr>
        <w:pStyle w:val="Akapitzlist"/>
        <w:numPr>
          <w:ilvl w:val="0"/>
          <w:numId w:val="47"/>
        </w:numPr>
        <w:autoSpaceDE w:val="0"/>
        <w:autoSpaceDN w:val="0"/>
        <w:adjustRightInd w:val="0"/>
        <w:spacing w:before="0" w:after="120" w:line="360" w:lineRule="auto"/>
        <w:rPr>
          <w:rFonts w:eastAsia="Calibri"/>
          <w:color w:val="000000"/>
          <w:sz w:val="24"/>
        </w:rPr>
      </w:pPr>
      <w:r w:rsidRPr="001133A7">
        <w:rPr>
          <w:rFonts w:eastAsia="Calibri"/>
          <w:color w:val="000000"/>
          <w:sz w:val="24"/>
        </w:rPr>
        <w:t>usługi sprzątania.</w:t>
      </w:r>
    </w:p>
    <w:p w14:paraId="2AD7940D" w14:textId="77777777" w:rsidR="00437A41" w:rsidRPr="001133A7" w:rsidRDefault="00437A41" w:rsidP="00437A41">
      <w:pPr>
        <w:pStyle w:val="Akapitzlist"/>
        <w:autoSpaceDE w:val="0"/>
        <w:autoSpaceDN w:val="0"/>
        <w:adjustRightInd w:val="0"/>
        <w:spacing w:before="0" w:after="120" w:line="360" w:lineRule="auto"/>
        <w:ind w:left="360"/>
        <w:rPr>
          <w:rFonts w:eastAsia="Calibri"/>
          <w:color w:val="000000"/>
          <w:sz w:val="24"/>
        </w:rPr>
      </w:pPr>
    </w:p>
    <w:p w14:paraId="48BF3D4A" w14:textId="77777777" w:rsidR="00BE4EB6" w:rsidRPr="001133A7" w:rsidRDefault="00BE4EB6" w:rsidP="00BE4EB6">
      <w:pPr>
        <w:autoSpaceDE w:val="0"/>
        <w:autoSpaceDN w:val="0"/>
        <w:adjustRightInd w:val="0"/>
        <w:spacing w:before="0" w:line="360" w:lineRule="auto"/>
        <w:rPr>
          <w:rFonts w:eastAsia="Calibri"/>
          <w:color w:val="000000"/>
          <w:sz w:val="24"/>
        </w:rPr>
      </w:pPr>
      <w:r w:rsidRPr="001133A7">
        <w:rPr>
          <w:rFonts w:eastAsia="Calibri"/>
          <w:b/>
          <w:color w:val="000000"/>
          <w:sz w:val="24"/>
        </w:rPr>
        <w:t xml:space="preserve">Katalog przykładowych klauzul </w:t>
      </w:r>
      <w:r w:rsidR="00F94730" w:rsidRPr="001133A7">
        <w:rPr>
          <w:rFonts w:eastAsia="Calibri" w:cs="Arial"/>
          <w:b/>
          <w:bCs/>
          <w:color w:val="000000"/>
          <w:sz w:val="24"/>
          <w:szCs w:val="24"/>
          <w:lang w:eastAsia="en-US"/>
        </w:rPr>
        <w:t>środowiskowych</w:t>
      </w:r>
      <w:r w:rsidRPr="001133A7">
        <w:rPr>
          <w:rFonts w:eastAsia="Calibri" w:cs="Arial"/>
          <w:b/>
          <w:color w:val="000000"/>
          <w:sz w:val="24"/>
        </w:rPr>
        <w:t xml:space="preserve"> </w:t>
      </w:r>
      <w:r w:rsidRPr="001133A7">
        <w:rPr>
          <w:rFonts w:eastAsia="Calibri"/>
          <w:b/>
          <w:color w:val="000000"/>
          <w:sz w:val="24"/>
        </w:rPr>
        <w:t>w ramach zasady konkurencyjności</w:t>
      </w:r>
      <w:r w:rsidRPr="001133A7">
        <w:rPr>
          <w:rFonts w:eastAsia="Calibri"/>
          <w:color w:val="000000"/>
          <w:sz w:val="24"/>
        </w:rPr>
        <w:t>:</w:t>
      </w:r>
    </w:p>
    <w:p w14:paraId="6B9F0BA2" w14:textId="59F17B74" w:rsidR="00F94730" w:rsidRPr="001133A7" w:rsidRDefault="00F94730" w:rsidP="00B70DE2">
      <w:pPr>
        <w:pStyle w:val="Akapitzlist"/>
        <w:numPr>
          <w:ilvl w:val="0"/>
          <w:numId w:val="48"/>
        </w:numPr>
        <w:autoSpaceDE w:val="0"/>
        <w:autoSpaceDN w:val="0"/>
        <w:adjustRightInd w:val="0"/>
        <w:spacing w:before="0" w:line="360" w:lineRule="auto"/>
        <w:rPr>
          <w:rFonts w:eastAsia="Calibri"/>
          <w:color w:val="000000"/>
          <w:sz w:val="24"/>
        </w:rPr>
      </w:pPr>
      <w:r w:rsidRPr="001133A7">
        <w:rPr>
          <w:rFonts w:eastAsia="Calibri"/>
          <w:color w:val="000000"/>
          <w:sz w:val="24"/>
        </w:rPr>
        <w:t>ograniczenie zanieczyszczenia środowiska środkami czyszczącymi poprzez wymóg stosowania przyjaznych środowisku środków czyszczących przy świadczeniu usług sprzątania;</w:t>
      </w:r>
    </w:p>
    <w:p w14:paraId="4F8E3831" w14:textId="5931432E" w:rsidR="00F94730" w:rsidRPr="001133A7" w:rsidRDefault="00F94730" w:rsidP="00B70DE2">
      <w:pPr>
        <w:pStyle w:val="Akapitzlist"/>
        <w:numPr>
          <w:ilvl w:val="0"/>
          <w:numId w:val="48"/>
        </w:numPr>
        <w:autoSpaceDE w:val="0"/>
        <w:autoSpaceDN w:val="0"/>
        <w:adjustRightInd w:val="0"/>
        <w:spacing w:before="0" w:line="360" w:lineRule="auto"/>
        <w:rPr>
          <w:rFonts w:eastAsia="Calibri"/>
          <w:color w:val="000000"/>
          <w:sz w:val="24"/>
        </w:rPr>
      </w:pPr>
      <w:r w:rsidRPr="001133A7">
        <w:rPr>
          <w:rFonts w:eastAsia="Calibri"/>
          <w:color w:val="000000"/>
          <w:sz w:val="24"/>
        </w:rPr>
        <w:t>przyjazne środowisku usługi cateringowe poprzez wymóg stosowania ekologicznych produktów przy realizacji usług cateringu;</w:t>
      </w:r>
    </w:p>
    <w:p w14:paraId="1E0E90D6" w14:textId="67664E72" w:rsidR="00F94730" w:rsidRPr="001133A7" w:rsidRDefault="00F94730" w:rsidP="00B70DE2">
      <w:pPr>
        <w:pStyle w:val="Akapitzlist"/>
        <w:numPr>
          <w:ilvl w:val="0"/>
          <w:numId w:val="48"/>
        </w:numPr>
        <w:autoSpaceDE w:val="0"/>
        <w:autoSpaceDN w:val="0"/>
        <w:adjustRightInd w:val="0"/>
        <w:spacing w:before="0" w:line="360" w:lineRule="auto"/>
        <w:rPr>
          <w:rFonts w:eastAsia="Calibri"/>
          <w:color w:val="000000"/>
          <w:sz w:val="24"/>
        </w:rPr>
      </w:pPr>
      <w:r w:rsidRPr="001133A7">
        <w:rPr>
          <w:rFonts w:eastAsia="Calibri"/>
          <w:color w:val="000000"/>
          <w:sz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639B526F" w14:textId="77777777" w:rsidR="00176F5F" w:rsidRDefault="00176F5F" w:rsidP="00BE4EB6">
      <w:pPr>
        <w:autoSpaceDE w:val="0"/>
        <w:autoSpaceDN w:val="0"/>
        <w:adjustRightInd w:val="0"/>
        <w:spacing w:before="0" w:line="360" w:lineRule="auto"/>
        <w:rPr>
          <w:rFonts w:eastAsia="Calibri" w:cs="Arial"/>
          <w:b/>
          <w:bCs/>
          <w:color w:val="000000"/>
          <w:sz w:val="24"/>
          <w:szCs w:val="24"/>
          <w:lang w:eastAsia="en-US"/>
        </w:rPr>
      </w:pPr>
    </w:p>
    <w:p w14:paraId="6AA06824" w14:textId="4A601891" w:rsidR="00BE4EB6" w:rsidRPr="001133A7" w:rsidRDefault="00BE4EB6" w:rsidP="00BE4EB6">
      <w:pPr>
        <w:autoSpaceDE w:val="0"/>
        <w:autoSpaceDN w:val="0"/>
        <w:adjustRightInd w:val="0"/>
        <w:spacing w:before="0" w:line="360" w:lineRule="auto"/>
        <w:rPr>
          <w:rFonts w:eastAsia="Calibri" w:cs="Arial"/>
          <w:color w:val="000000"/>
          <w:sz w:val="24"/>
          <w:szCs w:val="24"/>
          <w:lang w:eastAsia="en-US"/>
        </w:rPr>
      </w:pPr>
      <w:r w:rsidRPr="001133A7">
        <w:rPr>
          <w:rFonts w:eastAsia="Calibri" w:cs="Arial"/>
          <w:b/>
          <w:bCs/>
          <w:color w:val="000000"/>
          <w:sz w:val="24"/>
          <w:szCs w:val="24"/>
          <w:lang w:eastAsia="en-US"/>
        </w:rPr>
        <w:t>Katalog przykładowych klauzul społecznych w ramach zasady konkurencyjności</w:t>
      </w:r>
      <w:r w:rsidRPr="001133A7">
        <w:rPr>
          <w:rFonts w:eastAsia="Calibri" w:cs="Arial"/>
          <w:color w:val="000000"/>
          <w:sz w:val="24"/>
          <w:szCs w:val="24"/>
          <w:lang w:eastAsia="en-US"/>
        </w:rPr>
        <w:t>:</w:t>
      </w:r>
    </w:p>
    <w:p w14:paraId="26C81F45" w14:textId="4259518D" w:rsidR="00BE4EB6" w:rsidRPr="001133A7" w:rsidRDefault="00C05DE7" w:rsidP="00B70DE2">
      <w:pPr>
        <w:pStyle w:val="Akapitzlist"/>
        <w:numPr>
          <w:ilvl w:val="0"/>
          <w:numId w:val="49"/>
        </w:numPr>
        <w:autoSpaceDE w:val="0"/>
        <w:autoSpaceDN w:val="0"/>
        <w:adjustRightInd w:val="0"/>
        <w:spacing w:before="0" w:line="360" w:lineRule="auto"/>
        <w:rPr>
          <w:rFonts w:eastAsia="Calibri"/>
          <w:color w:val="000000"/>
          <w:sz w:val="24"/>
        </w:rPr>
      </w:pPr>
      <w:r w:rsidRPr="001133A7">
        <w:rPr>
          <w:rFonts w:eastAsia="Calibri"/>
          <w:color w:val="000000"/>
          <w:sz w:val="24"/>
        </w:rPr>
        <w:t>p</w:t>
      </w:r>
      <w:r w:rsidR="00BE4EB6" w:rsidRPr="001133A7">
        <w:rPr>
          <w:rFonts w:eastAsia="Calibri"/>
          <w:color w:val="000000"/>
          <w:sz w:val="24"/>
        </w:rPr>
        <w:t>referowanie wykonawców będących zakładami pracy chronionej, poprzez adekwatne zastosowanie kryterium oceny składanych ofert</w:t>
      </w:r>
      <w:r w:rsidRPr="001133A7">
        <w:rPr>
          <w:rFonts w:eastAsia="Calibri"/>
          <w:color w:val="000000"/>
          <w:sz w:val="24"/>
        </w:rPr>
        <w:t>;</w:t>
      </w:r>
    </w:p>
    <w:p w14:paraId="66646D03" w14:textId="5D217B84" w:rsidR="00BE4EB6" w:rsidRPr="001133A7" w:rsidRDefault="00C05DE7" w:rsidP="00B70DE2">
      <w:pPr>
        <w:pStyle w:val="Akapitzlist"/>
        <w:numPr>
          <w:ilvl w:val="0"/>
          <w:numId w:val="49"/>
        </w:numPr>
        <w:autoSpaceDE w:val="0"/>
        <w:autoSpaceDN w:val="0"/>
        <w:adjustRightInd w:val="0"/>
        <w:spacing w:before="0" w:line="360" w:lineRule="auto"/>
        <w:rPr>
          <w:rFonts w:eastAsia="Calibri"/>
          <w:color w:val="000000"/>
          <w:sz w:val="24"/>
        </w:rPr>
      </w:pPr>
      <w:r w:rsidRPr="001133A7">
        <w:rPr>
          <w:rFonts w:eastAsia="Calibri"/>
          <w:color w:val="000000"/>
          <w:sz w:val="24"/>
        </w:rPr>
        <w:t>p</w:t>
      </w:r>
      <w:r w:rsidR="00BE4EB6" w:rsidRPr="001133A7">
        <w:rPr>
          <w:rFonts w:eastAsia="Calibri"/>
          <w:color w:val="000000"/>
          <w:sz w:val="24"/>
        </w:rPr>
        <w:t xml:space="preserve">referowanie wykonawców zatrudniających osoby z niepełnosprawnościami, </w:t>
      </w:r>
    </w:p>
    <w:p w14:paraId="35B6E8DA" w14:textId="77777777" w:rsidR="00BE4EB6" w:rsidRPr="001133A7" w:rsidRDefault="00BE4EB6" w:rsidP="00D372B0">
      <w:pPr>
        <w:autoSpaceDE w:val="0"/>
        <w:autoSpaceDN w:val="0"/>
        <w:adjustRightInd w:val="0"/>
        <w:spacing w:before="0" w:line="360" w:lineRule="auto"/>
        <w:ind w:firstLine="360"/>
        <w:rPr>
          <w:rFonts w:eastAsia="Calibri"/>
          <w:color w:val="000000"/>
          <w:sz w:val="24"/>
        </w:rPr>
      </w:pPr>
      <w:r w:rsidRPr="001133A7">
        <w:rPr>
          <w:rFonts w:eastAsia="Calibri"/>
          <w:color w:val="000000"/>
          <w:sz w:val="24"/>
        </w:rPr>
        <w:t xml:space="preserve">osoby bezrobotne, osoby młodociane, osoby pozbawione wolności lub zwalniane </w:t>
      </w:r>
    </w:p>
    <w:p w14:paraId="450FC817" w14:textId="77777777" w:rsidR="00BE4EB6" w:rsidRPr="001133A7" w:rsidRDefault="00BE4EB6" w:rsidP="00D372B0">
      <w:pPr>
        <w:autoSpaceDE w:val="0"/>
        <w:autoSpaceDN w:val="0"/>
        <w:adjustRightInd w:val="0"/>
        <w:spacing w:before="0" w:line="360" w:lineRule="auto"/>
        <w:ind w:firstLine="360"/>
        <w:rPr>
          <w:rFonts w:eastAsia="Calibri"/>
          <w:color w:val="000000"/>
          <w:sz w:val="24"/>
        </w:rPr>
      </w:pPr>
      <w:r w:rsidRPr="001133A7">
        <w:rPr>
          <w:rFonts w:eastAsia="Calibri"/>
          <w:color w:val="000000"/>
          <w:sz w:val="24"/>
        </w:rPr>
        <w:t xml:space="preserve">z zakładów karnych, mające trudności w integracji ze środowiskiem, osoby </w:t>
      </w:r>
    </w:p>
    <w:p w14:paraId="097BEC7B" w14:textId="77777777" w:rsidR="00BE4EB6" w:rsidRPr="001133A7" w:rsidRDefault="00BE4EB6" w:rsidP="00D372B0">
      <w:pPr>
        <w:autoSpaceDE w:val="0"/>
        <w:autoSpaceDN w:val="0"/>
        <w:adjustRightInd w:val="0"/>
        <w:spacing w:before="0" w:line="360" w:lineRule="auto"/>
        <w:ind w:left="360"/>
        <w:rPr>
          <w:rFonts w:eastAsia="Calibri"/>
          <w:color w:val="000000"/>
          <w:sz w:val="24"/>
        </w:rPr>
      </w:pPr>
      <w:r w:rsidRPr="001133A7">
        <w:rPr>
          <w:rFonts w:eastAsia="Calibri"/>
          <w:color w:val="000000"/>
          <w:sz w:val="24"/>
        </w:rPr>
        <w:t>z zaburzeniami psychicznymi, osoby bezdomne, osoby, które uzyskały status uchodźcy, osoby będące członkami mniejszości znajdującej się w niekorzystnej sytuacji, o określonym procentowym wskaźniku zatrudnienia tych osób</w:t>
      </w:r>
      <w:r w:rsidR="00C05DE7" w:rsidRPr="001133A7">
        <w:rPr>
          <w:rFonts w:eastAsia="Calibri"/>
          <w:color w:val="000000"/>
          <w:sz w:val="24"/>
        </w:rPr>
        <w:t>,</w:t>
      </w:r>
      <w:r w:rsidRPr="001133A7">
        <w:rPr>
          <w:rFonts w:eastAsia="Calibri"/>
          <w:color w:val="000000"/>
          <w:sz w:val="24"/>
        </w:rPr>
        <w:t xml:space="preserve"> nie </w:t>
      </w:r>
      <w:r w:rsidRPr="001133A7">
        <w:rPr>
          <w:rFonts w:eastAsia="Calibri"/>
          <w:color w:val="000000"/>
          <w:sz w:val="24"/>
        </w:rPr>
        <w:lastRenderedPageBreak/>
        <w:t>mniejszym niż 30%</w:t>
      </w:r>
      <w:r w:rsidR="00D7213F" w:rsidRPr="001133A7">
        <w:t xml:space="preserve"> </w:t>
      </w:r>
      <w:r w:rsidR="00D7213F" w:rsidRPr="001133A7">
        <w:rPr>
          <w:rFonts w:eastAsia="Calibri"/>
          <w:color w:val="000000"/>
          <w:sz w:val="24"/>
        </w:rPr>
        <w:t>osób zatrudnionych</w:t>
      </w:r>
      <w:r w:rsidR="00C05DE7" w:rsidRPr="001133A7">
        <w:rPr>
          <w:rFonts w:eastAsia="Calibri"/>
          <w:color w:val="000000"/>
          <w:sz w:val="24"/>
        </w:rPr>
        <w:t>,</w:t>
      </w:r>
      <w:r w:rsidR="00D7213F" w:rsidRPr="001133A7">
        <w:rPr>
          <w:rFonts w:eastAsia="Calibri"/>
          <w:color w:val="000000"/>
          <w:sz w:val="24"/>
        </w:rPr>
        <w:t xml:space="preserve"> u wykonawcy albo w jego jednostce, która będzie realizowała zamówienie</w:t>
      </w:r>
      <w:r w:rsidR="00C05DE7" w:rsidRPr="001133A7">
        <w:rPr>
          <w:rFonts w:eastAsia="Calibri"/>
          <w:color w:val="000000"/>
          <w:sz w:val="24"/>
        </w:rPr>
        <w:t>;</w:t>
      </w:r>
    </w:p>
    <w:p w14:paraId="722BE127" w14:textId="582C6E5B" w:rsidR="00BE4EB6" w:rsidRPr="001133A7" w:rsidRDefault="00C05DE7" w:rsidP="00B70DE2">
      <w:pPr>
        <w:pStyle w:val="Akapitzlist"/>
        <w:numPr>
          <w:ilvl w:val="0"/>
          <w:numId w:val="50"/>
        </w:numPr>
        <w:autoSpaceDE w:val="0"/>
        <w:autoSpaceDN w:val="0"/>
        <w:adjustRightInd w:val="0"/>
        <w:spacing w:before="0" w:line="360" w:lineRule="auto"/>
        <w:rPr>
          <w:rFonts w:eastAsia="Calibri"/>
          <w:color w:val="000000"/>
          <w:sz w:val="24"/>
        </w:rPr>
      </w:pPr>
      <w:r w:rsidRPr="001133A7">
        <w:rPr>
          <w:rFonts w:eastAsia="Calibri"/>
          <w:color w:val="000000"/>
          <w:sz w:val="24"/>
        </w:rPr>
        <w:t>w</w:t>
      </w:r>
      <w:r w:rsidR="00BE4EB6" w:rsidRPr="001133A7">
        <w:rPr>
          <w:rFonts w:eastAsia="Calibri"/>
          <w:color w:val="000000"/>
          <w:sz w:val="24"/>
        </w:rPr>
        <w:t>ykluczenie wykonawcy, którego prawomocnie skazano za wykroczenie przeciwko prawom pracownika lub wykroczenie przeciwko środowisku</w:t>
      </w:r>
      <w:r w:rsidRPr="001133A7">
        <w:rPr>
          <w:rFonts w:eastAsia="Calibri"/>
          <w:color w:val="000000"/>
          <w:sz w:val="24"/>
        </w:rPr>
        <w:t>;</w:t>
      </w:r>
    </w:p>
    <w:p w14:paraId="18699765" w14:textId="1DB77E3C" w:rsidR="00BE4EB6" w:rsidRPr="001133A7" w:rsidRDefault="00C05DE7" w:rsidP="00B70DE2">
      <w:pPr>
        <w:pStyle w:val="Akapitzlist"/>
        <w:numPr>
          <w:ilvl w:val="0"/>
          <w:numId w:val="50"/>
        </w:numPr>
        <w:autoSpaceDE w:val="0"/>
        <w:autoSpaceDN w:val="0"/>
        <w:adjustRightInd w:val="0"/>
        <w:spacing w:before="0" w:line="360" w:lineRule="auto"/>
        <w:rPr>
          <w:rFonts w:eastAsia="Calibri"/>
          <w:color w:val="000000"/>
          <w:sz w:val="24"/>
        </w:rPr>
      </w:pPr>
      <w:r w:rsidRPr="001133A7">
        <w:rPr>
          <w:rFonts w:eastAsia="Calibri"/>
          <w:color w:val="000000"/>
          <w:sz w:val="24"/>
        </w:rPr>
        <w:t>w</w:t>
      </w:r>
      <w:r w:rsidR="00BE4EB6" w:rsidRPr="001133A7">
        <w:rPr>
          <w:rFonts w:eastAsia="Calibri"/>
          <w:color w:val="000000"/>
          <w:sz w:val="24"/>
        </w:rPr>
        <w:t>ykluczenie wykonawcy, wobec którego wydano ostateczną decyzję administracyjną o naruszeniu obowiązków wynikających z przepisów prawa pracy, prawa ochrony środowiska lub przepisów o zabezpieczeniu społecznym</w:t>
      </w:r>
      <w:r w:rsidRPr="001133A7">
        <w:rPr>
          <w:rFonts w:eastAsia="Calibri"/>
          <w:color w:val="000000"/>
          <w:sz w:val="24"/>
        </w:rPr>
        <w:t>;</w:t>
      </w:r>
    </w:p>
    <w:p w14:paraId="25E1CBD8" w14:textId="4800A091" w:rsidR="00BE4EB6" w:rsidRPr="001133A7" w:rsidRDefault="00C05DE7" w:rsidP="00B70DE2">
      <w:pPr>
        <w:pStyle w:val="Akapitzlist"/>
        <w:numPr>
          <w:ilvl w:val="0"/>
          <w:numId w:val="50"/>
        </w:numPr>
        <w:autoSpaceDE w:val="0"/>
        <w:autoSpaceDN w:val="0"/>
        <w:adjustRightInd w:val="0"/>
        <w:spacing w:before="0" w:line="360" w:lineRule="auto"/>
        <w:rPr>
          <w:rFonts w:eastAsia="Calibri"/>
          <w:color w:val="000000"/>
          <w:sz w:val="24"/>
        </w:rPr>
      </w:pPr>
      <w:r w:rsidRPr="001133A7">
        <w:rPr>
          <w:rFonts w:eastAsia="Calibri"/>
          <w:color w:val="000000"/>
          <w:sz w:val="24"/>
        </w:rPr>
        <w:t>w</w:t>
      </w:r>
      <w:r w:rsidR="00BE4EB6" w:rsidRPr="001133A7">
        <w:rPr>
          <w:rFonts w:eastAsia="Calibri"/>
          <w:color w:val="000000"/>
          <w:sz w:val="24"/>
        </w:rPr>
        <w:t>ymaganie zatrudnienia przez wykonawcę lub podwykonawcę na podstawie umowy o pracę osób wykonujących wskazane przez zamawiającego czynności w</w:t>
      </w:r>
      <w:r w:rsidR="00350D64" w:rsidRPr="001133A7">
        <w:rPr>
          <w:rFonts w:eastAsia="Calibri"/>
          <w:color w:val="000000"/>
          <w:sz w:val="24"/>
        </w:rPr>
        <w:t> </w:t>
      </w:r>
      <w:r w:rsidR="00BE4EB6" w:rsidRPr="001133A7">
        <w:rPr>
          <w:rFonts w:eastAsia="Calibri"/>
          <w:color w:val="000000"/>
          <w:sz w:val="24"/>
        </w:rPr>
        <w:t>zakresie realizacji zamówienia, jeżeli wykonanie tych czynności polega na wykonywaniu pracy w sposób określony w art. 22 § 1 ustawy z dnia 26 czerwca 1974 r. – Kodeks pracy</w:t>
      </w:r>
      <w:r w:rsidRPr="001133A7">
        <w:rPr>
          <w:rFonts w:eastAsia="Calibri"/>
          <w:color w:val="000000"/>
          <w:sz w:val="24"/>
        </w:rPr>
        <w:t>;</w:t>
      </w:r>
    </w:p>
    <w:p w14:paraId="6255E240" w14:textId="2C32D42D" w:rsidR="00BE4EB6" w:rsidRPr="001133A7" w:rsidRDefault="00C05DE7" w:rsidP="00B70DE2">
      <w:pPr>
        <w:pStyle w:val="Akapitzlist"/>
        <w:numPr>
          <w:ilvl w:val="0"/>
          <w:numId w:val="50"/>
        </w:numPr>
        <w:autoSpaceDE w:val="0"/>
        <w:autoSpaceDN w:val="0"/>
        <w:adjustRightInd w:val="0"/>
        <w:spacing w:before="0" w:line="360" w:lineRule="auto"/>
        <w:rPr>
          <w:rFonts w:eastAsia="Calibri"/>
          <w:color w:val="000000"/>
          <w:sz w:val="24"/>
        </w:rPr>
      </w:pPr>
      <w:r w:rsidRPr="001133A7">
        <w:rPr>
          <w:rFonts w:eastAsia="Calibri"/>
          <w:color w:val="000000"/>
          <w:sz w:val="24"/>
        </w:rPr>
        <w:t>w</w:t>
      </w:r>
      <w:r w:rsidR="00BE4EB6" w:rsidRPr="001133A7">
        <w:rPr>
          <w:rFonts w:eastAsia="Calibri"/>
          <w:color w:val="000000"/>
          <w:sz w:val="24"/>
        </w:rPr>
        <w:t xml:space="preserve"> przypadku zamówień przeznaczonych do użytku osób fizycznych, </w:t>
      </w:r>
    </w:p>
    <w:p w14:paraId="13D5A7B7" w14:textId="77777777" w:rsidR="00BE4EB6" w:rsidRPr="001133A7" w:rsidRDefault="00BE4EB6" w:rsidP="00D372B0">
      <w:pPr>
        <w:autoSpaceDE w:val="0"/>
        <w:autoSpaceDN w:val="0"/>
        <w:adjustRightInd w:val="0"/>
        <w:spacing w:before="0" w:line="360" w:lineRule="auto"/>
        <w:ind w:firstLine="360"/>
        <w:rPr>
          <w:rFonts w:eastAsia="Calibri"/>
          <w:color w:val="000000"/>
          <w:sz w:val="24"/>
        </w:rPr>
      </w:pPr>
      <w:r w:rsidRPr="001133A7">
        <w:rPr>
          <w:rFonts w:eastAsia="Calibri"/>
          <w:color w:val="000000"/>
          <w:sz w:val="24"/>
        </w:rPr>
        <w:t>w tym pracowników zamawiającego</w:t>
      </w:r>
      <w:r w:rsidR="00C05DE7" w:rsidRPr="001133A7">
        <w:rPr>
          <w:rFonts w:eastAsia="Calibri"/>
          <w:color w:val="000000"/>
          <w:sz w:val="24"/>
        </w:rPr>
        <w:t>,</w:t>
      </w:r>
      <w:r w:rsidRPr="001133A7">
        <w:rPr>
          <w:rFonts w:eastAsia="Calibri"/>
          <w:color w:val="000000"/>
          <w:sz w:val="24"/>
        </w:rPr>
        <w:t xml:space="preserve"> sporządzenie opisu przedmiotu zamówienia </w:t>
      </w:r>
    </w:p>
    <w:p w14:paraId="068FD1A1" w14:textId="77777777" w:rsidR="00BE4EB6" w:rsidRPr="001133A7" w:rsidRDefault="00BE4EB6" w:rsidP="00D372B0">
      <w:pPr>
        <w:autoSpaceDE w:val="0"/>
        <w:autoSpaceDN w:val="0"/>
        <w:adjustRightInd w:val="0"/>
        <w:spacing w:before="0" w:after="120" w:line="360" w:lineRule="auto"/>
        <w:ind w:left="360"/>
        <w:rPr>
          <w:rFonts w:eastAsia="Calibri"/>
          <w:color w:val="000000"/>
          <w:sz w:val="24"/>
        </w:rPr>
      </w:pPr>
      <w:r w:rsidRPr="001133A7">
        <w:rPr>
          <w:rFonts w:eastAsia="Calibri"/>
          <w:color w:val="000000"/>
          <w:sz w:val="24"/>
        </w:rPr>
        <w:t xml:space="preserve">z uwzględnieniem wymagań w zakresie dostępności dla osób </w:t>
      </w:r>
      <w:r w:rsidR="00C05DE7" w:rsidRPr="001133A7">
        <w:rPr>
          <w:rFonts w:eastAsia="Calibri"/>
          <w:color w:val="000000"/>
          <w:sz w:val="24"/>
        </w:rPr>
        <w:br/>
      </w:r>
      <w:r w:rsidRPr="001133A7">
        <w:rPr>
          <w:rFonts w:eastAsia="Calibri"/>
          <w:color w:val="000000"/>
          <w:sz w:val="24"/>
        </w:rPr>
        <w:t>z niepełnosprawnościami lub z uwzględnieniem potrzeb wszystkich użytkowników.</w:t>
      </w:r>
    </w:p>
    <w:p w14:paraId="5669BF2A" w14:textId="77777777" w:rsidR="00E5295E" w:rsidRPr="001133A7" w:rsidRDefault="00A75D7C" w:rsidP="00655A74">
      <w:pPr>
        <w:autoSpaceDE w:val="0"/>
        <w:autoSpaceDN w:val="0"/>
        <w:adjustRightInd w:val="0"/>
        <w:spacing w:before="0" w:line="360" w:lineRule="auto"/>
        <w:rPr>
          <w:rFonts w:eastAsia="Calibri"/>
          <w:color w:val="000000"/>
          <w:sz w:val="24"/>
        </w:rPr>
      </w:pPr>
      <w:r w:rsidRPr="001133A7">
        <w:rPr>
          <w:rFonts w:eastAsia="Calibri"/>
          <w:color w:val="000000"/>
          <w:sz w:val="24"/>
        </w:rPr>
        <w:t xml:space="preserve">Jednostka sektora finansów publicznych, udzielając zamówienia publicznego, do którego ze względu na jego wartość nie stosuje się przepisów ustawy </w:t>
      </w:r>
      <w:r w:rsidR="00DA419C" w:rsidRPr="001133A7">
        <w:rPr>
          <w:rFonts w:eastAsia="Calibri"/>
          <w:color w:val="000000"/>
          <w:sz w:val="24"/>
        </w:rPr>
        <w:t>PZP</w:t>
      </w:r>
      <w:r w:rsidRPr="001133A7">
        <w:rPr>
          <w:rFonts w:eastAsia="Calibri"/>
          <w:color w:val="000000"/>
          <w:sz w:val="24"/>
        </w:rPr>
        <w:t xml:space="preserve">,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  </w:t>
      </w:r>
    </w:p>
    <w:p w14:paraId="37027C6F" w14:textId="278E9B36" w:rsidR="007508E0" w:rsidRPr="001133A7" w:rsidRDefault="007508E0" w:rsidP="007508E0">
      <w:pPr>
        <w:autoSpaceDE w:val="0"/>
        <w:autoSpaceDN w:val="0"/>
        <w:adjustRightInd w:val="0"/>
        <w:spacing w:before="0" w:line="360" w:lineRule="auto"/>
        <w:rPr>
          <w:rFonts w:eastAsia="Calibri"/>
          <w:color w:val="000000"/>
          <w:sz w:val="24"/>
        </w:rPr>
      </w:pPr>
      <w:r w:rsidRPr="001133A7">
        <w:rPr>
          <w:rFonts w:eastAsia="Calibri"/>
          <w:color w:val="000000"/>
          <w:sz w:val="24"/>
        </w:rPr>
        <w:t xml:space="preserve">Aby pomóc instytucjom zamawiającym w określaniu i udzielaniu zamówień publicznych na bardziej ekologiczne produkty, usługi i roboty budowlane, opracowano </w:t>
      </w:r>
      <w:hyperlink r:id="rId37" w:history="1">
        <w:r w:rsidRPr="00437A41">
          <w:rPr>
            <w:rStyle w:val="Hipercze"/>
            <w:rFonts w:eastAsia="Calibri"/>
            <w:sz w:val="24"/>
          </w:rPr>
          <w:t>środowiskowe</w:t>
        </w:r>
        <w:r w:rsidR="00E000D4" w:rsidRPr="00437A41">
          <w:rPr>
            <w:rStyle w:val="Hipercze"/>
            <w:rFonts w:eastAsia="Calibri"/>
            <w:sz w:val="24"/>
          </w:rPr>
          <w:t xml:space="preserve"> </w:t>
        </w:r>
        <w:r w:rsidRPr="00437A41">
          <w:rPr>
            <w:rStyle w:val="Hipercze"/>
            <w:rFonts w:eastAsia="Calibri"/>
            <w:sz w:val="24"/>
          </w:rPr>
          <w:t>kryteria</w:t>
        </w:r>
      </w:hyperlink>
      <w:r w:rsidRPr="001133A7">
        <w:rPr>
          <w:rFonts w:eastAsia="Calibri"/>
          <w:color w:val="000000"/>
          <w:sz w:val="24"/>
        </w:rPr>
        <w:t xml:space="preserve"> dotyczące zamówień publicznych w odniesieniu do 21 grup produktów i usług</w:t>
      </w:r>
      <w:r w:rsidR="00C277A7" w:rsidRPr="001133A7">
        <w:rPr>
          <w:rFonts w:eastAsia="Calibri"/>
          <w:color w:val="000000"/>
          <w:sz w:val="24"/>
        </w:rPr>
        <w:t>.</w:t>
      </w:r>
      <w:r w:rsidRPr="001133A7">
        <w:rPr>
          <w:rFonts w:eastAsia="Calibri"/>
          <w:color w:val="000000"/>
          <w:sz w:val="24"/>
        </w:rPr>
        <w:t xml:space="preserve"> </w:t>
      </w:r>
      <w:r w:rsidR="00437A41">
        <w:rPr>
          <w:rFonts w:eastAsia="Calibri"/>
          <w:color w:val="000000"/>
          <w:sz w:val="24"/>
        </w:rPr>
        <w:t xml:space="preserve">ION rekomenduje, aby kryteria te wprowadzić do dokumentacji przetargowej. </w:t>
      </w:r>
      <w:r w:rsidRPr="001133A7">
        <w:rPr>
          <w:rFonts w:eastAsia="Calibri"/>
          <w:color w:val="000000"/>
          <w:sz w:val="24"/>
        </w:rPr>
        <w:t>Wspomniane kryteria dotyczące zielonych zamówień publicznych są regularnie poddawane przeglądowi i</w:t>
      </w:r>
      <w:r w:rsidR="00E000D4" w:rsidRPr="001133A7">
        <w:rPr>
          <w:rFonts w:eastAsia="Calibri"/>
          <w:color w:val="000000"/>
          <w:sz w:val="24"/>
        </w:rPr>
        <w:t xml:space="preserve"> </w:t>
      </w:r>
      <w:r w:rsidRPr="001133A7">
        <w:rPr>
          <w:rFonts w:eastAsia="Calibri"/>
          <w:color w:val="000000"/>
          <w:sz w:val="24"/>
        </w:rPr>
        <w:t>uaktualniane w celu uwzględnienia najnowszych danych naukowych dotyczących produktów, nowych technologii, zmian sytuacji na rynku oraz zmian w prawodawstwie.</w:t>
      </w:r>
    </w:p>
    <w:p w14:paraId="320E3AFE" w14:textId="77777777" w:rsidR="00D372B0" w:rsidRPr="001133A7" w:rsidRDefault="005708C2" w:rsidP="000D7C5A">
      <w:pPr>
        <w:autoSpaceDE w:val="0"/>
        <w:autoSpaceDN w:val="0"/>
        <w:adjustRightInd w:val="0"/>
        <w:spacing w:before="0" w:line="360" w:lineRule="auto"/>
        <w:rPr>
          <w:rFonts w:eastAsia="Calibri"/>
          <w:color w:val="000000"/>
          <w:sz w:val="24"/>
        </w:rPr>
      </w:pPr>
      <w:r w:rsidRPr="001133A7">
        <w:rPr>
          <w:rFonts w:eastAsia="Calibri"/>
          <w:color w:val="000000"/>
          <w:sz w:val="24"/>
        </w:rPr>
        <w:lastRenderedPageBreak/>
        <w:t>P</w:t>
      </w:r>
      <w:r w:rsidR="00E5295E" w:rsidRPr="001133A7">
        <w:rPr>
          <w:rFonts w:eastAsia="Calibri"/>
          <w:color w:val="000000"/>
          <w:sz w:val="24"/>
        </w:rPr>
        <w:t xml:space="preserve">owinni </w:t>
      </w:r>
      <w:r w:rsidRPr="001133A7">
        <w:rPr>
          <w:rFonts w:eastAsia="Calibri"/>
          <w:color w:val="000000"/>
          <w:sz w:val="24"/>
        </w:rPr>
        <w:t xml:space="preserve">Państwo </w:t>
      </w:r>
      <w:r w:rsidR="00E5295E" w:rsidRPr="001133A7">
        <w:rPr>
          <w:rFonts w:eastAsia="Calibri"/>
          <w:color w:val="000000"/>
          <w:sz w:val="24"/>
        </w:rPr>
        <w:t>rozważyć wykorzystanie opracowanych przez Komisję</w:t>
      </w:r>
      <w:r w:rsidR="0012008E" w:rsidRPr="001133A7">
        <w:rPr>
          <w:rFonts w:eastAsia="Calibri"/>
          <w:color w:val="000000"/>
          <w:sz w:val="24"/>
        </w:rPr>
        <w:t xml:space="preserve"> </w:t>
      </w:r>
      <w:r w:rsidR="00E5295E" w:rsidRPr="001133A7">
        <w:rPr>
          <w:rFonts w:eastAsia="Calibri"/>
          <w:color w:val="000000"/>
          <w:sz w:val="24"/>
        </w:rPr>
        <w:t>Europejską kryteriów oceny ofert, w szczególności jeżeli przedmiot zamówienia dotyczy poniższych branż:</w:t>
      </w:r>
    </w:p>
    <w:p w14:paraId="13FC0DAF"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budownictwo (obejmujące surowce, takie jak: drewno, aluminium, stal, beton, szkło, a także wyroby budowlane, takie jak: okna, pokrycia ścienne i podłogowe, urządzenia grzewcze i chłodzące, aspekty dotyczące eksploatowania budynków i</w:t>
      </w:r>
      <w:r w:rsidR="00350D64" w:rsidRPr="001133A7">
        <w:rPr>
          <w:rFonts w:eastAsia="Calibri"/>
          <w:color w:val="000000"/>
          <w:sz w:val="24"/>
        </w:rPr>
        <w:t> </w:t>
      </w:r>
      <w:r w:rsidRPr="001133A7">
        <w:rPr>
          <w:rFonts w:eastAsia="Calibri"/>
          <w:color w:val="000000"/>
          <w:sz w:val="24"/>
        </w:rPr>
        <w:t>wycofywania ich z eksploatacji, usługi utrzymania budynków, realizacja zamówień na roboty budowlane na miejscu);</w:t>
      </w:r>
    </w:p>
    <w:p w14:paraId="2B51B72B"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usługi gastronomiczne i cateringowe;</w:t>
      </w:r>
      <w:r w:rsidR="00D372B0" w:rsidRPr="001133A7">
        <w:rPr>
          <w:rFonts w:eastAsia="Calibri"/>
          <w:color w:val="000000"/>
          <w:sz w:val="24"/>
        </w:rPr>
        <w:t xml:space="preserve"> </w:t>
      </w:r>
    </w:p>
    <w:p w14:paraId="51EDE53B"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transport i usługi transportowe;</w:t>
      </w:r>
    </w:p>
    <w:p w14:paraId="6CE74D0B"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energetyka (w tym elektryka, ogrzewanie i chłodzenie z wykorzystaniem odnawialnych źródeł energii);</w:t>
      </w:r>
    </w:p>
    <w:p w14:paraId="04ADB2AD"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urządzenia biurowe i komputery;</w:t>
      </w:r>
    </w:p>
    <w:p w14:paraId="025E7DE1"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odzież, uniformy i inne wyroby włókiennicze;</w:t>
      </w:r>
    </w:p>
    <w:p w14:paraId="28E5B634"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papier i usługi drukarskie;</w:t>
      </w:r>
    </w:p>
    <w:p w14:paraId="0A7998D6"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meble;</w:t>
      </w:r>
    </w:p>
    <w:p w14:paraId="14790B8E" w14:textId="77777777" w:rsidR="00D372B0" w:rsidRPr="001133A7" w:rsidRDefault="00E5295E"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 xml:space="preserve">środki czyszczące i usługi w zakresie sprzątania; </w:t>
      </w:r>
    </w:p>
    <w:p w14:paraId="5C9A087E" w14:textId="78B575C3" w:rsidR="00E5295E" w:rsidRPr="001133A7" w:rsidRDefault="00C277A7" w:rsidP="00B70DE2">
      <w:pPr>
        <w:pStyle w:val="Akapitzlist"/>
        <w:numPr>
          <w:ilvl w:val="0"/>
          <w:numId w:val="51"/>
        </w:numPr>
        <w:autoSpaceDE w:val="0"/>
        <w:autoSpaceDN w:val="0"/>
        <w:adjustRightInd w:val="0"/>
        <w:spacing w:before="0" w:line="360" w:lineRule="auto"/>
        <w:rPr>
          <w:rFonts w:eastAsia="Calibri"/>
          <w:color w:val="000000"/>
          <w:sz w:val="24"/>
        </w:rPr>
      </w:pPr>
      <w:r w:rsidRPr="001133A7">
        <w:rPr>
          <w:rFonts w:eastAsia="Calibri"/>
          <w:color w:val="000000"/>
          <w:sz w:val="24"/>
        </w:rPr>
        <w:t>s</w:t>
      </w:r>
      <w:r w:rsidR="00E5295E" w:rsidRPr="001133A7">
        <w:rPr>
          <w:rFonts w:eastAsia="Calibri"/>
          <w:color w:val="000000"/>
          <w:sz w:val="24"/>
        </w:rPr>
        <w:t>przęt wykorzystywany w służbie zdrowia.</w:t>
      </w:r>
    </w:p>
    <w:p w14:paraId="1C44B7FF" w14:textId="77777777" w:rsidR="000E7E93" w:rsidRDefault="00B716E4" w:rsidP="000D7C5A">
      <w:pPr>
        <w:autoSpaceDE w:val="0"/>
        <w:autoSpaceDN w:val="0"/>
        <w:adjustRightInd w:val="0"/>
        <w:spacing w:before="0" w:line="360" w:lineRule="auto"/>
        <w:rPr>
          <w:rFonts w:eastAsia="Calibri" w:cs="Arial"/>
          <w:color w:val="000000"/>
          <w:sz w:val="24"/>
          <w:szCs w:val="24"/>
          <w:lang w:eastAsia="en-US"/>
        </w:rPr>
      </w:pPr>
      <w:r w:rsidRPr="001133A7">
        <w:rPr>
          <w:rFonts w:eastAsia="Calibri" w:cs="Arial"/>
          <w:color w:val="000000"/>
          <w:sz w:val="24"/>
          <w:szCs w:val="24"/>
          <w:lang w:eastAsia="en-US"/>
        </w:rPr>
        <w:t>W przypadku</w:t>
      </w:r>
      <w:r w:rsidR="00C05743" w:rsidRPr="001133A7">
        <w:rPr>
          <w:rFonts w:eastAsia="Calibri" w:cs="Arial"/>
          <w:color w:val="000000"/>
          <w:sz w:val="24"/>
          <w:szCs w:val="24"/>
          <w:lang w:eastAsia="en-US"/>
        </w:rPr>
        <w:t>,</w:t>
      </w:r>
      <w:r w:rsidRPr="001133A7">
        <w:rPr>
          <w:rFonts w:eastAsia="Calibri" w:cs="Arial"/>
          <w:color w:val="000000"/>
          <w:sz w:val="24"/>
          <w:szCs w:val="24"/>
          <w:lang w:eastAsia="en-US"/>
        </w:rPr>
        <w:t xml:space="preserve"> gdy rozpoczną Państwo realizację projektu na własne ryzyko przed podpisaniem umowy o dofinansowanie projektu, muszą Państwo upublicznić zapytanie ofertowe w Bazie Konkurencyjności </w:t>
      </w:r>
      <w:r w:rsidRPr="001133A7">
        <w:rPr>
          <w:rFonts w:eastAsia="Calibri" w:cs="Arial"/>
          <w:color w:val="000000"/>
          <w:sz w:val="24"/>
          <w:szCs w:val="24"/>
          <w:u w:val="single"/>
          <w:lang w:eastAsia="en-US"/>
        </w:rPr>
        <w:t>(</w:t>
      </w:r>
      <w:hyperlink r:id="rId38" w:history="1">
        <w:r w:rsidRPr="001133A7">
          <w:rPr>
            <w:rStyle w:val="Hipercze"/>
            <w:rFonts w:eastAsia="Calibri" w:cs="Arial"/>
            <w:sz w:val="24"/>
            <w:szCs w:val="24"/>
            <w:lang w:eastAsia="en-US"/>
          </w:rPr>
          <w:t>strona internetowa prowadzona przez ministra</w:t>
        </w:r>
        <w:r w:rsidR="00E04BB0" w:rsidRPr="001133A7">
          <w:rPr>
            <w:rStyle w:val="Hipercze"/>
            <w:rFonts w:eastAsia="Calibri" w:cs="Arial"/>
            <w:sz w:val="24"/>
            <w:szCs w:val="24"/>
            <w:lang w:eastAsia="en-US"/>
          </w:rPr>
          <w:t xml:space="preserve"> </w:t>
        </w:r>
        <w:r w:rsidRPr="001133A7">
          <w:rPr>
            <w:rStyle w:val="Hipercze"/>
            <w:rFonts w:eastAsia="Calibri" w:cs="Arial"/>
            <w:sz w:val="24"/>
            <w:szCs w:val="24"/>
            <w:lang w:eastAsia="en-US"/>
          </w:rPr>
          <w:t>właściwego do spraw rozwoju regionalnego</w:t>
        </w:r>
      </w:hyperlink>
      <w:r w:rsidRPr="001133A7">
        <w:rPr>
          <w:rFonts w:eastAsia="Calibri" w:cs="Arial"/>
          <w:color w:val="000000"/>
          <w:sz w:val="24"/>
          <w:szCs w:val="24"/>
          <w:lang w:eastAsia="en-US"/>
        </w:rPr>
        <w:t>).</w:t>
      </w:r>
    </w:p>
    <w:p w14:paraId="02208D2A" w14:textId="77777777" w:rsidR="00097D98" w:rsidRDefault="00097D98" w:rsidP="000D7C5A">
      <w:pPr>
        <w:autoSpaceDE w:val="0"/>
        <w:autoSpaceDN w:val="0"/>
        <w:adjustRightInd w:val="0"/>
        <w:spacing w:before="0" w:line="360" w:lineRule="auto"/>
        <w:rPr>
          <w:rFonts w:eastAsia="Calibri" w:cs="Arial"/>
          <w:color w:val="000000"/>
          <w:sz w:val="24"/>
          <w:szCs w:val="24"/>
          <w:lang w:eastAsia="en-US"/>
        </w:rPr>
      </w:pPr>
    </w:p>
    <w:p w14:paraId="27E13910" w14:textId="377ACE3E" w:rsidR="00097D98" w:rsidRDefault="00097D98" w:rsidP="000D7C5A">
      <w:pPr>
        <w:autoSpaceDE w:val="0"/>
        <w:autoSpaceDN w:val="0"/>
        <w:adjustRightInd w:val="0"/>
        <w:spacing w:before="0" w:line="360" w:lineRule="auto"/>
        <w:rPr>
          <w:rFonts w:eastAsia="Calibri" w:cs="Arial"/>
          <w:b/>
          <w:bCs/>
          <w:color w:val="000000"/>
          <w:sz w:val="24"/>
          <w:szCs w:val="24"/>
          <w:lang w:eastAsia="en-US"/>
        </w:rPr>
      </w:pPr>
      <w:r w:rsidRPr="00097D98">
        <w:rPr>
          <w:rFonts w:eastAsia="Calibri" w:cs="Arial"/>
          <w:b/>
          <w:bCs/>
          <w:color w:val="000000"/>
          <w:sz w:val="24"/>
          <w:szCs w:val="24"/>
          <w:lang w:eastAsia="en-US"/>
        </w:rPr>
        <w:t>UWAGA</w:t>
      </w:r>
      <w:r w:rsidR="00F25D6C">
        <w:rPr>
          <w:rFonts w:eastAsia="Calibri" w:cs="Arial"/>
          <w:b/>
          <w:bCs/>
          <w:color w:val="000000"/>
          <w:sz w:val="24"/>
          <w:szCs w:val="24"/>
          <w:lang w:eastAsia="en-US"/>
        </w:rPr>
        <w:t>:</w:t>
      </w:r>
    </w:p>
    <w:p w14:paraId="3C82FB80" w14:textId="272F3A4C" w:rsidR="00097D98" w:rsidRDefault="00097D98" w:rsidP="000D7C5A">
      <w:p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t>Zgodnie z kryterium formalnym specyficznym nr 3 pn. „Kryterium ekousług i ekozakupów” są Państwo zobowiązani do napisania we wniosku o dofinansowanie projektu zobowiązania o tym, że w projekcie będą Państwo stosować kryteria środowiskowe GPP</w:t>
      </w:r>
      <w:r w:rsidR="0056254B">
        <w:rPr>
          <w:rFonts w:eastAsia="Calibri" w:cs="Arial"/>
          <w:b/>
          <w:bCs/>
          <w:color w:val="000000"/>
          <w:sz w:val="24"/>
          <w:szCs w:val="24"/>
          <w:lang w:eastAsia="en-US"/>
        </w:rPr>
        <w:t xml:space="preserve"> (</w:t>
      </w:r>
      <w:r w:rsidR="0056254B" w:rsidRPr="0056254B">
        <w:rPr>
          <w:rFonts w:eastAsia="Calibri" w:cs="Arial"/>
          <w:b/>
          <w:bCs/>
          <w:color w:val="000000"/>
          <w:sz w:val="24"/>
          <w:szCs w:val="24"/>
          <w:lang w:eastAsia="en-US"/>
        </w:rPr>
        <w:t>green public procurement czyli zielone zamówienia publiczne)</w:t>
      </w:r>
      <w:r w:rsidR="0056254B">
        <w:rPr>
          <w:rFonts w:eastAsia="Calibri" w:cs="Arial"/>
          <w:b/>
          <w:bCs/>
          <w:color w:val="000000"/>
          <w:sz w:val="24"/>
          <w:szCs w:val="24"/>
          <w:lang w:eastAsia="en-US"/>
        </w:rPr>
        <w:t xml:space="preserve"> </w:t>
      </w:r>
      <w:r>
        <w:rPr>
          <w:rFonts w:eastAsia="Calibri" w:cs="Arial"/>
          <w:b/>
          <w:bCs/>
          <w:color w:val="000000"/>
          <w:sz w:val="24"/>
          <w:szCs w:val="24"/>
          <w:lang w:eastAsia="en-US"/>
        </w:rPr>
        <w:t>dla poniżej wskazanych grup produktów i usług:</w:t>
      </w:r>
    </w:p>
    <w:p w14:paraId="2462BE03" w14:textId="41D096A3" w:rsidR="00097D98" w:rsidRDefault="00097D98" w:rsidP="00097D98">
      <w:pPr>
        <w:pStyle w:val="Akapitzlist"/>
        <w:numPr>
          <w:ilvl w:val="0"/>
          <w:numId w:val="59"/>
        </w:num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t>k</w:t>
      </w:r>
      <w:r w:rsidRPr="00097D98">
        <w:rPr>
          <w:rFonts w:eastAsia="Calibri" w:cs="Arial"/>
          <w:b/>
          <w:bCs/>
          <w:color w:val="000000"/>
          <w:sz w:val="24"/>
          <w:szCs w:val="24"/>
          <w:lang w:eastAsia="en-US"/>
        </w:rPr>
        <w:t>omputery, monitory, urządzenia do przetwarzania obrazu (np. kopiarki, drukarki, skanery, urządzenia wielofunkcyjne)</w:t>
      </w:r>
      <w:r>
        <w:rPr>
          <w:rFonts w:eastAsia="Calibri" w:cs="Arial"/>
          <w:b/>
          <w:bCs/>
          <w:color w:val="000000"/>
          <w:sz w:val="24"/>
          <w:szCs w:val="24"/>
          <w:lang w:eastAsia="en-US"/>
        </w:rPr>
        <w:t>,</w:t>
      </w:r>
    </w:p>
    <w:p w14:paraId="17C6C351" w14:textId="5EF112EA" w:rsidR="00097D98" w:rsidRDefault="00097D98" w:rsidP="00097D98">
      <w:pPr>
        <w:pStyle w:val="Akapitzlist"/>
        <w:numPr>
          <w:ilvl w:val="0"/>
          <w:numId w:val="59"/>
        </w:num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t>ż</w:t>
      </w:r>
      <w:r w:rsidRPr="00097D98">
        <w:rPr>
          <w:rFonts w:eastAsia="Calibri" w:cs="Arial"/>
          <w:b/>
          <w:bCs/>
          <w:color w:val="000000"/>
          <w:sz w:val="24"/>
          <w:szCs w:val="24"/>
          <w:lang w:eastAsia="en-US"/>
        </w:rPr>
        <w:t>ywność i usługi cateringowe</w:t>
      </w:r>
      <w:r>
        <w:rPr>
          <w:rFonts w:eastAsia="Calibri" w:cs="Arial"/>
          <w:b/>
          <w:bCs/>
          <w:color w:val="000000"/>
          <w:sz w:val="24"/>
          <w:szCs w:val="24"/>
          <w:lang w:eastAsia="en-US"/>
        </w:rPr>
        <w:t>,</w:t>
      </w:r>
    </w:p>
    <w:p w14:paraId="6B6ABBCB" w14:textId="1029A93C" w:rsidR="00097D98" w:rsidRDefault="00097D98" w:rsidP="00097D98">
      <w:pPr>
        <w:pStyle w:val="Akapitzlist"/>
        <w:numPr>
          <w:ilvl w:val="0"/>
          <w:numId w:val="59"/>
        </w:num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t>u</w:t>
      </w:r>
      <w:r w:rsidRPr="00097D98">
        <w:rPr>
          <w:rFonts w:eastAsia="Calibri" w:cs="Arial"/>
          <w:b/>
          <w:bCs/>
          <w:color w:val="000000"/>
          <w:sz w:val="24"/>
          <w:szCs w:val="24"/>
          <w:lang w:eastAsia="en-US"/>
        </w:rPr>
        <w:t>sługi sprzątania pomieszczeń</w:t>
      </w:r>
      <w:r>
        <w:rPr>
          <w:rFonts w:eastAsia="Calibri" w:cs="Arial"/>
          <w:b/>
          <w:bCs/>
          <w:color w:val="000000"/>
          <w:sz w:val="24"/>
          <w:szCs w:val="24"/>
          <w:lang w:eastAsia="en-US"/>
        </w:rPr>
        <w:t>,</w:t>
      </w:r>
    </w:p>
    <w:p w14:paraId="113E99A0" w14:textId="34126918" w:rsidR="00097D98" w:rsidRDefault="00097D98" w:rsidP="00D044BC">
      <w:pPr>
        <w:pStyle w:val="Akapitzlist"/>
        <w:numPr>
          <w:ilvl w:val="0"/>
          <w:numId w:val="59"/>
        </w:num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lastRenderedPageBreak/>
        <w:t>m</w:t>
      </w:r>
      <w:r w:rsidRPr="00097D98">
        <w:rPr>
          <w:rFonts w:eastAsia="Calibri" w:cs="Arial"/>
          <w:b/>
          <w:bCs/>
          <w:color w:val="000000"/>
          <w:sz w:val="24"/>
          <w:szCs w:val="24"/>
          <w:lang w:eastAsia="en-US"/>
        </w:rPr>
        <w:t>eble</w:t>
      </w:r>
      <w:r>
        <w:rPr>
          <w:rFonts w:eastAsia="Calibri" w:cs="Arial"/>
          <w:b/>
          <w:bCs/>
          <w:color w:val="000000"/>
          <w:sz w:val="24"/>
          <w:szCs w:val="24"/>
          <w:lang w:eastAsia="en-US"/>
        </w:rPr>
        <w:t>.</w:t>
      </w:r>
    </w:p>
    <w:p w14:paraId="300A1141" w14:textId="7D2177CD" w:rsidR="00097D98" w:rsidRPr="00097D98" w:rsidRDefault="00097D98" w:rsidP="00097D98">
      <w:pPr>
        <w:autoSpaceDE w:val="0"/>
        <w:autoSpaceDN w:val="0"/>
        <w:adjustRightInd w:val="0"/>
        <w:spacing w:before="0" w:line="360" w:lineRule="auto"/>
        <w:rPr>
          <w:rFonts w:eastAsia="Calibri" w:cs="Arial"/>
          <w:b/>
          <w:bCs/>
          <w:color w:val="000000"/>
          <w:sz w:val="24"/>
          <w:szCs w:val="24"/>
          <w:lang w:eastAsia="en-US"/>
        </w:rPr>
      </w:pPr>
      <w:r>
        <w:rPr>
          <w:rFonts w:eastAsia="Calibri" w:cs="Arial"/>
          <w:b/>
          <w:bCs/>
          <w:color w:val="000000"/>
          <w:sz w:val="24"/>
          <w:szCs w:val="24"/>
          <w:lang w:eastAsia="en-US"/>
        </w:rPr>
        <w:t>Powyższe zobowiązanie dotyczy Wnioskodawcy/Beneficjenta, Lidera lub Partnerów niezależnie od formy i trybu dokonywania zakupów.</w:t>
      </w:r>
    </w:p>
    <w:p w14:paraId="13536C89" w14:textId="77777777" w:rsidR="009042CA" w:rsidRPr="001133A7" w:rsidRDefault="009042CA" w:rsidP="000D7C5A">
      <w:pPr>
        <w:autoSpaceDE w:val="0"/>
        <w:autoSpaceDN w:val="0"/>
        <w:adjustRightInd w:val="0"/>
        <w:spacing w:before="0" w:line="360" w:lineRule="auto"/>
        <w:rPr>
          <w:rFonts w:eastAsia="Calibri" w:cs="Arial"/>
          <w:color w:val="000000"/>
          <w:sz w:val="24"/>
          <w:szCs w:val="24"/>
          <w:lang w:eastAsia="en-US"/>
        </w:rPr>
      </w:pPr>
    </w:p>
    <w:p w14:paraId="02776E68" w14:textId="77777777" w:rsidR="009042CA" w:rsidRPr="001133A7" w:rsidRDefault="009042CA" w:rsidP="009042CA">
      <w:pPr>
        <w:spacing w:before="60" w:after="180" w:line="360" w:lineRule="auto"/>
        <w:rPr>
          <w:rFonts w:cs="Arial"/>
          <w:sz w:val="24"/>
          <w:szCs w:val="24"/>
        </w:rPr>
      </w:pPr>
      <w:r w:rsidRPr="001133A7">
        <w:rPr>
          <w:rFonts w:cs="Arial"/>
          <w:b/>
          <w:sz w:val="24"/>
          <w:szCs w:val="24"/>
        </w:rPr>
        <w:t>W związku z agresją wojskową Federacji Rosyjskiej wobec Ukrainy, informujemy, że Rada Unii Europejskiej przyjęła rozporządzenie</w:t>
      </w:r>
      <w:r w:rsidRPr="001133A7">
        <w:rPr>
          <w:rFonts w:cs="Arial"/>
          <w:sz w:val="24"/>
          <w:szCs w:val="24"/>
        </w:rPr>
        <w:t xml:space="preserve"> Rady (UE) 2022/576 w sprawie zmiany rozporządzenia (UE) nr 833/2014 dotyczącego środków ograniczających w związku z działaniami Rosji destabilizującymi sytuację na Ukrainie (Dz. Urz. UE nr L 111 z 8.4.2022, str. 1), </w:t>
      </w:r>
      <w:r w:rsidRPr="001133A7">
        <w:rPr>
          <w:rFonts w:cs="Arial"/>
          <w:b/>
          <w:sz w:val="24"/>
          <w:szCs w:val="24"/>
        </w:rPr>
        <w:t>które weszło w życie w dniu 9 kwietnia 2022 roku i ustanowiło ogólnounijny zakaz udziału rosyjskich wykonawców w zamówieniach publicznych i koncesjach udzielanych w państwach członkowskich Unii Europejskiej</w:t>
      </w:r>
      <w:r w:rsidRPr="001133A7">
        <w:rPr>
          <w:rFonts w:cs="Arial"/>
          <w:sz w:val="24"/>
          <w:szCs w:val="24"/>
        </w:rPr>
        <w:t>.</w:t>
      </w:r>
    </w:p>
    <w:p w14:paraId="3AD34CD2" w14:textId="42CFE834" w:rsidR="009042CA" w:rsidRPr="001133A7" w:rsidRDefault="009042CA" w:rsidP="009042CA">
      <w:pPr>
        <w:spacing w:before="60" w:after="180" w:line="360" w:lineRule="auto"/>
        <w:rPr>
          <w:rFonts w:cs="Arial"/>
          <w:sz w:val="24"/>
          <w:szCs w:val="24"/>
        </w:rPr>
      </w:pPr>
      <w:r w:rsidRPr="001133A7">
        <w:rPr>
          <w:rFonts w:cs="Arial"/>
          <w:sz w:val="24"/>
          <w:szCs w:val="24"/>
        </w:rPr>
        <w:t xml:space="preserve">W konsekwencji </w:t>
      </w:r>
      <w:r w:rsidRPr="001133A7">
        <w:rPr>
          <w:rFonts w:cs="Arial"/>
          <w:b/>
          <w:sz w:val="24"/>
          <w:szCs w:val="24"/>
        </w:rPr>
        <w:t>od dnia 9 kwietnia 2022 r. zamówienia o wartości równej lub przekraczającej progi unijne</w:t>
      </w:r>
      <w:r w:rsidRPr="001133A7">
        <w:rPr>
          <w:rFonts w:cs="Arial"/>
          <w:sz w:val="24"/>
          <w:szCs w:val="24"/>
        </w:rPr>
        <w:t xml:space="preserve"> udzielane zgodnie z przepisami ustawy – Prawo zamówień publicznych oraz zamówienia o wartości równej lub przekraczającej progi unijne wyłączone na podstawie art. 10 ust. 1 pkt 3 i 4, art. 11 ust. 1 pkt 1-5 i 7-10, art. 13 ust. 1 pkt 3-8, art. 363 ust. 1, art. 365 i art. 366 ustawy – Prawo zamówień publicznych, </w:t>
      </w:r>
      <w:r w:rsidRPr="001133A7">
        <w:rPr>
          <w:rFonts w:cs="Arial"/>
          <w:b/>
          <w:sz w:val="24"/>
          <w:szCs w:val="24"/>
        </w:rPr>
        <w:t>a także koncesje o wartości równej lub przekraczającej próg unijny</w:t>
      </w:r>
      <w:r w:rsidRPr="001133A7">
        <w:rPr>
          <w:rFonts w:cs="Arial"/>
          <w:sz w:val="24"/>
          <w:szCs w:val="24"/>
        </w:rPr>
        <w:t xml:space="preserve"> udzielane zgodnie z przepisami ustawy o umowie koncesji na roboty budowlane lub usługi </w:t>
      </w:r>
      <w:r w:rsidRPr="001133A7">
        <w:rPr>
          <w:rFonts w:cs="Arial"/>
          <w:b/>
          <w:sz w:val="24"/>
          <w:szCs w:val="24"/>
        </w:rPr>
        <w:t>oraz koncesje o wartości równej lub przekraczającej próg unijny</w:t>
      </w:r>
      <w:r w:rsidRPr="001133A7">
        <w:rPr>
          <w:rFonts w:cs="Arial"/>
          <w:sz w:val="24"/>
          <w:szCs w:val="24"/>
        </w:rPr>
        <w:t xml:space="preserve"> wyłączone na podstawie art. 5 ust. 1 pkt 2 lit. b)-f), pkt 3 lit. a) i c)-k) oraz pkt 4-13 ustawy o umowie koncesji na roboty budowlane lub usługi </w:t>
      </w:r>
      <w:r w:rsidRPr="001133A7">
        <w:rPr>
          <w:rFonts w:cs="Arial"/>
          <w:b/>
          <w:sz w:val="24"/>
          <w:szCs w:val="24"/>
        </w:rPr>
        <w:t>nie mogą być udzielane podmiotom rosyjskim</w:t>
      </w:r>
      <w:r w:rsidRPr="001133A7">
        <w:rPr>
          <w:rFonts w:cs="Arial"/>
          <w:sz w:val="24"/>
          <w:szCs w:val="24"/>
        </w:rPr>
        <w:t xml:space="preserve"> w rozumieniu przepisów rozporządzenia 833/2014 zmienionego rozporządzeniem 2022/576. </w:t>
      </w:r>
      <w:r w:rsidRPr="001133A7">
        <w:rPr>
          <w:rFonts w:cs="Arial"/>
          <w:b/>
          <w:sz w:val="24"/>
          <w:szCs w:val="24"/>
        </w:rPr>
        <w:t>Zakaz obejmuje również podwykonawców, dostawców i podmioty, na których zdolności wykonawca lub koncesjonariusz polega, w przypadku gdy przypada na nich ponad 10 % wartości zamówienia lub koncesji</w:t>
      </w:r>
      <w:r w:rsidRPr="001133A7">
        <w:rPr>
          <w:rFonts w:cs="Arial"/>
          <w:sz w:val="24"/>
          <w:szCs w:val="24"/>
        </w:rPr>
        <w:t>. W odniesieniu do umów w sprawie zamówienia publicznego i umów koncesji zawartych przed dniem 9 kwietnia 2022 r. zakaz udziału rosyjskich wykonawców w rozumieniu przepisów rozporządzenia 833/2014 zmienionego rozporządzeniem 2022/576 zacznie obowiązywać po upływie 6</w:t>
      </w:r>
      <w:r w:rsidR="00696F68" w:rsidRPr="001133A7">
        <w:rPr>
          <w:rFonts w:cs="Arial"/>
          <w:sz w:val="24"/>
          <w:szCs w:val="24"/>
        </w:rPr>
        <w:t> </w:t>
      </w:r>
      <w:r w:rsidRPr="001133A7">
        <w:rPr>
          <w:rFonts w:cs="Arial"/>
          <w:sz w:val="24"/>
          <w:szCs w:val="24"/>
        </w:rPr>
        <w:t>miesięcy od dnia wejścia</w:t>
      </w:r>
      <w:r w:rsidR="00044066" w:rsidRPr="001133A7">
        <w:rPr>
          <w:rFonts w:cs="Arial"/>
          <w:sz w:val="24"/>
          <w:szCs w:val="24"/>
        </w:rPr>
        <w:t xml:space="preserve"> </w:t>
      </w:r>
      <w:r w:rsidRPr="001133A7">
        <w:rPr>
          <w:rFonts w:cs="Arial"/>
          <w:sz w:val="24"/>
          <w:szCs w:val="24"/>
        </w:rPr>
        <w:t>w życie rozporządzenia 2022/576, tj. w dniu 10</w:t>
      </w:r>
      <w:r w:rsidR="00696F68" w:rsidRPr="001133A7">
        <w:rPr>
          <w:rFonts w:cs="Arial"/>
          <w:sz w:val="24"/>
          <w:szCs w:val="24"/>
        </w:rPr>
        <w:t> p</w:t>
      </w:r>
      <w:r w:rsidRPr="001133A7">
        <w:rPr>
          <w:rFonts w:cs="Arial"/>
          <w:sz w:val="24"/>
          <w:szCs w:val="24"/>
        </w:rPr>
        <w:t>aździernika br.</w:t>
      </w:r>
    </w:p>
    <w:p w14:paraId="5736E13E" w14:textId="0E154D24" w:rsidR="009042CA" w:rsidRPr="001133A7" w:rsidRDefault="009042CA" w:rsidP="009042CA">
      <w:pPr>
        <w:spacing w:before="60" w:after="180" w:line="360" w:lineRule="auto"/>
        <w:rPr>
          <w:rFonts w:cs="Arial"/>
          <w:sz w:val="24"/>
          <w:szCs w:val="24"/>
        </w:rPr>
      </w:pPr>
      <w:r w:rsidRPr="001133A7">
        <w:rPr>
          <w:rFonts w:cs="Arial"/>
          <w:sz w:val="24"/>
          <w:szCs w:val="24"/>
        </w:rPr>
        <w:lastRenderedPageBreak/>
        <w:t>Ponadto, zgodnie z obowiązującą od 16 kwietnia 2022 roku ustawą z dnia 13</w:t>
      </w:r>
      <w:r w:rsidR="00696F68" w:rsidRPr="001133A7">
        <w:rPr>
          <w:rFonts w:cs="Arial"/>
          <w:sz w:val="24"/>
          <w:szCs w:val="24"/>
        </w:rPr>
        <w:t> </w:t>
      </w:r>
      <w:r w:rsidRPr="001133A7">
        <w:rPr>
          <w:rFonts w:cs="Arial"/>
          <w:sz w:val="24"/>
          <w:szCs w:val="24"/>
        </w:rPr>
        <w:t>kwietnia 2022 r. o szczególnych rozwiązaniach w zakresie przeciwdziałania wspieraniu agresji na Ukrainę oraz służących ochronie bezpieczeństwa narodowego, art. 1 pkt 3, w celu przeciwdziałania wspieraniu agresji Federacji Rosyjskiej na Ukrainę rozpoczętej w dniu 24 lutego 2022 r., wobec osób i</w:t>
      </w:r>
      <w:r w:rsidR="00044066" w:rsidRPr="001133A7">
        <w:rPr>
          <w:rFonts w:cs="Arial"/>
          <w:sz w:val="24"/>
          <w:szCs w:val="24"/>
        </w:rPr>
        <w:t> </w:t>
      </w:r>
      <w:r w:rsidRPr="001133A7">
        <w:rPr>
          <w:rFonts w:cs="Arial"/>
          <w:sz w:val="24"/>
          <w:szCs w:val="24"/>
        </w:rPr>
        <w:t xml:space="preserve">podmiotów wpisanych na listę, o której mowa w art. 2 tej ustawy, </w:t>
      </w:r>
      <w:r w:rsidRPr="001133A7">
        <w:rPr>
          <w:rFonts w:cs="Arial"/>
          <w:b/>
          <w:sz w:val="24"/>
          <w:szCs w:val="24"/>
        </w:rPr>
        <w:t>stosuje się sankcje polegające m.in. na wykluczeniu z postępowania</w:t>
      </w:r>
      <w:r w:rsidR="00044066" w:rsidRPr="001133A7">
        <w:rPr>
          <w:rFonts w:cs="Arial"/>
          <w:b/>
          <w:sz w:val="24"/>
          <w:szCs w:val="24"/>
        </w:rPr>
        <w:t xml:space="preserve"> </w:t>
      </w:r>
      <w:r w:rsidRPr="001133A7">
        <w:rPr>
          <w:rFonts w:cs="Arial"/>
          <w:b/>
          <w:sz w:val="24"/>
          <w:szCs w:val="24"/>
        </w:rPr>
        <w:t>o udzielenie zamówienia publicznego lub konkursu prowadzonego na podstawie ustawy z</w:t>
      </w:r>
      <w:r w:rsidR="00044066" w:rsidRPr="001133A7">
        <w:rPr>
          <w:rFonts w:cs="Arial"/>
          <w:b/>
          <w:sz w:val="24"/>
          <w:szCs w:val="24"/>
        </w:rPr>
        <w:t> </w:t>
      </w:r>
      <w:r w:rsidRPr="001133A7">
        <w:rPr>
          <w:rFonts w:cs="Arial"/>
          <w:b/>
          <w:sz w:val="24"/>
          <w:szCs w:val="24"/>
        </w:rPr>
        <w:t>dnia 11 września 2019 r. – Prawo zamówień publicznych</w:t>
      </w:r>
      <w:r w:rsidRPr="001133A7">
        <w:rPr>
          <w:rFonts w:cs="Arial"/>
          <w:b/>
          <w:bCs/>
          <w:sz w:val="24"/>
          <w:szCs w:val="24"/>
        </w:rPr>
        <w:t>.</w:t>
      </w:r>
    </w:p>
    <w:p w14:paraId="198634E4" w14:textId="77777777" w:rsidR="00044066" w:rsidRPr="001133A7" w:rsidRDefault="00044066" w:rsidP="000E7E93">
      <w:pPr>
        <w:pStyle w:val="Nagwek1"/>
        <w:rPr>
          <w:rFonts w:ascii="Arial" w:hAnsi="Arial" w:cs="Arial"/>
        </w:rPr>
      </w:pPr>
    </w:p>
    <w:p w14:paraId="4CA7C3CD" w14:textId="77777777" w:rsidR="000E7E93" w:rsidRPr="001133A7" w:rsidRDefault="000E7E93" w:rsidP="000E7E93">
      <w:pPr>
        <w:pStyle w:val="Nagwek1"/>
        <w:rPr>
          <w:rStyle w:val="Nagwek1Znak"/>
          <w:rFonts w:ascii="Arial" w:hAnsi="Arial" w:cs="Arial"/>
          <w:b/>
          <w:bCs/>
        </w:rPr>
      </w:pPr>
      <w:bookmarkStart w:id="1228" w:name="_Toc134616563"/>
      <w:bookmarkStart w:id="1229" w:name="_Toc166665605"/>
      <w:r w:rsidRPr="001133A7">
        <w:rPr>
          <w:rFonts w:ascii="Arial" w:hAnsi="Arial" w:cs="Arial"/>
        </w:rPr>
        <w:t xml:space="preserve">25. </w:t>
      </w:r>
      <w:r w:rsidRPr="001133A7">
        <w:rPr>
          <w:rStyle w:val="Nagwek1Znak"/>
          <w:rFonts w:ascii="Arial" w:hAnsi="Arial" w:cs="Arial"/>
          <w:b/>
          <w:bCs/>
        </w:rPr>
        <w:t>Podstawy prawne oraz inne ważne dokumenty</w:t>
      </w:r>
      <w:r w:rsidR="007E50A7" w:rsidRPr="001133A7">
        <w:rPr>
          <w:rStyle w:val="Nagwek1Znak"/>
          <w:rFonts w:ascii="Arial" w:hAnsi="Arial" w:cs="Arial"/>
          <w:b/>
          <w:bCs/>
        </w:rPr>
        <w:t>.</w:t>
      </w:r>
      <w:bookmarkEnd w:id="1228"/>
      <w:bookmarkEnd w:id="1229"/>
      <w:r w:rsidRPr="001133A7">
        <w:rPr>
          <w:rStyle w:val="Nagwek1Znak"/>
          <w:rFonts w:ascii="Arial" w:hAnsi="Arial" w:cs="Arial"/>
          <w:b/>
          <w:bCs/>
        </w:rPr>
        <w:t xml:space="preserve">   </w:t>
      </w:r>
    </w:p>
    <w:p w14:paraId="5B0F796C" w14:textId="6588102A" w:rsidR="000E7E93" w:rsidRPr="001133A7" w:rsidRDefault="000E7E93" w:rsidP="000E7E93">
      <w:pPr>
        <w:autoSpaceDE w:val="0"/>
        <w:autoSpaceDN w:val="0"/>
        <w:adjustRightInd w:val="0"/>
        <w:spacing w:before="0" w:line="360" w:lineRule="auto"/>
        <w:rPr>
          <w:rFonts w:eastAsia="Calibri" w:cs="Arial"/>
          <w:color w:val="000000"/>
          <w:sz w:val="24"/>
          <w:szCs w:val="24"/>
          <w:lang w:eastAsia="en-US"/>
        </w:rPr>
      </w:pPr>
      <w:r w:rsidRPr="001133A7">
        <w:rPr>
          <w:rFonts w:eastAsia="Calibri" w:cs="Arial"/>
          <w:color w:val="000000"/>
          <w:sz w:val="24"/>
          <w:szCs w:val="24"/>
          <w:lang w:eastAsia="en-US"/>
        </w:rPr>
        <w:t>Nab</w:t>
      </w:r>
      <w:r w:rsidR="003D14E8">
        <w:rPr>
          <w:rFonts w:eastAsia="Calibri" w:cs="Arial"/>
          <w:color w:val="000000"/>
          <w:sz w:val="24"/>
          <w:szCs w:val="24"/>
          <w:lang w:eastAsia="en-US"/>
        </w:rPr>
        <w:t>ór</w:t>
      </w:r>
      <w:r w:rsidRPr="001133A7">
        <w:rPr>
          <w:rFonts w:eastAsia="Calibri" w:cs="Arial"/>
          <w:color w:val="000000"/>
          <w:sz w:val="24"/>
          <w:szCs w:val="24"/>
          <w:lang w:eastAsia="en-US"/>
        </w:rPr>
        <w:t xml:space="preserve"> </w:t>
      </w:r>
      <w:r w:rsidR="003D14E8">
        <w:rPr>
          <w:rFonts w:eastAsia="Calibri" w:cs="Arial"/>
          <w:color w:val="000000"/>
          <w:sz w:val="24"/>
          <w:szCs w:val="24"/>
          <w:lang w:eastAsia="en-US"/>
        </w:rPr>
        <w:t>jest</w:t>
      </w:r>
      <w:r w:rsidRPr="001133A7">
        <w:rPr>
          <w:rFonts w:eastAsia="Calibri" w:cs="Arial"/>
          <w:color w:val="000000"/>
          <w:sz w:val="24"/>
          <w:szCs w:val="24"/>
          <w:lang w:eastAsia="en-US"/>
        </w:rPr>
        <w:t xml:space="preserve"> prowadzon</w:t>
      </w:r>
      <w:r w:rsidR="003D14E8">
        <w:rPr>
          <w:rFonts w:eastAsia="Calibri" w:cs="Arial"/>
          <w:color w:val="000000"/>
          <w:sz w:val="24"/>
          <w:szCs w:val="24"/>
          <w:lang w:eastAsia="en-US"/>
        </w:rPr>
        <w:t>y</w:t>
      </w:r>
      <w:r w:rsidRPr="001133A7">
        <w:rPr>
          <w:rFonts w:eastAsia="Calibri" w:cs="Arial"/>
          <w:color w:val="000000"/>
          <w:sz w:val="24"/>
          <w:szCs w:val="24"/>
          <w:lang w:eastAsia="en-US"/>
        </w:rPr>
        <w:t xml:space="preserve"> przede wszystkim w oparciu o niżej wymienione akty prawne, dokumenty programowe, a także inne dokumenty niewymienione, które dotyczą realizacji projektów współfinansowanych z funduszy strukturalnych:</w:t>
      </w:r>
    </w:p>
    <w:p w14:paraId="7AE04F37"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39" w:history="1">
        <w:r w:rsidR="00A1506E" w:rsidRPr="00904A2A">
          <w:rPr>
            <w:rStyle w:val="Hipercze"/>
            <w:rFonts w:eastAsia="Calibri" w:cs="Arial"/>
            <w:sz w:val="24"/>
            <w:szCs w:val="24"/>
            <w:lang w:eastAsia="en-US"/>
          </w:rPr>
          <w:t>Traktat o funkcjonowaniu Unii Europejskiej</w:t>
        </w:r>
      </w:hyperlink>
      <w:r w:rsidR="00A1506E" w:rsidRPr="00904A2A">
        <w:rPr>
          <w:rFonts w:eastAsia="Calibri" w:cs="Arial"/>
          <w:sz w:val="24"/>
          <w:szCs w:val="24"/>
          <w:lang w:eastAsia="en-US"/>
        </w:rPr>
        <w:t xml:space="preserve"> (TFUE; Dz.U.2004.90.864/2 z dnia 30</w:t>
      </w:r>
      <w:r w:rsidR="00A1506E">
        <w:rPr>
          <w:rFonts w:eastAsia="Calibri" w:cs="Arial"/>
          <w:sz w:val="24"/>
          <w:szCs w:val="24"/>
          <w:lang w:eastAsia="en-US"/>
        </w:rPr>
        <w:t> </w:t>
      </w:r>
      <w:r w:rsidR="00A1506E" w:rsidRPr="00904A2A">
        <w:rPr>
          <w:rFonts w:eastAsia="Calibri" w:cs="Arial"/>
          <w:sz w:val="24"/>
          <w:szCs w:val="24"/>
          <w:lang w:eastAsia="en-US"/>
        </w:rPr>
        <w:t>kwietnia 2004 r. ze zm.</w:t>
      </w:r>
      <w:r w:rsidR="00A1506E" w:rsidRPr="00904A2A">
        <w:rPr>
          <w:rFonts w:eastAsia="Calibri" w:cs="Arial"/>
          <w:color w:val="000000"/>
          <w:sz w:val="24"/>
          <w:szCs w:val="24"/>
          <w:lang w:eastAsia="en-US"/>
        </w:rPr>
        <w:t>).</w:t>
      </w:r>
    </w:p>
    <w:p w14:paraId="0A4BF5FB"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0" w:history="1">
        <w:r w:rsidR="00A1506E" w:rsidRPr="00904A2A">
          <w:rPr>
            <w:rStyle w:val="Hipercze"/>
            <w:rFonts w:eastAsia="Calibri" w:cs="Arial"/>
            <w:sz w:val="24"/>
            <w:szCs w:val="24"/>
            <w:lang w:eastAsia="en-US"/>
          </w:rPr>
          <w:t>Rozporządzenie Parlamentu Europejskiego i Rady (UE) 2021/1057 z dnia 24</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czerwca 2021 r. ustanawiające Europejski Fundusz Społeczny Plus (EFS+) oraz uchylające rozporządzenie (UE) nr 1296/2013</w:t>
        </w:r>
      </w:hyperlink>
      <w:r w:rsidR="00A1506E" w:rsidRPr="00904A2A">
        <w:rPr>
          <w:rFonts w:eastAsia="Calibri" w:cs="Arial"/>
          <w:sz w:val="24"/>
          <w:szCs w:val="24"/>
          <w:lang w:eastAsia="en-US"/>
        </w:rPr>
        <w:t xml:space="preserve"> (Dz. Urz. UE L z 2021 r. Nr</w:t>
      </w:r>
      <w:r w:rsidR="00A1506E">
        <w:rPr>
          <w:rFonts w:eastAsia="Calibri" w:cs="Arial"/>
          <w:sz w:val="24"/>
          <w:szCs w:val="24"/>
          <w:lang w:eastAsia="en-US"/>
        </w:rPr>
        <w:t> </w:t>
      </w:r>
      <w:r w:rsidR="00A1506E" w:rsidRPr="00904A2A">
        <w:rPr>
          <w:rFonts w:eastAsia="Calibri" w:cs="Arial"/>
          <w:sz w:val="24"/>
          <w:szCs w:val="24"/>
          <w:lang w:eastAsia="en-US"/>
        </w:rPr>
        <w:t>231/21 z dnia 30 czerwca 2021 r. ze zm.)</w:t>
      </w:r>
      <w:r w:rsidR="00A1506E" w:rsidRPr="00904A2A">
        <w:rPr>
          <w:rFonts w:eastAsia="Calibri" w:cs="Arial"/>
          <w:color w:val="000000"/>
          <w:sz w:val="24"/>
          <w:szCs w:val="24"/>
          <w:lang w:eastAsia="en-US"/>
        </w:rPr>
        <w:t>.</w:t>
      </w:r>
    </w:p>
    <w:p w14:paraId="1F28618C"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1" w:history="1">
        <w:r w:rsidR="00A1506E" w:rsidRPr="00904A2A">
          <w:rPr>
            <w:rStyle w:val="Hipercze"/>
            <w:rFonts w:eastAsia="Calibri" w:cs="Arial"/>
            <w:sz w:val="24"/>
            <w:szCs w:val="24"/>
            <w:lang w:eastAsia="en-US"/>
          </w:rPr>
          <w:t>Rozporządzenie Parlamentu Europejskiego i Rady (UE) 2021/1060 z dnia 24</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czerwca 2021 r. ustanawiające wspólne przepisy dotyczące Europejskiego Funduszu Rozwoju Regionalnego, Europejskiego Funduszu Społecznego Plus, Funduszu Spójności, Funduszu na rzecz Sprawiedliwej Transformacji i</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Europejskiego Funduszu Morskiego, Rybackiego i Akwakultury, a także przepisy finansowe na potrzeby tych funduszy oraz na potrzeby Funduszu Azylu, Migracji i</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Integracji, Funduszu Bezpieczeństwa Wewnętrznego i Instrumentu Wsparcia Finansowego na rzecz Zarządzania Granicami i Polityki Wizowej</w:t>
        </w:r>
      </w:hyperlink>
      <w:r w:rsidR="00A1506E" w:rsidRPr="00904A2A">
        <w:rPr>
          <w:rFonts w:eastAsia="Calibri" w:cs="Arial"/>
          <w:sz w:val="24"/>
          <w:szCs w:val="24"/>
          <w:lang w:eastAsia="en-US"/>
        </w:rPr>
        <w:t xml:space="preserve"> (Dz. Urz. UE L z</w:t>
      </w:r>
      <w:r w:rsidR="00A1506E">
        <w:rPr>
          <w:rFonts w:eastAsia="Calibri" w:cs="Arial"/>
          <w:sz w:val="24"/>
          <w:szCs w:val="24"/>
          <w:lang w:eastAsia="en-US"/>
        </w:rPr>
        <w:t> </w:t>
      </w:r>
      <w:r w:rsidR="00A1506E" w:rsidRPr="00904A2A">
        <w:rPr>
          <w:rFonts w:eastAsia="Calibri" w:cs="Arial"/>
          <w:sz w:val="24"/>
          <w:szCs w:val="24"/>
          <w:lang w:eastAsia="en-US"/>
        </w:rPr>
        <w:t>2021 r. Nr 231/159 z dnia 30 czerwca 2021 r. ze zm.)</w:t>
      </w:r>
      <w:r w:rsidR="00A1506E" w:rsidRPr="00904A2A">
        <w:rPr>
          <w:rStyle w:val="Hipercze"/>
          <w:rFonts w:eastAsia="Calibri" w:cs="Arial"/>
          <w:sz w:val="24"/>
          <w:szCs w:val="24"/>
          <w:u w:val="none"/>
          <w:lang w:eastAsia="en-US"/>
        </w:rPr>
        <w:t>.</w:t>
      </w:r>
    </w:p>
    <w:p w14:paraId="6B32F6A6" w14:textId="77777777" w:rsidR="00A1506E" w:rsidRPr="00904A2A" w:rsidRDefault="00884E6C" w:rsidP="00B70DE2">
      <w:pPr>
        <w:pStyle w:val="Akapitzlist"/>
        <w:numPr>
          <w:ilvl w:val="0"/>
          <w:numId w:val="52"/>
        </w:numPr>
        <w:autoSpaceDE w:val="0"/>
        <w:autoSpaceDN w:val="0"/>
        <w:adjustRightInd w:val="0"/>
        <w:spacing w:before="0" w:line="360" w:lineRule="auto"/>
        <w:rPr>
          <w:rStyle w:val="Hipercze"/>
          <w:rFonts w:eastAsia="Calibri" w:cs="Arial"/>
          <w:color w:val="auto"/>
          <w:sz w:val="24"/>
          <w:szCs w:val="24"/>
          <w:u w:val="none"/>
          <w:lang w:eastAsia="en-US"/>
        </w:rPr>
      </w:pPr>
      <w:hyperlink r:id="rId42" w:history="1">
        <w:r w:rsidR="00A1506E" w:rsidRPr="00904A2A">
          <w:rPr>
            <w:rStyle w:val="Hipercze"/>
            <w:rFonts w:eastAsia="Calibri" w:cs="Arial"/>
            <w:sz w:val="24"/>
            <w:szCs w:val="24"/>
            <w:lang w:eastAsia="en-US"/>
          </w:rPr>
          <w:t>Rozporządzenie Parlamentu Europejskiego I Rady (UE) 2020/852 z dnia 18</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czerwca 2020 r. w sprawie ustanowienia ram ułatwiających zrównoważone inwestycje, zmieniające rozporządzenie (UE) 2019/2088</w:t>
        </w:r>
      </w:hyperlink>
      <w:r w:rsidR="00A1506E" w:rsidRPr="00904A2A">
        <w:rPr>
          <w:rStyle w:val="Hipercze"/>
          <w:rFonts w:eastAsia="Calibri" w:cs="Arial"/>
          <w:sz w:val="24"/>
          <w:szCs w:val="24"/>
          <w:lang w:eastAsia="en-US"/>
        </w:rPr>
        <w:t xml:space="preserve"> </w:t>
      </w:r>
      <w:r w:rsidR="00A1506E" w:rsidRPr="00904A2A">
        <w:rPr>
          <w:rStyle w:val="Hipercze"/>
          <w:rFonts w:eastAsia="Calibri" w:cs="Arial"/>
          <w:color w:val="auto"/>
          <w:sz w:val="24"/>
          <w:szCs w:val="24"/>
          <w:u w:val="none"/>
          <w:lang w:eastAsia="en-US"/>
        </w:rPr>
        <w:t>(Dz. Urz. UE L z 2020 r. Nr 198/13 z dnia 22 czerwca 2020 r. ze zm.).</w:t>
      </w:r>
    </w:p>
    <w:p w14:paraId="1D2D2063" w14:textId="77777777" w:rsidR="00A1506E" w:rsidRPr="00904A2A" w:rsidRDefault="00884E6C" w:rsidP="00B70DE2">
      <w:pPr>
        <w:pStyle w:val="Akapitzlist"/>
        <w:numPr>
          <w:ilvl w:val="0"/>
          <w:numId w:val="52"/>
        </w:numPr>
        <w:shd w:val="clear" w:color="auto" w:fill="FFFFFF" w:themeFill="background1"/>
        <w:autoSpaceDE w:val="0"/>
        <w:autoSpaceDN w:val="0"/>
        <w:adjustRightInd w:val="0"/>
        <w:spacing w:before="0" w:line="360" w:lineRule="auto"/>
        <w:rPr>
          <w:rStyle w:val="Hipercze"/>
          <w:rFonts w:eastAsia="Calibri" w:cs="Arial"/>
          <w:color w:val="000000"/>
          <w:sz w:val="24"/>
          <w:szCs w:val="24"/>
          <w:u w:val="none"/>
          <w:lang w:eastAsia="en-US"/>
        </w:rPr>
      </w:pPr>
      <w:hyperlink r:id="rId43" w:history="1">
        <w:r w:rsidR="00A1506E" w:rsidRPr="00904A2A">
          <w:rPr>
            <w:rStyle w:val="Hipercze"/>
            <w:rFonts w:eastAsia="Calibri" w:cs="Arial"/>
            <w:sz w:val="24"/>
            <w:szCs w:val="24"/>
            <w:lang w:eastAsia="en-US"/>
          </w:rPr>
          <w:t>Rozporządzenie Rady (UE) Nr 833/2014 z dnia 31 lipca 2014 r. dotyczące środków ograniczających w związku z działaniami Rosji destabilizującymi sytuację na Ukrainie</w:t>
        </w:r>
      </w:hyperlink>
      <w:r w:rsidR="00A1506E" w:rsidRPr="00904A2A">
        <w:rPr>
          <w:rFonts w:eastAsia="Calibri" w:cs="Arial"/>
          <w:sz w:val="24"/>
          <w:szCs w:val="24"/>
          <w:lang w:eastAsia="en-US"/>
        </w:rPr>
        <w:t xml:space="preserve"> (Dz. Urz. UE.L.2014.229.1 z dnia 31 lipca 2014 r. ze zm.).</w:t>
      </w:r>
    </w:p>
    <w:p w14:paraId="674046F6" w14:textId="77777777" w:rsidR="00A1506E" w:rsidRPr="00C11DE1"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4" w:history="1">
        <w:r w:rsidR="00A1506E" w:rsidRPr="00904A2A">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A1506E" w:rsidRPr="00904A2A">
        <w:rPr>
          <w:rFonts w:eastAsia="Calibri" w:cs="Arial"/>
          <w:sz w:val="24"/>
          <w:szCs w:val="24"/>
          <w:lang w:eastAsia="en-US"/>
        </w:rPr>
        <w:t xml:space="preserve"> (Dz. Urz. UE.L. 2022.111.1 z dnia 8 kwietnia 2022 r.).</w:t>
      </w:r>
    </w:p>
    <w:p w14:paraId="27EF32C5" w14:textId="77ACC99B" w:rsidR="00A1506E" w:rsidRPr="00B64EE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5" w:history="1">
        <w:r w:rsidR="00B64EEE" w:rsidRPr="00B64EEE">
          <w:rPr>
            <w:rStyle w:val="Hipercze"/>
            <w:rFonts w:cs="Arial"/>
            <w:sz w:val="24"/>
            <w:szCs w:val="24"/>
          </w:rPr>
          <w:t>Rozporządzenie Komisji (UE) nr 651/2014 z 17 czerwca 2014 roku uznające niektóre rodzaje pomocy za zgodne z rynkiem wewnętrznym w zastosowaniu art. 107 i 108 Traktatu</w:t>
        </w:r>
      </w:hyperlink>
      <w:r w:rsidR="00B64EEE" w:rsidRPr="00B64EEE">
        <w:rPr>
          <w:rFonts w:cs="Arial"/>
          <w:sz w:val="24"/>
          <w:szCs w:val="24"/>
        </w:rPr>
        <w:t xml:space="preserve"> (GBER; Dz. Urz. UE L z 2014 r. 187/1 z dnia 26 czerwca 2014 r. ze zm). </w:t>
      </w:r>
      <w:r w:rsidR="00A1506E" w:rsidRPr="00B64EEE">
        <w:rPr>
          <w:rFonts w:eastAsia="Calibri" w:cs="Arial"/>
          <w:color w:val="000000"/>
          <w:sz w:val="24"/>
          <w:szCs w:val="24"/>
          <w:lang w:eastAsia="en-US"/>
        </w:rPr>
        <w:t xml:space="preserve">  </w:t>
      </w:r>
    </w:p>
    <w:p w14:paraId="25729B4A" w14:textId="0EF04FD2" w:rsidR="00B64EEE" w:rsidRPr="00B64EE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6" w:history="1">
        <w:r w:rsidR="00B64EEE" w:rsidRPr="00B64EEE">
          <w:rPr>
            <w:rStyle w:val="Hipercze"/>
            <w:sz w:val="24"/>
            <w:szCs w:val="24"/>
          </w:rPr>
          <w:t>Rozporządzenie Komisji (UE) 2023/2831 z dnia 13 grudnia 2023 r. w sprawie stosowania art. 107 i 108 Traktatu o funkcjonowaniu Unii Europejskiej do pomocy de minimis</w:t>
        </w:r>
      </w:hyperlink>
      <w:r w:rsidR="00B64EEE" w:rsidRPr="00B64EEE">
        <w:rPr>
          <w:sz w:val="24"/>
          <w:szCs w:val="24"/>
        </w:rPr>
        <w:t xml:space="preserve"> (Dz. Urz. UE L z 2023 r. Nr 2831 z dnia 15 grudnia 2023 r.).</w:t>
      </w:r>
    </w:p>
    <w:p w14:paraId="0264C2B4" w14:textId="749579E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7" w:history="1">
        <w:r w:rsidR="00A1506E" w:rsidRPr="00904A2A">
          <w:rPr>
            <w:rStyle w:val="Hipercze"/>
            <w:rFonts w:eastAsia="Calibri" w:cs="Arial"/>
            <w:sz w:val="24"/>
            <w:szCs w:val="24"/>
            <w:lang w:eastAsia="en-US"/>
          </w:rPr>
          <w:t>Dyrektywa Parlamentu Europejskiego i Rady 2011/92/UE z dnia 13 grudnia 2011 r.  w sprawie oceny skutków wywieranych przez niektóre przedsięwzięcia publiczne i prywatne na środowisko</w:t>
        </w:r>
      </w:hyperlink>
      <w:r w:rsidR="00A1506E" w:rsidRPr="00904A2A">
        <w:rPr>
          <w:rFonts w:eastAsia="Calibri" w:cs="Arial"/>
          <w:color w:val="000000"/>
          <w:sz w:val="24"/>
          <w:szCs w:val="24"/>
          <w:lang w:eastAsia="en-US"/>
        </w:rPr>
        <w:t xml:space="preserve"> (Dz. Urz. UE L z 2012 r. Nr 26.1 z dnia 28</w:t>
      </w:r>
      <w:r w:rsidR="00A1506E">
        <w:rPr>
          <w:rFonts w:eastAsia="Calibri" w:cs="Arial"/>
          <w:color w:val="000000"/>
          <w:sz w:val="24"/>
          <w:szCs w:val="24"/>
          <w:lang w:eastAsia="en-US"/>
        </w:rPr>
        <w:t> </w:t>
      </w:r>
      <w:r w:rsidR="00A1506E" w:rsidRPr="00904A2A">
        <w:rPr>
          <w:rFonts w:eastAsia="Calibri" w:cs="Arial"/>
          <w:color w:val="000000"/>
          <w:sz w:val="24"/>
          <w:szCs w:val="24"/>
          <w:lang w:eastAsia="en-US"/>
        </w:rPr>
        <w:t xml:space="preserve">stycznia 2012 r. ze zm., s. 1). </w:t>
      </w:r>
    </w:p>
    <w:p w14:paraId="6E8E1255"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8" w:history="1">
        <w:r w:rsidR="00A1506E" w:rsidRPr="00904A2A">
          <w:rPr>
            <w:rStyle w:val="Hipercze"/>
            <w:rFonts w:eastAsia="Calibri" w:cs="Arial"/>
            <w:sz w:val="24"/>
            <w:szCs w:val="24"/>
            <w:lang w:eastAsia="en-US"/>
          </w:rPr>
          <w:t>Rozporządzenie Parlamentu Europejskiego i Rady (UE) 2016/679 z dnia 27</w:t>
        </w:r>
        <w:r w:rsidR="00A1506E">
          <w:rPr>
            <w:rStyle w:val="Hipercze"/>
            <w:rFonts w:eastAsia="Calibri" w:cs="Arial"/>
            <w:sz w:val="24"/>
            <w:szCs w:val="24"/>
            <w:lang w:eastAsia="en-US"/>
          </w:rPr>
          <w:t> </w:t>
        </w:r>
        <w:r w:rsidR="00A1506E" w:rsidRPr="00904A2A">
          <w:rPr>
            <w:rStyle w:val="Hipercze"/>
            <w:rFonts w:eastAsia="Calibri" w:cs="Arial"/>
            <w:sz w:val="24"/>
            <w:szCs w:val="24"/>
            <w:lang w:eastAsia="en-US"/>
          </w:rPr>
          <w:t>kwietnia 2016 r. w sprawie ochrony osób fizycznych w związku z przetwarzaniem danych osobowych i w sprawie swobodnego przepływu takich danych oraz uchylenia dyrektywy 95/46/WE</w:t>
        </w:r>
      </w:hyperlink>
      <w:r w:rsidR="00A1506E" w:rsidRPr="00904A2A">
        <w:rPr>
          <w:rFonts w:eastAsia="Calibri" w:cs="Arial"/>
          <w:color w:val="000000"/>
          <w:sz w:val="24"/>
          <w:szCs w:val="24"/>
          <w:lang w:eastAsia="en-US"/>
        </w:rPr>
        <w:t xml:space="preserve"> (Dz. Urz. UE L z 2016 r. Nr 119/1 z</w:t>
      </w:r>
      <w:r w:rsidR="00A1506E">
        <w:rPr>
          <w:rFonts w:eastAsia="Calibri" w:cs="Arial"/>
          <w:color w:val="000000"/>
          <w:sz w:val="24"/>
          <w:szCs w:val="24"/>
          <w:lang w:eastAsia="en-US"/>
        </w:rPr>
        <w:t> </w:t>
      </w:r>
      <w:r w:rsidR="00A1506E" w:rsidRPr="00904A2A">
        <w:rPr>
          <w:rFonts w:eastAsia="Calibri" w:cs="Arial"/>
          <w:color w:val="000000"/>
          <w:sz w:val="24"/>
          <w:szCs w:val="24"/>
          <w:lang w:eastAsia="en-US"/>
        </w:rPr>
        <w:t>dnia 4 maja 2016 r. ze zm.) zwane dalej RODO.</w:t>
      </w:r>
    </w:p>
    <w:p w14:paraId="5B6247C2"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49" w:history="1">
        <w:r w:rsidR="00A1506E" w:rsidRPr="00904A2A">
          <w:rPr>
            <w:rStyle w:val="Hipercze"/>
            <w:rFonts w:eastAsia="Calibri" w:cs="Arial"/>
            <w:sz w:val="24"/>
            <w:szCs w:val="24"/>
            <w:lang w:eastAsia="en-US"/>
          </w:rPr>
          <w:t>Karta Praw Podstawowych Unii Europejskiej</w:t>
        </w:r>
      </w:hyperlink>
      <w:r w:rsidR="00A1506E" w:rsidRPr="00904A2A">
        <w:rPr>
          <w:rFonts w:eastAsia="Calibri" w:cs="Arial"/>
          <w:color w:val="000000"/>
          <w:sz w:val="24"/>
          <w:szCs w:val="24"/>
          <w:lang w:eastAsia="en-US"/>
        </w:rPr>
        <w:t xml:space="preserve"> (Dz. Urz. UE C z 2016 r. Nr 202/389 z dnia 7 czerwca 2016 r. ze zm., s. 391).</w:t>
      </w:r>
    </w:p>
    <w:p w14:paraId="6467B836" w14:textId="2AA3AEB5"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0" w:history="1">
        <w:r w:rsidR="00A1506E" w:rsidRPr="00904A2A">
          <w:rPr>
            <w:rStyle w:val="Hipercze"/>
            <w:rFonts w:eastAsia="Calibri" w:cs="Arial"/>
            <w:sz w:val="24"/>
            <w:szCs w:val="24"/>
            <w:lang w:eastAsia="en-US"/>
          </w:rPr>
          <w:t>Konwencja o prawach osób niepełnosprawnych</w:t>
        </w:r>
      </w:hyperlink>
      <w:r w:rsidR="0030124E">
        <w:rPr>
          <w:rStyle w:val="Hipercze"/>
          <w:rFonts w:eastAsia="Calibri" w:cs="Arial"/>
          <w:sz w:val="24"/>
          <w:szCs w:val="24"/>
          <w:lang w:eastAsia="en-US"/>
        </w:rPr>
        <w:t xml:space="preserve"> sporządzona w Nowym Jorku dnia 13 grudnia 2006 r.</w:t>
      </w:r>
      <w:r w:rsidR="00A1506E" w:rsidRPr="00904A2A">
        <w:rPr>
          <w:rFonts w:eastAsia="Calibri" w:cs="Arial"/>
          <w:color w:val="000000"/>
          <w:sz w:val="24"/>
          <w:szCs w:val="24"/>
          <w:lang w:eastAsia="en-US"/>
        </w:rPr>
        <w:t xml:space="preserve"> (Dz. U z 2012 r.</w:t>
      </w:r>
      <w:r w:rsidR="0030124E">
        <w:rPr>
          <w:rFonts w:eastAsia="Calibri" w:cs="Arial"/>
          <w:color w:val="000000"/>
          <w:sz w:val="24"/>
          <w:szCs w:val="24"/>
          <w:lang w:eastAsia="en-US"/>
        </w:rPr>
        <w:t>, poz.</w:t>
      </w:r>
      <w:r w:rsidR="00A1506E" w:rsidRPr="00904A2A">
        <w:rPr>
          <w:rFonts w:eastAsia="Calibri" w:cs="Arial"/>
          <w:color w:val="000000"/>
          <w:sz w:val="24"/>
          <w:szCs w:val="24"/>
          <w:lang w:eastAsia="en-US"/>
        </w:rPr>
        <w:t xml:space="preserve"> 1169 z</w:t>
      </w:r>
      <w:r w:rsidR="0030124E">
        <w:rPr>
          <w:rFonts w:eastAsia="Calibri" w:cs="Arial"/>
          <w:color w:val="000000"/>
          <w:sz w:val="24"/>
          <w:szCs w:val="24"/>
          <w:lang w:eastAsia="en-US"/>
        </w:rPr>
        <w:t>e sprostowaniem</w:t>
      </w:r>
      <w:r w:rsidR="00A1506E" w:rsidRPr="00904A2A">
        <w:rPr>
          <w:rFonts w:eastAsia="Calibri" w:cs="Arial"/>
          <w:color w:val="000000"/>
          <w:sz w:val="24"/>
          <w:szCs w:val="24"/>
          <w:lang w:eastAsia="en-US"/>
        </w:rPr>
        <w:t>).</w:t>
      </w:r>
    </w:p>
    <w:p w14:paraId="7A12EE8B" w14:textId="2886E68F"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1" w:history="1">
        <w:r w:rsidR="00A1506E" w:rsidRPr="00904A2A">
          <w:rPr>
            <w:rStyle w:val="Hipercze"/>
            <w:rFonts w:eastAsia="Calibri" w:cs="Arial"/>
            <w:sz w:val="24"/>
            <w:szCs w:val="24"/>
            <w:lang w:eastAsia="en-US"/>
          </w:rPr>
          <w:t>Ustawa z dnia 28 kwietnia 2022 r. o zasadach realizacji zadań finansowanych ze środków europejskich w perspektywie finansowej 2021–2027</w:t>
        </w:r>
      </w:hyperlink>
      <w:r w:rsidR="00A1506E" w:rsidRPr="00904A2A">
        <w:rPr>
          <w:rFonts w:eastAsia="Calibri" w:cs="Arial"/>
          <w:sz w:val="24"/>
          <w:szCs w:val="24"/>
          <w:lang w:eastAsia="en-US"/>
        </w:rPr>
        <w:t xml:space="preserve"> (Dz. U. z 2022</w:t>
      </w:r>
      <w:r w:rsidR="003C5CDD">
        <w:rPr>
          <w:rFonts w:eastAsia="Calibri" w:cs="Arial"/>
          <w:sz w:val="24"/>
          <w:szCs w:val="24"/>
          <w:lang w:eastAsia="en-US"/>
        </w:rPr>
        <w:t xml:space="preserve"> r.</w:t>
      </w:r>
      <w:r w:rsidR="00A1506E" w:rsidRPr="00904A2A">
        <w:rPr>
          <w:rFonts w:eastAsia="Calibri" w:cs="Arial"/>
          <w:sz w:val="24"/>
          <w:szCs w:val="24"/>
          <w:lang w:eastAsia="en-US"/>
        </w:rPr>
        <w:t>, poz. 1079)</w:t>
      </w:r>
      <w:r w:rsidR="00A1506E" w:rsidRPr="00904A2A">
        <w:rPr>
          <w:rFonts w:eastAsia="Calibri" w:cs="Arial"/>
          <w:color w:val="000000"/>
          <w:sz w:val="24"/>
          <w:szCs w:val="24"/>
          <w:lang w:eastAsia="en-US"/>
        </w:rPr>
        <w:t>.</w:t>
      </w:r>
    </w:p>
    <w:p w14:paraId="43563F29" w14:textId="71DD8BF4"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2" w:history="1">
        <w:r w:rsidR="00A1506E" w:rsidRPr="00904A2A">
          <w:rPr>
            <w:rStyle w:val="Hipercze"/>
            <w:rFonts w:eastAsia="Calibri" w:cs="Arial"/>
            <w:sz w:val="24"/>
            <w:szCs w:val="24"/>
            <w:lang w:eastAsia="en-US"/>
          </w:rPr>
          <w:t>Ustawa z dnia 13 kwietnia 2022 r. o szczególnych rozwiązaniach w zakresie przeciwdziałania wspieraniu agresji na Ukrainę oraz służących ochronie bezpieczeństwa narodowego</w:t>
        </w:r>
      </w:hyperlink>
      <w:r w:rsidR="00A1506E" w:rsidRPr="00904A2A">
        <w:rPr>
          <w:rFonts w:eastAsia="Calibri" w:cs="Arial"/>
          <w:color w:val="000000"/>
          <w:sz w:val="24"/>
          <w:szCs w:val="24"/>
          <w:lang w:eastAsia="en-US"/>
        </w:rPr>
        <w:t xml:space="preserve"> (Dz. U. z 202</w:t>
      </w:r>
      <w:r w:rsidR="00D93256">
        <w:rPr>
          <w:rFonts w:eastAsia="Calibri" w:cs="Arial"/>
          <w:color w:val="000000"/>
          <w:sz w:val="24"/>
          <w:szCs w:val="24"/>
          <w:lang w:eastAsia="en-US"/>
        </w:rPr>
        <w:t>4</w:t>
      </w:r>
      <w:r w:rsidR="00A1506E" w:rsidRPr="00904A2A">
        <w:rPr>
          <w:rFonts w:eastAsia="Calibri" w:cs="Arial"/>
          <w:color w:val="000000"/>
          <w:sz w:val="24"/>
          <w:szCs w:val="24"/>
          <w:lang w:eastAsia="en-US"/>
        </w:rPr>
        <w:t xml:space="preserve"> r., poz. </w:t>
      </w:r>
      <w:r w:rsidR="00D93256">
        <w:rPr>
          <w:rFonts w:eastAsia="Calibri" w:cs="Arial"/>
          <w:color w:val="000000"/>
          <w:sz w:val="24"/>
          <w:szCs w:val="24"/>
          <w:lang w:eastAsia="en-US"/>
        </w:rPr>
        <w:t>507</w:t>
      </w:r>
      <w:r w:rsidR="00A1506E" w:rsidRPr="00904A2A">
        <w:rPr>
          <w:rFonts w:eastAsia="Calibri" w:cs="Arial"/>
          <w:color w:val="000000"/>
          <w:sz w:val="24"/>
          <w:szCs w:val="24"/>
          <w:lang w:eastAsia="en-US"/>
        </w:rPr>
        <w:t xml:space="preserve">). </w:t>
      </w:r>
    </w:p>
    <w:p w14:paraId="5EC1DAB0" w14:textId="62F44E15"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3" w:history="1">
        <w:r w:rsidR="00A1506E" w:rsidRPr="00904A2A">
          <w:rPr>
            <w:rStyle w:val="Hipercze"/>
            <w:rFonts w:eastAsia="Calibri" w:cs="Arial"/>
            <w:sz w:val="24"/>
            <w:szCs w:val="24"/>
            <w:lang w:eastAsia="en-US"/>
          </w:rPr>
          <w:t>Ustawa z dnia 7 września 1991 r. o systemie oświaty</w:t>
        </w:r>
      </w:hyperlink>
      <w:r w:rsidR="00A1506E" w:rsidRPr="00904A2A">
        <w:rPr>
          <w:rFonts w:eastAsia="Calibri" w:cs="Arial"/>
          <w:sz w:val="24"/>
          <w:szCs w:val="24"/>
          <w:lang w:eastAsia="en-US"/>
        </w:rPr>
        <w:t xml:space="preserve"> (Dz. U z 2022</w:t>
      </w:r>
      <w:r w:rsidR="003C5CDD">
        <w:rPr>
          <w:rFonts w:eastAsia="Calibri" w:cs="Arial"/>
          <w:sz w:val="24"/>
          <w:szCs w:val="24"/>
          <w:lang w:eastAsia="en-US"/>
        </w:rPr>
        <w:t xml:space="preserve"> r.</w:t>
      </w:r>
      <w:r w:rsidR="00A1506E" w:rsidRPr="00904A2A">
        <w:rPr>
          <w:rFonts w:eastAsia="Calibri" w:cs="Arial"/>
          <w:sz w:val="24"/>
          <w:szCs w:val="24"/>
          <w:lang w:eastAsia="en-US"/>
        </w:rPr>
        <w:t>, poz. 2230 ze zm.)</w:t>
      </w:r>
      <w:r w:rsidR="00A1506E" w:rsidRPr="00904A2A">
        <w:rPr>
          <w:rFonts w:eastAsia="Calibri" w:cs="Arial"/>
          <w:color w:val="000000"/>
          <w:sz w:val="24"/>
          <w:szCs w:val="24"/>
          <w:lang w:eastAsia="en-US"/>
        </w:rPr>
        <w:t>.</w:t>
      </w:r>
    </w:p>
    <w:p w14:paraId="4DEF8720" w14:textId="4F9DDD2C"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4" w:history="1">
        <w:r w:rsidR="00A1506E" w:rsidRPr="00904A2A">
          <w:rPr>
            <w:rStyle w:val="Hipercze"/>
            <w:rFonts w:eastAsia="Calibri" w:cs="Arial"/>
            <w:sz w:val="24"/>
            <w:szCs w:val="24"/>
            <w:lang w:eastAsia="en-US"/>
          </w:rPr>
          <w:t>Ustawa z dnia 14 grudnia 2016 r. Prawo oświatowe</w:t>
        </w:r>
      </w:hyperlink>
      <w:r w:rsidR="00A1506E" w:rsidRPr="00904A2A">
        <w:rPr>
          <w:rFonts w:eastAsia="Calibri" w:cs="Arial"/>
          <w:color w:val="000000"/>
          <w:sz w:val="24"/>
          <w:szCs w:val="24"/>
          <w:lang w:eastAsia="en-US"/>
        </w:rPr>
        <w:t xml:space="preserve"> (Dz. U. z 2023</w:t>
      </w:r>
      <w:r w:rsidR="003C5CDD">
        <w:rPr>
          <w:rFonts w:eastAsia="Calibri" w:cs="Arial"/>
          <w:color w:val="000000"/>
          <w:sz w:val="24"/>
          <w:szCs w:val="24"/>
          <w:lang w:eastAsia="en-US"/>
        </w:rPr>
        <w:t xml:space="preserve"> r.</w:t>
      </w:r>
      <w:r w:rsidR="00A1506E" w:rsidRPr="00904A2A">
        <w:rPr>
          <w:rFonts w:eastAsia="Calibri" w:cs="Arial"/>
          <w:color w:val="000000"/>
          <w:sz w:val="24"/>
          <w:szCs w:val="24"/>
          <w:lang w:eastAsia="en-US"/>
        </w:rPr>
        <w:t>, poz. 900 ze zm.).</w:t>
      </w:r>
    </w:p>
    <w:p w14:paraId="791FB3C2" w14:textId="77777777" w:rsidR="00A1506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5" w:history="1">
        <w:r w:rsidR="00A1506E" w:rsidRPr="00904A2A">
          <w:rPr>
            <w:rStyle w:val="Hipercze"/>
            <w:rFonts w:eastAsia="Calibri" w:cs="Arial"/>
            <w:sz w:val="24"/>
            <w:szCs w:val="24"/>
            <w:lang w:eastAsia="en-US"/>
          </w:rPr>
          <w:t>Ustawa z dnia 26 stycznia 1982 r. Karta Nauczyciela</w:t>
        </w:r>
      </w:hyperlink>
      <w:r w:rsidR="00A1506E" w:rsidRPr="00904A2A">
        <w:rPr>
          <w:rFonts w:eastAsia="Calibri" w:cs="Arial"/>
          <w:color w:val="000000"/>
          <w:sz w:val="24"/>
          <w:szCs w:val="24"/>
          <w:lang w:eastAsia="en-US"/>
        </w:rPr>
        <w:t xml:space="preserve"> (Dz. U. z 2023 r., poz. 984 ze zm.).</w:t>
      </w:r>
    </w:p>
    <w:p w14:paraId="11BD4D1D" w14:textId="4A896EFE" w:rsidR="0028289F"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6" w:history="1">
        <w:r w:rsidR="0028289F" w:rsidRPr="0028289F">
          <w:rPr>
            <w:rStyle w:val="Hipercze"/>
            <w:rFonts w:eastAsia="Calibri" w:cs="Arial"/>
            <w:sz w:val="24"/>
            <w:szCs w:val="24"/>
            <w:lang w:eastAsia="en-US"/>
          </w:rPr>
          <w:t>Ustawa z dnia 26 czerwca 1974 r. Kodeks pracy</w:t>
        </w:r>
      </w:hyperlink>
      <w:r w:rsidR="0028289F">
        <w:rPr>
          <w:rFonts w:eastAsia="Calibri" w:cs="Arial"/>
          <w:color w:val="000000"/>
          <w:sz w:val="24"/>
          <w:szCs w:val="24"/>
          <w:lang w:eastAsia="en-US"/>
        </w:rPr>
        <w:t xml:space="preserve"> (Dz. U. z 2023 r., poz. 1465).</w:t>
      </w:r>
    </w:p>
    <w:p w14:paraId="50401136" w14:textId="42A7A50C"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7" w:history="1">
        <w:r w:rsidR="00A1506E" w:rsidRPr="00904A2A">
          <w:rPr>
            <w:rStyle w:val="Hipercze"/>
            <w:rFonts w:eastAsia="Calibri" w:cs="Arial"/>
            <w:sz w:val="24"/>
            <w:szCs w:val="24"/>
            <w:lang w:eastAsia="en-US"/>
          </w:rPr>
          <w:t>Ustawa z dnia 20 kwietnia 2004 r. o promocji zatrudnienia i instytucjach rynku pracy</w:t>
        </w:r>
      </w:hyperlink>
      <w:r w:rsidR="00A1506E" w:rsidRPr="00904A2A">
        <w:rPr>
          <w:rFonts w:eastAsia="Calibri" w:cs="Arial"/>
          <w:color w:val="000000"/>
          <w:sz w:val="24"/>
          <w:szCs w:val="24"/>
          <w:lang w:eastAsia="en-US"/>
        </w:rPr>
        <w:t xml:space="preserve"> (Dz. U. z 202</w:t>
      </w:r>
      <w:r w:rsidR="000B7DBC">
        <w:rPr>
          <w:rFonts w:eastAsia="Calibri" w:cs="Arial"/>
          <w:color w:val="000000"/>
          <w:sz w:val="24"/>
          <w:szCs w:val="24"/>
          <w:lang w:eastAsia="en-US"/>
        </w:rPr>
        <w:t>4</w:t>
      </w:r>
      <w:r w:rsidR="000E234C">
        <w:rPr>
          <w:rFonts w:eastAsia="Calibri" w:cs="Arial"/>
          <w:color w:val="000000"/>
          <w:sz w:val="24"/>
          <w:szCs w:val="24"/>
          <w:lang w:eastAsia="en-US"/>
        </w:rPr>
        <w:t xml:space="preserve"> r.</w:t>
      </w:r>
      <w:r w:rsidR="00A1506E" w:rsidRPr="00904A2A">
        <w:rPr>
          <w:rFonts w:eastAsia="Calibri" w:cs="Arial"/>
          <w:color w:val="000000"/>
          <w:sz w:val="24"/>
          <w:szCs w:val="24"/>
          <w:lang w:eastAsia="en-US"/>
        </w:rPr>
        <w:t xml:space="preserve">, poz. </w:t>
      </w:r>
      <w:r w:rsidR="000B7DBC">
        <w:rPr>
          <w:rFonts w:eastAsia="Calibri" w:cs="Arial"/>
          <w:color w:val="000000"/>
          <w:sz w:val="24"/>
          <w:szCs w:val="24"/>
          <w:lang w:eastAsia="en-US"/>
        </w:rPr>
        <w:t>475</w:t>
      </w:r>
      <w:r w:rsidR="00A1506E" w:rsidRPr="00904A2A">
        <w:rPr>
          <w:rFonts w:eastAsia="Calibri" w:cs="Arial"/>
          <w:color w:val="000000"/>
          <w:sz w:val="24"/>
          <w:szCs w:val="24"/>
          <w:lang w:eastAsia="en-US"/>
        </w:rPr>
        <w:t>).</w:t>
      </w:r>
    </w:p>
    <w:p w14:paraId="44E128A5" w14:textId="6C374911"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8" w:history="1">
        <w:r w:rsidR="00A1506E" w:rsidRPr="00904A2A">
          <w:rPr>
            <w:rStyle w:val="Hipercze"/>
            <w:rFonts w:eastAsia="Calibri" w:cs="Arial"/>
            <w:sz w:val="24"/>
            <w:szCs w:val="24"/>
            <w:lang w:eastAsia="en-US"/>
          </w:rPr>
          <w:t>Ustawa z dnia 27 października 2017 r. o finansowaniu zadań oświatowych</w:t>
        </w:r>
      </w:hyperlink>
      <w:r w:rsidR="00A1506E" w:rsidRPr="00904A2A">
        <w:rPr>
          <w:rFonts w:eastAsia="Calibri" w:cs="Arial"/>
          <w:color w:val="000000"/>
          <w:sz w:val="24"/>
          <w:szCs w:val="24"/>
          <w:lang w:eastAsia="en-US"/>
        </w:rPr>
        <w:t xml:space="preserve"> (Dz. U. 2023 r., poz. 1400</w:t>
      </w:r>
      <w:r w:rsidR="000B49F0">
        <w:rPr>
          <w:rFonts w:eastAsia="Calibri" w:cs="Arial"/>
          <w:color w:val="000000"/>
          <w:sz w:val="24"/>
          <w:szCs w:val="24"/>
          <w:lang w:eastAsia="en-US"/>
        </w:rPr>
        <w:t xml:space="preserve"> ze zm.</w:t>
      </w:r>
      <w:r w:rsidR="00A1506E" w:rsidRPr="00904A2A">
        <w:rPr>
          <w:rFonts w:eastAsia="Calibri" w:cs="Arial"/>
          <w:color w:val="000000"/>
          <w:sz w:val="24"/>
          <w:szCs w:val="24"/>
          <w:lang w:eastAsia="en-US"/>
        </w:rPr>
        <w:t>).</w:t>
      </w:r>
    </w:p>
    <w:p w14:paraId="0CE12E97"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59" w:history="1">
        <w:r w:rsidR="00A1506E" w:rsidRPr="00904A2A">
          <w:rPr>
            <w:rStyle w:val="Hipercze"/>
            <w:rFonts w:eastAsia="Calibri" w:cs="Arial"/>
            <w:sz w:val="24"/>
            <w:szCs w:val="24"/>
            <w:lang w:eastAsia="en-US"/>
          </w:rPr>
          <w:t>Ustawa z dnia 3 października 2008 r. o udostępnianiu informacji o środowisku i</w:t>
        </w:r>
        <w:r w:rsidR="00A1506E">
          <w:rPr>
            <w:rStyle w:val="Hipercze"/>
            <w:rFonts w:eastAsia="Calibri" w:cs="Arial"/>
            <w:sz w:val="24"/>
            <w:szCs w:val="24"/>
            <w:lang w:eastAsia="en-US"/>
          </w:rPr>
          <w:t> j</w:t>
        </w:r>
        <w:r w:rsidR="00A1506E" w:rsidRPr="00904A2A">
          <w:rPr>
            <w:rStyle w:val="Hipercze"/>
            <w:rFonts w:eastAsia="Calibri" w:cs="Arial"/>
            <w:sz w:val="24"/>
            <w:szCs w:val="24"/>
            <w:lang w:eastAsia="en-US"/>
          </w:rPr>
          <w:t>ego ochronie, udziale społeczeństwa w ochronie środowiska oraz o ocenach oddziaływania na środowisko</w:t>
        </w:r>
      </w:hyperlink>
      <w:r w:rsidR="00A1506E" w:rsidRPr="00904A2A">
        <w:rPr>
          <w:rFonts w:eastAsia="Calibri" w:cs="Arial"/>
          <w:color w:val="000000"/>
          <w:sz w:val="24"/>
          <w:szCs w:val="24"/>
          <w:lang w:eastAsia="en-US"/>
        </w:rPr>
        <w:t xml:space="preserve"> (Dz. U. z 2023 r., poz. 1094 ze zm.). </w:t>
      </w:r>
    </w:p>
    <w:p w14:paraId="35C518DE"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0" w:history="1">
        <w:r w:rsidR="00A1506E" w:rsidRPr="00904A2A">
          <w:rPr>
            <w:rStyle w:val="Hipercze"/>
            <w:rFonts w:eastAsia="Calibri" w:cs="Arial"/>
            <w:sz w:val="24"/>
            <w:szCs w:val="24"/>
            <w:lang w:eastAsia="en-US"/>
          </w:rPr>
          <w:t>Ustawa z dnia 30 kwietnia 2004 r. o postępowaniu w sprawach dotyczących pomocy publicznej</w:t>
        </w:r>
      </w:hyperlink>
      <w:r w:rsidR="00A1506E" w:rsidRPr="00904A2A">
        <w:rPr>
          <w:rFonts w:eastAsia="Calibri" w:cs="Arial"/>
          <w:color w:val="000000"/>
          <w:sz w:val="24"/>
          <w:szCs w:val="24"/>
          <w:lang w:eastAsia="en-US"/>
        </w:rPr>
        <w:t xml:space="preserve"> (Dz. U. z 2023 r., poz. 702).  </w:t>
      </w:r>
    </w:p>
    <w:p w14:paraId="6557D776" w14:textId="266DB068"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1" w:history="1">
        <w:r w:rsidR="00A1506E" w:rsidRPr="00904A2A">
          <w:rPr>
            <w:rStyle w:val="Hipercze"/>
            <w:rFonts w:eastAsia="Calibri" w:cs="Arial"/>
            <w:sz w:val="24"/>
            <w:szCs w:val="24"/>
            <w:lang w:eastAsia="en-US"/>
          </w:rPr>
          <w:t>Ustawa z dnia 11 września 2019 r. Prawo zamówień publicznych</w:t>
        </w:r>
      </w:hyperlink>
      <w:r w:rsidR="00A1506E" w:rsidRPr="00904A2A">
        <w:rPr>
          <w:rFonts w:eastAsia="Calibri" w:cs="Arial"/>
          <w:color w:val="000000"/>
          <w:sz w:val="24"/>
          <w:szCs w:val="24"/>
          <w:lang w:eastAsia="en-US"/>
        </w:rPr>
        <w:t xml:space="preserve"> </w:t>
      </w:r>
      <w:bookmarkStart w:id="1230" w:name="_Hlk133225917"/>
      <w:r w:rsidR="00A1506E" w:rsidRPr="00904A2A">
        <w:rPr>
          <w:rFonts w:eastAsia="Calibri" w:cs="Arial"/>
          <w:color w:val="000000"/>
          <w:sz w:val="24"/>
          <w:szCs w:val="24"/>
          <w:lang w:eastAsia="en-US"/>
        </w:rPr>
        <w:t>(Dz.U.</w:t>
      </w:r>
      <w:r w:rsidR="000E234C">
        <w:rPr>
          <w:rFonts w:eastAsia="Calibri" w:cs="Arial"/>
          <w:color w:val="000000"/>
          <w:sz w:val="24"/>
          <w:szCs w:val="24"/>
          <w:lang w:eastAsia="en-US"/>
        </w:rPr>
        <w:t> </w:t>
      </w:r>
      <w:r w:rsidR="000E234C">
        <w:rPr>
          <w:rFonts w:eastAsia="Calibri" w:cs="Arial"/>
          <w:color w:val="000000"/>
          <w:sz w:val="24"/>
          <w:szCs w:val="24"/>
          <w:lang w:eastAsia="en-US"/>
        </w:rPr>
        <w:br/>
      </w:r>
      <w:r w:rsidR="00A1506E" w:rsidRPr="00904A2A">
        <w:rPr>
          <w:rFonts w:eastAsia="Calibri" w:cs="Arial"/>
          <w:color w:val="000000"/>
          <w:sz w:val="24"/>
          <w:szCs w:val="24"/>
          <w:lang w:eastAsia="en-US"/>
        </w:rPr>
        <w:t>z</w:t>
      </w:r>
      <w:r w:rsidR="000E234C">
        <w:rPr>
          <w:rFonts w:eastAsia="Calibri" w:cs="Arial"/>
          <w:color w:val="000000"/>
          <w:sz w:val="24"/>
          <w:szCs w:val="24"/>
          <w:lang w:eastAsia="en-US"/>
        </w:rPr>
        <w:t> </w:t>
      </w:r>
      <w:r w:rsidR="00A1506E" w:rsidRPr="00904A2A">
        <w:rPr>
          <w:rFonts w:eastAsia="Calibri" w:cs="Arial"/>
          <w:color w:val="000000"/>
          <w:sz w:val="24"/>
          <w:szCs w:val="24"/>
          <w:lang w:eastAsia="en-US"/>
        </w:rPr>
        <w:t>2023</w:t>
      </w:r>
      <w:r w:rsidR="000E234C">
        <w:rPr>
          <w:rFonts w:eastAsia="Calibri" w:cs="Arial"/>
          <w:color w:val="000000"/>
          <w:sz w:val="24"/>
          <w:szCs w:val="24"/>
          <w:lang w:eastAsia="en-US"/>
        </w:rPr>
        <w:t> </w:t>
      </w:r>
      <w:r w:rsidR="00A1506E" w:rsidRPr="00904A2A">
        <w:rPr>
          <w:rFonts w:eastAsia="Calibri" w:cs="Arial"/>
          <w:color w:val="000000"/>
          <w:sz w:val="24"/>
          <w:szCs w:val="24"/>
          <w:lang w:eastAsia="en-US"/>
        </w:rPr>
        <w:t>r., poz. 1605 ze zm.)</w:t>
      </w:r>
      <w:bookmarkEnd w:id="1230"/>
      <w:r w:rsidR="00A1506E" w:rsidRPr="00904A2A">
        <w:rPr>
          <w:rFonts w:eastAsia="Calibri" w:cs="Arial"/>
          <w:color w:val="000000"/>
          <w:sz w:val="24"/>
          <w:szCs w:val="24"/>
          <w:lang w:eastAsia="en-US"/>
        </w:rPr>
        <w:t xml:space="preserve">. </w:t>
      </w:r>
    </w:p>
    <w:p w14:paraId="75F1A966" w14:textId="041DE8AD"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2" w:history="1">
        <w:r w:rsidR="00A1506E" w:rsidRPr="00904A2A">
          <w:rPr>
            <w:rStyle w:val="Hipercze"/>
            <w:rFonts w:eastAsia="Calibri" w:cs="Arial"/>
            <w:sz w:val="24"/>
            <w:szCs w:val="24"/>
            <w:lang w:eastAsia="en-US"/>
          </w:rPr>
          <w:t>Ustawa z dnia 8 marca 1990 r. o samorządzie gminnym</w:t>
        </w:r>
      </w:hyperlink>
      <w:r w:rsidR="00A1506E" w:rsidRPr="00904A2A">
        <w:rPr>
          <w:rFonts w:eastAsia="Calibri" w:cs="Arial"/>
          <w:color w:val="000000"/>
          <w:sz w:val="24"/>
          <w:szCs w:val="24"/>
          <w:lang w:eastAsia="en-US"/>
        </w:rPr>
        <w:t xml:space="preserve"> (Dz. U. z </w:t>
      </w:r>
      <w:del w:id="1231" w:author="Małgorzata Frączek" w:date="2024-05-15T11:35:00Z" w16du:dateUtc="2024-05-15T09:35:00Z">
        <w:r w:rsidR="00A1506E" w:rsidRPr="00904A2A" w:rsidDel="00167B24">
          <w:rPr>
            <w:rFonts w:eastAsia="Calibri" w:cs="Arial"/>
            <w:color w:val="000000"/>
            <w:sz w:val="24"/>
            <w:szCs w:val="24"/>
            <w:lang w:eastAsia="en-US"/>
          </w:rPr>
          <w:delText xml:space="preserve">2023 </w:delText>
        </w:r>
      </w:del>
      <w:ins w:id="1232" w:author="Małgorzata Frączek" w:date="2024-05-15T11:35:00Z" w16du:dateUtc="2024-05-15T09:35:00Z">
        <w:r w:rsidR="00167B24" w:rsidRPr="00904A2A">
          <w:rPr>
            <w:rFonts w:eastAsia="Calibri" w:cs="Arial"/>
            <w:color w:val="000000"/>
            <w:sz w:val="24"/>
            <w:szCs w:val="24"/>
            <w:lang w:eastAsia="en-US"/>
          </w:rPr>
          <w:t>202</w:t>
        </w:r>
        <w:r w:rsidR="00167B24">
          <w:rPr>
            <w:rFonts w:eastAsia="Calibri" w:cs="Arial"/>
            <w:color w:val="000000"/>
            <w:sz w:val="24"/>
            <w:szCs w:val="24"/>
            <w:lang w:eastAsia="en-US"/>
          </w:rPr>
          <w:t>4</w:t>
        </w:r>
        <w:r w:rsidR="00167B24" w:rsidRPr="00904A2A">
          <w:rPr>
            <w:rFonts w:eastAsia="Calibri" w:cs="Arial"/>
            <w:color w:val="000000"/>
            <w:sz w:val="24"/>
            <w:szCs w:val="24"/>
            <w:lang w:eastAsia="en-US"/>
          </w:rPr>
          <w:t xml:space="preserve"> </w:t>
        </w:r>
      </w:ins>
      <w:r w:rsidR="00A1506E" w:rsidRPr="00904A2A">
        <w:rPr>
          <w:rFonts w:eastAsia="Calibri" w:cs="Arial"/>
          <w:color w:val="000000"/>
          <w:sz w:val="24"/>
          <w:szCs w:val="24"/>
          <w:lang w:eastAsia="en-US"/>
        </w:rPr>
        <w:t xml:space="preserve">r., poz. </w:t>
      </w:r>
      <w:del w:id="1233" w:author="Małgorzata Frączek" w:date="2024-05-15T11:35:00Z" w16du:dateUtc="2024-05-15T09:35:00Z">
        <w:r w:rsidR="00A1506E" w:rsidRPr="00904A2A" w:rsidDel="00167B24">
          <w:rPr>
            <w:rFonts w:eastAsia="Calibri" w:cs="Arial"/>
            <w:color w:val="000000"/>
            <w:sz w:val="24"/>
            <w:szCs w:val="24"/>
            <w:lang w:eastAsia="en-US"/>
          </w:rPr>
          <w:delText xml:space="preserve">40 </w:delText>
        </w:r>
      </w:del>
      <w:ins w:id="1234" w:author="Małgorzata Frączek" w:date="2024-05-15T11:36:00Z" w16du:dateUtc="2024-05-15T09:36:00Z">
        <w:r w:rsidR="00167B24">
          <w:rPr>
            <w:rFonts w:eastAsia="Calibri" w:cs="Arial"/>
            <w:color w:val="000000"/>
            <w:sz w:val="24"/>
            <w:szCs w:val="24"/>
            <w:lang w:eastAsia="en-US"/>
          </w:rPr>
          <w:t> </w:t>
        </w:r>
      </w:ins>
      <w:ins w:id="1235" w:author="Małgorzata Frączek" w:date="2024-05-15T11:35:00Z" w16du:dateUtc="2024-05-15T09:35:00Z">
        <w:r w:rsidR="00167B24">
          <w:rPr>
            <w:rFonts w:eastAsia="Calibri" w:cs="Arial"/>
            <w:color w:val="000000"/>
            <w:sz w:val="24"/>
            <w:szCs w:val="24"/>
            <w:lang w:eastAsia="en-US"/>
          </w:rPr>
          <w:t>6</w:t>
        </w:r>
      </w:ins>
      <w:ins w:id="1236" w:author="Małgorzata Frączek" w:date="2024-05-15T11:36:00Z" w16du:dateUtc="2024-05-15T09:36:00Z">
        <w:r w:rsidR="00167B24">
          <w:rPr>
            <w:rFonts w:eastAsia="Calibri" w:cs="Arial"/>
            <w:color w:val="000000"/>
            <w:sz w:val="24"/>
            <w:szCs w:val="24"/>
            <w:lang w:eastAsia="en-US"/>
          </w:rPr>
          <w:t>09</w:t>
        </w:r>
      </w:ins>
      <w:del w:id="1237" w:author="Małgorzata Frączek" w:date="2024-05-15T11:36:00Z" w16du:dateUtc="2024-05-15T09:36:00Z">
        <w:r w:rsidR="00A1506E" w:rsidRPr="00904A2A" w:rsidDel="00167B24">
          <w:rPr>
            <w:rFonts w:eastAsia="Calibri" w:cs="Arial"/>
            <w:color w:val="000000"/>
            <w:sz w:val="24"/>
            <w:szCs w:val="24"/>
            <w:lang w:eastAsia="en-US"/>
          </w:rPr>
          <w:delText>ze zm.</w:delText>
        </w:r>
      </w:del>
      <w:r w:rsidR="00A1506E" w:rsidRPr="00904A2A">
        <w:rPr>
          <w:rFonts w:eastAsia="Calibri" w:cs="Arial"/>
          <w:color w:val="000000"/>
          <w:sz w:val="24"/>
          <w:szCs w:val="24"/>
          <w:lang w:eastAsia="en-US"/>
        </w:rPr>
        <w:t xml:space="preserve">). </w:t>
      </w:r>
    </w:p>
    <w:p w14:paraId="52FC9E99" w14:textId="0A3B490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3" w:history="1">
        <w:r w:rsidR="00A1506E" w:rsidRPr="00904A2A">
          <w:rPr>
            <w:rStyle w:val="Hipercze"/>
            <w:rFonts w:eastAsia="Calibri" w:cs="Arial"/>
            <w:sz w:val="24"/>
            <w:szCs w:val="24"/>
            <w:lang w:eastAsia="en-US"/>
          </w:rPr>
          <w:t>Ustawa z dnia 5 czerwca 1998 r. o samorządzie powiatowym</w:t>
        </w:r>
      </w:hyperlink>
      <w:r w:rsidR="00A1506E" w:rsidRPr="00904A2A">
        <w:rPr>
          <w:rFonts w:eastAsia="Calibri" w:cs="Arial"/>
          <w:color w:val="000000"/>
          <w:sz w:val="24"/>
          <w:szCs w:val="24"/>
          <w:lang w:eastAsia="en-US"/>
        </w:rPr>
        <w:t xml:space="preserve"> (Dz. U. z 202</w:t>
      </w:r>
      <w:r w:rsidR="000B49F0">
        <w:rPr>
          <w:rFonts w:eastAsia="Calibri" w:cs="Arial"/>
          <w:color w:val="000000"/>
          <w:sz w:val="24"/>
          <w:szCs w:val="24"/>
          <w:lang w:eastAsia="en-US"/>
        </w:rPr>
        <w:t>4</w:t>
      </w:r>
      <w:r w:rsidR="00A1506E" w:rsidRPr="00904A2A">
        <w:rPr>
          <w:rFonts w:eastAsia="Calibri" w:cs="Arial"/>
          <w:color w:val="000000"/>
          <w:sz w:val="24"/>
          <w:szCs w:val="24"/>
          <w:lang w:eastAsia="en-US"/>
        </w:rPr>
        <w:t xml:space="preserve"> r., poz. 1</w:t>
      </w:r>
      <w:r w:rsidR="000B49F0">
        <w:rPr>
          <w:rFonts w:eastAsia="Calibri" w:cs="Arial"/>
          <w:color w:val="000000"/>
          <w:sz w:val="24"/>
          <w:szCs w:val="24"/>
          <w:lang w:eastAsia="en-US"/>
        </w:rPr>
        <w:t>07</w:t>
      </w:r>
      <w:r w:rsidR="00A1506E" w:rsidRPr="00904A2A">
        <w:rPr>
          <w:rFonts w:eastAsia="Calibri" w:cs="Arial"/>
          <w:color w:val="000000"/>
          <w:sz w:val="24"/>
          <w:szCs w:val="24"/>
          <w:lang w:eastAsia="en-US"/>
        </w:rPr>
        <w:t xml:space="preserve">). </w:t>
      </w:r>
    </w:p>
    <w:p w14:paraId="405D26D4" w14:textId="1CB92A08"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4" w:history="1">
        <w:r w:rsidR="00A1506E" w:rsidRPr="00904A2A">
          <w:rPr>
            <w:rStyle w:val="Hipercze"/>
            <w:rFonts w:eastAsia="Calibri" w:cs="Arial"/>
            <w:sz w:val="24"/>
            <w:szCs w:val="24"/>
            <w:lang w:eastAsia="en-US"/>
          </w:rPr>
          <w:t>Ustawa z dnia 5 czerwca 1998 r. o samorządzie województwa</w:t>
        </w:r>
      </w:hyperlink>
      <w:r w:rsidR="00A1506E" w:rsidRPr="00904A2A">
        <w:rPr>
          <w:rFonts w:eastAsia="Calibri" w:cs="Arial"/>
          <w:color w:val="000000"/>
          <w:sz w:val="24"/>
          <w:szCs w:val="24"/>
          <w:lang w:eastAsia="en-US"/>
        </w:rPr>
        <w:t xml:space="preserve"> (Dz. U. z </w:t>
      </w:r>
      <w:del w:id="1238" w:author="Małgorzata Frączek" w:date="2024-05-15T11:36:00Z" w16du:dateUtc="2024-05-15T09:36:00Z">
        <w:r w:rsidR="00A1506E" w:rsidRPr="00904A2A" w:rsidDel="00167B24">
          <w:rPr>
            <w:rFonts w:eastAsia="Calibri" w:cs="Arial"/>
            <w:color w:val="000000"/>
            <w:sz w:val="24"/>
            <w:szCs w:val="24"/>
            <w:lang w:eastAsia="en-US"/>
          </w:rPr>
          <w:delText xml:space="preserve">2022 </w:delText>
        </w:r>
      </w:del>
      <w:ins w:id="1239" w:author="Małgorzata Frączek" w:date="2024-05-15T11:36:00Z" w16du:dateUtc="2024-05-15T09:36:00Z">
        <w:r w:rsidR="00167B24" w:rsidRPr="00904A2A">
          <w:rPr>
            <w:rFonts w:eastAsia="Calibri" w:cs="Arial"/>
            <w:color w:val="000000"/>
            <w:sz w:val="24"/>
            <w:szCs w:val="24"/>
            <w:lang w:eastAsia="en-US"/>
          </w:rPr>
          <w:t>202</w:t>
        </w:r>
        <w:r w:rsidR="00167B24">
          <w:rPr>
            <w:rFonts w:eastAsia="Calibri" w:cs="Arial"/>
            <w:color w:val="000000"/>
            <w:sz w:val="24"/>
            <w:szCs w:val="24"/>
            <w:lang w:eastAsia="en-US"/>
          </w:rPr>
          <w:t>4</w:t>
        </w:r>
        <w:r w:rsidR="00167B24" w:rsidRPr="00904A2A">
          <w:rPr>
            <w:rFonts w:eastAsia="Calibri" w:cs="Arial"/>
            <w:color w:val="000000"/>
            <w:sz w:val="24"/>
            <w:szCs w:val="24"/>
            <w:lang w:eastAsia="en-US"/>
          </w:rPr>
          <w:t xml:space="preserve"> </w:t>
        </w:r>
      </w:ins>
      <w:r w:rsidR="00A1506E" w:rsidRPr="00904A2A">
        <w:rPr>
          <w:rFonts w:eastAsia="Calibri" w:cs="Arial"/>
          <w:color w:val="000000"/>
          <w:sz w:val="24"/>
          <w:szCs w:val="24"/>
          <w:lang w:eastAsia="en-US"/>
        </w:rPr>
        <w:t xml:space="preserve">r., poz. </w:t>
      </w:r>
      <w:del w:id="1240" w:author="Małgorzata Frączek" w:date="2024-05-15T11:36:00Z" w16du:dateUtc="2024-05-15T09:36:00Z">
        <w:r w:rsidR="00A1506E" w:rsidRPr="00904A2A" w:rsidDel="00167B24">
          <w:rPr>
            <w:rFonts w:eastAsia="Calibri" w:cs="Arial"/>
            <w:color w:val="000000"/>
            <w:sz w:val="24"/>
            <w:szCs w:val="24"/>
            <w:lang w:eastAsia="en-US"/>
          </w:rPr>
          <w:delText xml:space="preserve">2094 </w:delText>
        </w:r>
      </w:del>
      <w:ins w:id="1241" w:author="Małgorzata Frączek" w:date="2024-05-15T11:36:00Z" w16du:dateUtc="2024-05-15T09:36:00Z">
        <w:r w:rsidR="00167B24">
          <w:rPr>
            <w:rFonts w:eastAsia="Calibri" w:cs="Arial"/>
            <w:color w:val="000000"/>
            <w:sz w:val="24"/>
            <w:szCs w:val="24"/>
            <w:lang w:eastAsia="en-US"/>
          </w:rPr>
          <w:t>566</w:t>
        </w:r>
      </w:ins>
      <w:del w:id="1242" w:author="Małgorzata Frączek" w:date="2024-05-15T11:36:00Z" w16du:dateUtc="2024-05-15T09:36:00Z">
        <w:r w:rsidR="00A1506E" w:rsidRPr="00904A2A" w:rsidDel="00167B24">
          <w:rPr>
            <w:rFonts w:eastAsia="Calibri" w:cs="Arial"/>
            <w:color w:val="000000"/>
            <w:sz w:val="24"/>
            <w:szCs w:val="24"/>
            <w:lang w:eastAsia="en-US"/>
          </w:rPr>
          <w:delText>ze zm.</w:delText>
        </w:r>
      </w:del>
      <w:r w:rsidR="00A1506E" w:rsidRPr="00904A2A">
        <w:rPr>
          <w:rFonts w:eastAsia="Calibri" w:cs="Arial"/>
          <w:color w:val="000000"/>
          <w:sz w:val="24"/>
          <w:szCs w:val="24"/>
          <w:lang w:eastAsia="en-US"/>
        </w:rPr>
        <w:t>).</w:t>
      </w:r>
    </w:p>
    <w:p w14:paraId="50A76549"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5" w:history="1">
        <w:r w:rsidR="00A1506E" w:rsidRPr="00904A2A">
          <w:rPr>
            <w:rStyle w:val="Hipercze"/>
            <w:rFonts w:eastAsia="Calibri" w:cs="Arial"/>
            <w:sz w:val="24"/>
            <w:szCs w:val="24"/>
            <w:lang w:eastAsia="en-US"/>
          </w:rPr>
          <w:t>Ustawa z dnia 27 sierpnia 2009 r. o finansach publicznych</w:t>
        </w:r>
      </w:hyperlink>
      <w:r w:rsidR="00A1506E" w:rsidRPr="00904A2A">
        <w:rPr>
          <w:rFonts w:eastAsia="Calibri" w:cs="Arial"/>
          <w:color w:val="000000"/>
          <w:sz w:val="24"/>
          <w:szCs w:val="24"/>
          <w:lang w:eastAsia="en-US"/>
        </w:rPr>
        <w:t xml:space="preserve"> (Dz. U. z  2023 r., poz. 1270 ze zm.). </w:t>
      </w:r>
    </w:p>
    <w:p w14:paraId="40E58C4B" w14:textId="4983D22E"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6" w:history="1">
        <w:r w:rsidR="00A1506E" w:rsidRPr="00904A2A">
          <w:rPr>
            <w:rStyle w:val="Hipercze"/>
            <w:rFonts w:eastAsia="Calibri" w:cs="Arial"/>
            <w:sz w:val="24"/>
            <w:szCs w:val="24"/>
            <w:lang w:eastAsia="en-US"/>
          </w:rPr>
          <w:t>Ustawa z dnia 29 września 1994 r. o rachunkowości</w:t>
        </w:r>
      </w:hyperlink>
      <w:r w:rsidR="00A1506E" w:rsidRPr="00904A2A">
        <w:rPr>
          <w:rFonts w:eastAsia="Calibri" w:cs="Arial"/>
          <w:color w:val="000000"/>
          <w:sz w:val="24"/>
          <w:szCs w:val="24"/>
          <w:lang w:eastAsia="en-US"/>
        </w:rPr>
        <w:t xml:space="preserve"> (Dz. U. z </w:t>
      </w:r>
      <w:del w:id="1243" w:author="Małgorzata Frączek" w:date="2024-05-15T11:37:00Z" w16du:dateUtc="2024-05-15T09:37:00Z">
        <w:r w:rsidR="00A1506E" w:rsidRPr="00904A2A" w:rsidDel="00167B24">
          <w:rPr>
            <w:rFonts w:eastAsia="Calibri" w:cs="Arial"/>
            <w:color w:val="000000"/>
            <w:sz w:val="24"/>
            <w:szCs w:val="24"/>
            <w:lang w:eastAsia="en-US"/>
          </w:rPr>
          <w:delText xml:space="preserve">2023 </w:delText>
        </w:r>
      </w:del>
      <w:ins w:id="1244" w:author="Małgorzata Frączek" w:date="2024-05-15T11:37:00Z" w16du:dateUtc="2024-05-15T09:37:00Z">
        <w:r w:rsidR="00167B24" w:rsidRPr="00904A2A">
          <w:rPr>
            <w:rFonts w:eastAsia="Calibri" w:cs="Arial"/>
            <w:color w:val="000000"/>
            <w:sz w:val="24"/>
            <w:szCs w:val="24"/>
            <w:lang w:eastAsia="en-US"/>
          </w:rPr>
          <w:t>202</w:t>
        </w:r>
        <w:r w:rsidR="00167B24">
          <w:rPr>
            <w:rFonts w:eastAsia="Calibri" w:cs="Arial"/>
            <w:color w:val="000000"/>
            <w:sz w:val="24"/>
            <w:szCs w:val="24"/>
            <w:lang w:eastAsia="en-US"/>
          </w:rPr>
          <w:t>4</w:t>
        </w:r>
        <w:r w:rsidR="00167B24" w:rsidRPr="00904A2A">
          <w:rPr>
            <w:rFonts w:eastAsia="Calibri" w:cs="Arial"/>
            <w:color w:val="000000"/>
            <w:sz w:val="24"/>
            <w:szCs w:val="24"/>
            <w:lang w:eastAsia="en-US"/>
          </w:rPr>
          <w:t xml:space="preserve"> </w:t>
        </w:r>
      </w:ins>
      <w:r w:rsidR="00A1506E" w:rsidRPr="00904A2A">
        <w:rPr>
          <w:rFonts w:eastAsia="Calibri" w:cs="Arial"/>
          <w:color w:val="000000"/>
          <w:sz w:val="24"/>
          <w:szCs w:val="24"/>
          <w:lang w:eastAsia="en-US"/>
        </w:rPr>
        <w:t xml:space="preserve">r., poz. </w:t>
      </w:r>
      <w:del w:id="1245" w:author="Małgorzata Frączek" w:date="2024-05-15T11:37:00Z" w16du:dateUtc="2024-05-15T09:37:00Z">
        <w:r w:rsidR="00A1506E" w:rsidRPr="00904A2A" w:rsidDel="00167B24">
          <w:rPr>
            <w:rFonts w:eastAsia="Calibri" w:cs="Arial"/>
            <w:color w:val="000000"/>
            <w:sz w:val="24"/>
            <w:szCs w:val="24"/>
            <w:lang w:eastAsia="en-US"/>
          </w:rPr>
          <w:delText xml:space="preserve">120 </w:delText>
        </w:r>
      </w:del>
      <w:ins w:id="1246" w:author="Małgorzata Frączek" w:date="2024-05-15T11:37:00Z" w16du:dateUtc="2024-05-15T09:37:00Z">
        <w:r w:rsidR="00167B24">
          <w:rPr>
            <w:rFonts w:eastAsia="Calibri" w:cs="Arial"/>
            <w:color w:val="000000"/>
            <w:sz w:val="24"/>
            <w:szCs w:val="24"/>
            <w:lang w:eastAsia="en-US"/>
          </w:rPr>
          <w:t>619</w:t>
        </w:r>
      </w:ins>
      <w:del w:id="1247" w:author="Małgorzata Frączek" w:date="2024-05-15T11:37:00Z" w16du:dateUtc="2024-05-15T09:37:00Z">
        <w:r w:rsidR="00A1506E" w:rsidRPr="00904A2A" w:rsidDel="00167B24">
          <w:rPr>
            <w:rFonts w:eastAsia="Calibri" w:cs="Arial"/>
            <w:color w:val="000000"/>
            <w:sz w:val="24"/>
            <w:szCs w:val="24"/>
            <w:lang w:eastAsia="en-US"/>
          </w:rPr>
          <w:delText>ze zm.</w:delText>
        </w:r>
      </w:del>
      <w:r w:rsidR="00A1506E" w:rsidRPr="00904A2A">
        <w:rPr>
          <w:rFonts w:eastAsia="Calibri" w:cs="Arial"/>
          <w:color w:val="000000"/>
          <w:sz w:val="24"/>
          <w:szCs w:val="24"/>
          <w:lang w:eastAsia="en-US"/>
        </w:rPr>
        <w:t xml:space="preserve">).  </w:t>
      </w:r>
    </w:p>
    <w:p w14:paraId="4143ECDE" w14:textId="72F33453"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7" w:history="1">
        <w:r w:rsidR="00A1506E" w:rsidRPr="00904A2A">
          <w:rPr>
            <w:rStyle w:val="Hipercze"/>
            <w:rFonts w:eastAsia="Calibri" w:cs="Arial"/>
            <w:sz w:val="24"/>
            <w:szCs w:val="24"/>
            <w:lang w:eastAsia="en-US"/>
          </w:rPr>
          <w:t>Ustawa z dnia 11 marca 2004 r. o podatku od towarów i usług</w:t>
        </w:r>
      </w:hyperlink>
      <w:r w:rsidR="00A1506E" w:rsidRPr="00904A2A">
        <w:rPr>
          <w:rFonts w:eastAsia="Calibri" w:cs="Arial"/>
          <w:color w:val="000000"/>
          <w:sz w:val="24"/>
          <w:szCs w:val="24"/>
          <w:lang w:eastAsia="en-US"/>
        </w:rPr>
        <w:t xml:space="preserve"> (Dz. U. z  202</w:t>
      </w:r>
      <w:r w:rsidR="001F7CD7">
        <w:rPr>
          <w:rFonts w:eastAsia="Calibri" w:cs="Arial"/>
          <w:color w:val="000000"/>
          <w:sz w:val="24"/>
          <w:szCs w:val="24"/>
          <w:lang w:eastAsia="en-US"/>
        </w:rPr>
        <w:t>4</w:t>
      </w:r>
      <w:r w:rsidR="00A1506E" w:rsidRPr="00904A2A">
        <w:rPr>
          <w:rFonts w:eastAsia="Calibri" w:cs="Arial"/>
          <w:color w:val="000000"/>
          <w:sz w:val="24"/>
          <w:szCs w:val="24"/>
          <w:lang w:eastAsia="en-US"/>
        </w:rPr>
        <w:t xml:space="preserve"> r., poz. </w:t>
      </w:r>
      <w:r w:rsidR="001F7CD7">
        <w:rPr>
          <w:rFonts w:eastAsia="Calibri" w:cs="Arial"/>
          <w:color w:val="000000"/>
          <w:sz w:val="24"/>
          <w:szCs w:val="24"/>
          <w:lang w:eastAsia="en-US"/>
        </w:rPr>
        <w:t>361</w:t>
      </w:r>
      <w:r w:rsidR="00A1506E" w:rsidRPr="00904A2A">
        <w:rPr>
          <w:rFonts w:cs="Arial"/>
        </w:rPr>
        <w:t xml:space="preserve">) </w:t>
      </w:r>
      <w:r w:rsidR="00A1506E" w:rsidRPr="00904A2A">
        <w:rPr>
          <w:rFonts w:eastAsia="Calibri" w:cs="Arial"/>
          <w:color w:val="000000"/>
          <w:sz w:val="24"/>
          <w:szCs w:val="24"/>
          <w:lang w:eastAsia="en-US"/>
        </w:rPr>
        <w:t xml:space="preserve">zwana w treści regulaminu ustawą o VAT. </w:t>
      </w:r>
    </w:p>
    <w:p w14:paraId="65E2CF65"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8" w:history="1">
        <w:r w:rsidR="00A1506E" w:rsidRPr="00904A2A">
          <w:rPr>
            <w:rStyle w:val="Hipercze"/>
            <w:rFonts w:eastAsia="Calibri" w:cs="Arial"/>
            <w:sz w:val="24"/>
            <w:szCs w:val="24"/>
            <w:lang w:eastAsia="en-US"/>
          </w:rPr>
          <w:t>Ustawa z dnia 6 września 2001 r. o dostępie do informacji publicznej</w:t>
        </w:r>
      </w:hyperlink>
      <w:r w:rsidR="00A1506E" w:rsidRPr="00904A2A">
        <w:rPr>
          <w:rFonts w:eastAsia="Calibri" w:cs="Arial"/>
          <w:color w:val="000000"/>
          <w:sz w:val="24"/>
          <w:szCs w:val="24"/>
          <w:lang w:eastAsia="en-US"/>
        </w:rPr>
        <w:t xml:space="preserve"> (Dz. U. z</w:t>
      </w:r>
      <w:r w:rsidR="00A1506E">
        <w:rPr>
          <w:rFonts w:eastAsia="Calibri" w:cs="Arial"/>
          <w:color w:val="000000"/>
          <w:sz w:val="24"/>
          <w:szCs w:val="24"/>
          <w:lang w:eastAsia="en-US"/>
        </w:rPr>
        <w:t> </w:t>
      </w:r>
      <w:r w:rsidR="00A1506E" w:rsidRPr="00904A2A">
        <w:rPr>
          <w:rFonts w:eastAsia="Calibri" w:cs="Arial"/>
          <w:color w:val="000000"/>
          <w:sz w:val="24"/>
          <w:szCs w:val="24"/>
          <w:lang w:eastAsia="en-US"/>
        </w:rPr>
        <w:t xml:space="preserve">2022 r., poz. 902). </w:t>
      </w:r>
    </w:p>
    <w:p w14:paraId="493B5239" w14:textId="28FDE02C"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69" w:history="1">
        <w:r w:rsidR="00A1506E" w:rsidRPr="00904A2A">
          <w:rPr>
            <w:rStyle w:val="Hipercze"/>
            <w:rFonts w:eastAsia="Calibri" w:cs="Arial"/>
            <w:sz w:val="24"/>
            <w:szCs w:val="24"/>
            <w:lang w:eastAsia="en-US"/>
          </w:rPr>
          <w:t>Ustawa z dnia 14 czerwca 1960 r. Kodeks postępowania administracyjnego</w:t>
        </w:r>
      </w:hyperlink>
      <w:r w:rsidR="00A1506E" w:rsidRPr="00904A2A">
        <w:rPr>
          <w:rFonts w:eastAsia="Calibri" w:cs="Arial"/>
          <w:color w:val="000000"/>
          <w:sz w:val="24"/>
          <w:szCs w:val="24"/>
          <w:lang w:eastAsia="en-US"/>
        </w:rPr>
        <w:t xml:space="preserve"> (Dz. U. z  </w:t>
      </w:r>
      <w:del w:id="1248" w:author="Małgorzata Frączek" w:date="2024-05-15T11:37:00Z" w16du:dateUtc="2024-05-15T09:37:00Z">
        <w:r w:rsidR="00A1506E" w:rsidRPr="00904A2A" w:rsidDel="00167B24">
          <w:rPr>
            <w:rFonts w:eastAsia="Calibri" w:cs="Arial"/>
            <w:color w:val="000000"/>
            <w:sz w:val="24"/>
            <w:szCs w:val="24"/>
            <w:lang w:eastAsia="en-US"/>
          </w:rPr>
          <w:delText xml:space="preserve">2023 </w:delText>
        </w:r>
      </w:del>
      <w:ins w:id="1249" w:author="Małgorzata Frączek" w:date="2024-05-15T11:37:00Z" w16du:dateUtc="2024-05-15T09:37:00Z">
        <w:r w:rsidR="00167B24" w:rsidRPr="00904A2A">
          <w:rPr>
            <w:rFonts w:eastAsia="Calibri" w:cs="Arial"/>
            <w:color w:val="000000"/>
            <w:sz w:val="24"/>
            <w:szCs w:val="24"/>
            <w:lang w:eastAsia="en-US"/>
          </w:rPr>
          <w:t>202</w:t>
        </w:r>
        <w:r w:rsidR="00167B24">
          <w:rPr>
            <w:rFonts w:eastAsia="Calibri" w:cs="Arial"/>
            <w:color w:val="000000"/>
            <w:sz w:val="24"/>
            <w:szCs w:val="24"/>
            <w:lang w:eastAsia="en-US"/>
          </w:rPr>
          <w:t>4</w:t>
        </w:r>
        <w:r w:rsidR="00167B24" w:rsidRPr="00904A2A">
          <w:rPr>
            <w:rFonts w:eastAsia="Calibri" w:cs="Arial"/>
            <w:color w:val="000000"/>
            <w:sz w:val="24"/>
            <w:szCs w:val="24"/>
            <w:lang w:eastAsia="en-US"/>
          </w:rPr>
          <w:t xml:space="preserve"> </w:t>
        </w:r>
      </w:ins>
      <w:r w:rsidR="00A1506E" w:rsidRPr="00904A2A">
        <w:rPr>
          <w:rFonts w:eastAsia="Calibri" w:cs="Arial"/>
          <w:color w:val="000000"/>
          <w:sz w:val="24"/>
          <w:szCs w:val="24"/>
          <w:lang w:eastAsia="en-US"/>
        </w:rPr>
        <w:t xml:space="preserve">r., poz. </w:t>
      </w:r>
      <w:del w:id="1250" w:author="Małgorzata Frączek" w:date="2024-05-15T11:37:00Z" w16du:dateUtc="2024-05-15T09:37:00Z">
        <w:r w:rsidR="00A1506E" w:rsidRPr="00904A2A" w:rsidDel="00167B24">
          <w:rPr>
            <w:rFonts w:eastAsia="Calibri" w:cs="Arial"/>
            <w:color w:val="000000"/>
            <w:sz w:val="24"/>
            <w:szCs w:val="24"/>
            <w:lang w:eastAsia="en-US"/>
          </w:rPr>
          <w:delText xml:space="preserve">775 </w:delText>
        </w:r>
      </w:del>
      <w:ins w:id="1251" w:author="Małgorzata Frączek" w:date="2024-05-15T11:37:00Z" w16du:dateUtc="2024-05-15T09:37:00Z">
        <w:r w:rsidR="00167B24">
          <w:rPr>
            <w:rFonts w:eastAsia="Calibri" w:cs="Arial"/>
            <w:color w:val="000000"/>
            <w:sz w:val="24"/>
            <w:szCs w:val="24"/>
            <w:lang w:eastAsia="en-US"/>
          </w:rPr>
          <w:t>572</w:t>
        </w:r>
      </w:ins>
      <w:del w:id="1252" w:author="Małgorzata Frączek" w:date="2024-05-15T11:37:00Z" w16du:dateUtc="2024-05-15T09:37:00Z">
        <w:r w:rsidR="00A1506E" w:rsidRPr="00904A2A" w:rsidDel="00167B24">
          <w:rPr>
            <w:rFonts w:eastAsia="Calibri" w:cs="Arial"/>
            <w:color w:val="000000"/>
            <w:sz w:val="24"/>
            <w:szCs w:val="24"/>
            <w:lang w:eastAsia="en-US"/>
          </w:rPr>
          <w:delText>ze zm.</w:delText>
        </w:r>
      </w:del>
      <w:r w:rsidR="00A1506E" w:rsidRPr="00904A2A">
        <w:rPr>
          <w:rFonts w:eastAsia="Calibri" w:cs="Arial"/>
          <w:color w:val="000000"/>
          <w:sz w:val="24"/>
          <w:szCs w:val="24"/>
          <w:lang w:eastAsia="en-US"/>
        </w:rPr>
        <w:t xml:space="preserve">). </w:t>
      </w:r>
    </w:p>
    <w:p w14:paraId="03CE2A34"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0" w:history="1">
        <w:r w:rsidR="00A1506E" w:rsidRPr="00904A2A">
          <w:rPr>
            <w:rStyle w:val="Hipercze"/>
            <w:rFonts w:eastAsia="Calibri" w:cs="Arial"/>
            <w:sz w:val="24"/>
            <w:szCs w:val="24"/>
            <w:lang w:eastAsia="en-US"/>
          </w:rPr>
          <w:t>Ustawa z dnia 30 sierpnia 2002 r. Prawo o postępowaniu przed sądami administracyjnymi</w:t>
        </w:r>
      </w:hyperlink>
      <w:r w:rsidR="00A1506E" w:rsidRPr="00904A2A">
        <w:rPr>
          <w:rFonts w:eastAsia="Calibri" w:cs="Arial"/>
          <w:color w:val="000000"/>
          <w:sz w:val="24"/>
          <w:szCs w:val="24"/>
          <w:lang w:eastAsia="en-US"/>
        </w:rPr>
        <w:t xml:space="preserve"> (Dz. U. z 2023 r., poz. 1634 ze zm.). </w:t>
      </w:r>
    </w:p>
    <w:p w14:paraId="1735CA09" w14:textId="3D82F8E1"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1" w:history="1">
        <w:r w:rsidR="00A1506E" w:rsidRPr="00904A2A">
          <w:rPr>
            <w:rStyle w:val="Hipercze"/>
            <w:rFonts w:eastAsia="Calibri" w:cs="Arial"/>
            <w:sz w:val="24"/>
            <w:szCs w:val="24"/>
            <w:lang w:eastAsia="en-US"/>
          </w:rPr>
          <w:t>Ustawa z dnia 23 listopada 2012 r. Prawo pocztowe</w:t>
        </w:r>
      </w:hyperlink>
      <w:r w:rsidR="00A1506E" w:rsidRPr="00904A2A">
        <w:rPr>
          <w:rFonts w:eastAsia="Calibri" w:cs="Arial"/>
          <w:color w:val="000000"/>
          <w:sz w:val="24"/>
          <w:szCs w:val="24"/>
          <w:lang w:eastAsia="en-US"/>
        </w:rPr>
        <w:t xml:space="preserve"> (Dz. U. z 2023 r., poz. 1640</w:t>
      </w:r>
      <w:r w:rsidR="000B7DBC">
        <w:rPr>
          <w:rFonts w:eastAsia="Calibri" w:cs="Arial"/>
          <w:color w:val="000000"/>
          <w:sz w:val="24"/>
          <w:szCs w:val="24"/>
          <w:lang w:eastAsia="en-US"/>
        </w:rPr>
        <w:t xml:space="preserve"> ze zm.</w:t>
      </w:r>
      <w:r w:rsidR="00A1506E" w:rsidRPr="00904A2A">
        <w:rPr>
          <w:rFonts w:eastAsia="Calibri" w:cs="Arial"/>
          <w:color w:val="000000"/>
          <w:sz w:val="24"/>
          <w:szCs w:val="24"/>
          <w:lang w:eastAsia="en-US"/>
        </w:rPr>
        <w:t xml:space="preserve">). </w:t>
      </w:r>
    </w:p>
    <w:p w14:paraId="05947724"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2" w:history="1">
        <w:r w:rsidR="00A1506E" w:rsidRPr="00904A2A">
          <w:rPr>
            <w:rStyle w:val="Hipercze"/>
            <w:rFonts w:eastAsia="Calibri" w:cs="Arial"/>
            <w:sz w:val="24"/>
            <w:szCs w:val="24"/>
            <w:lang w:eastAsia="en-US"/>
          </w:rPr>
          <w:t>Ustawa z 4 kwietnia 2019 r. o dostępności cyfrowej stron internetowych i aplikacji mobilnych podmiotów publicznych</w:t>
        </w:r>
      </w:hyperlink>
      <w:r w:rsidR="00A1506E" w:rsidRPr="00904A2A">
        <w:rPr>
          <w:rFonts w:eastAsia="Calibri" w:cs="Arial"/>
          <w:color w:val="000000"/>
          <w:sz w:val="24"/>
          <w:szCs w:val="24"/>
          <w:lang w:eastAsia="en-US"/>
        </w:rPr>
        <w:t xml:space="preserve"> (Dz. U. z 2023 r., poz. 1440).</w:t>
      </w:r>
    </w:p>
    <w:p w14:paraId="2BAB5893"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3" w:history="1">
        <w:r w:rsidR="00A1506E" w:rsidRPr="00904A2A">
          <w:rPr>
            <w:rStyle w:val="Hipercze"/>
            <w:rFonts w:eastAsia="Calibri" w:cs="Arial"/>
            <w:sz w:val="24"/>
            <w:szCs w:val="24"/>
            <w:lang w:eastAsia="en-US"/>
          </w:rPr>
          <w:t>Ustawa z dnia 19 lipca 2019 r. o zapewnianiu dostępności osobom ze szczególnymi potrzebami</w:t>
        </w:r>
      </w:hyperlink>
      <w:r w:rsidR="00A1506E" w:rsidRPr="00904A2A">
        <w:rPr>
          <w:rFonts w:eastAsia="Calibri" w:cs="Arial"/>
          <w:color w:val="000000"/>
          <w:sz w:val="24"/>
          <w:szCs w:val="24"/>
          <w:lang w:eastAsia="en-US"/>
        </w:rPr>
        <w:t xml:space="preserve"> (Dz. U. z 2022 r., poz. 2240).</w:t>
      </w:r>
    </w:p>
    <w:p w14:paraId="6771D797" w14:textId="559D4BC1"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4" w:history="1">
        <w:r w:rsidR="00A1506E" w:rsidRPr="00904A2A">
          <w:rPr>
            <w:rStyle w:val="Hipercze"/>
            <w:rFonts w:eastAsia="Calibri" w:cs="Arial"/>
            <w:sz w:val="24"/>
            <w:szCs w:val="24"/>
            <w:lang w:eastAsia="en-US"/>
          </w:rPr>
          <w:t>Ustawa z dnia 27 sierpnia 1997 r. o rehabilitacji zawodowej i społecznej oraz zatrudnianiu osób niepełnosprawnych</w:t>
        </w:r>
      </w:hyperlink>
      <w:r w:rsidR="00A1506E" w:rsidRPr="00904A2A">
        <w:rPr>
          <w:rFonts w:eastAsia="Calibri" w:cs="Arial"/>
          <w:color w:val="000000"/>
          <w:sz w:val="24"/>
          <w:szCs w:val="24"/>
          <w:lang w:eastAsia="en-US"/>
        </w:rPr>
        <w:t xml:space="preserve"> (Dz.U. </w:t>
      </w:r>
      <w:r w:rsidR="00052E76">
        <w:rPr>
          <w:rFonts w:eastAsia="Calibri" w:cs="Arial"/>
          <w:color w:val="000000"/>
          <w:sz w:val="24"/>
          <w:szCs w:val="24"/>
          <w:lang w:eastAsia="en-US"/>
        </w:rPr>
        <w:t xml:space="preserve">z </w:t>
      </w:r>
      <w:r w:rsidR="00A1506E" w:rsidRPr="00904A2A">
        <w:rPr>
          <w:rFonts w:eastAsia="Calibri" w:cs="Arial"/>
          <w:color w:val="000000"/>
          <w:sz w:val="24"/>
          <w:szCs w:val="24"/>
          <w:lang w:eastAsia="en-US"/>
        </w:rPr>
        <w:t>202</w:t>
      </w:r>
      <w:r w:rsidR="00052E76">
        <w:rPr>
          <w:rFonts w:eastAsia="Calibri" w:cs="Arial"/>
          <w:color w:val="000000"/>
          <w:sz w:val="24"/>
          <w:szCs w:val="24"/>
          <w:lang w:eastAsia="en-US"/>
        </w:rPr>
        <w:t>4 r.</w:t>
      </w:r>
      <w:r w:rsidR="00A1506E" w:rsidRPr="00904A2A">
        <w:rPr>
          <w:rFonts w:eastAsia="Calibri" w:cs="Arial"/>
          <w:color w:val="000000"/>
          <w:sz w:val="24"/>
          <w:szCs w:val="24"/>
          <w:lang w:eastAsia="en-US"/>
        </w:rPr>
        <w:t xml:space="preserve">, poz. </w:t>
      </w:r>
      <w:r w:rsidR="00052E76">
        <w:rPr>
          <w:rFonts w:eastAsia="Calibri" w:cs="Arial"/>
          <w:color w:val="000000"/>
          <w:sz w:val="24"/>
          <w:szCs w:val="24"/>
          <w:lang w:eastAsia="en-US"/>
        </w:rPr>
        <w:t>44</w:t>
      </w:r>
      <w:r w:rsidR="00A1506E" w:rsidRPr="00904A2A">
        <w:rPr>
          <w:rFonts w:eastAsia="Calibri" w:cs="Arial"/>
          <w:color w:val="000000"/>
          <w:sz w:val="24"/>
          <w:szCs w:val="24"/>
          <w:lang w:eastAsia="en-US"/>
        </w:rPr>
        <w:t xml:space="preserve">). </w:t>
      </w:r>
    </w:p>
    <w:p w14:paraId="1568B40B"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5" w:history="1">
        <w:r w:rsidR="00A1506E" w:rsidRPr="00904A2A">
          <w:rPr>
            <w:rStyle w:val="Hipercze"/>
            <w:rFonts w:eastAsia="Calibri" w:cs="Arial"/>
            <w:sz w:val="24"/>
            <w:szCs w:val="24"/>
            <w:lang w:eastAsia="en-US"/>
          </w:rPr>
          <w:t>Ustawa z dnia 19 sierpnia 1994 r. o ochronie zdrowia psychicznego</w:t>
        </w:r>
      </w:hyperlink>
      <w:r w:rsidR="00A1506E" w:rsidRPr="00904A2A">
        <w:rPr>
          <w:rFonts w:eastAsia="Calibri" w:cs="Arial"/>
          <w:color w:val="000000"/>
          <w:sz w:val="24"/>
          <w:szCs w:val="24"/>
          <w:lang w:eastAsia="en-US"/>
        </w:rPr>
        <w:t xml:space="preserve"> (Dz. U. z</w:t>
      </w:r>
      <w:r w:rsidR="00A1506E">
        <w:rPr>
          <w:rFonts w:eastAsia="Calibri" w:cs="Arial"/>
          <w:color w:val="000000"/>
          <w:sz w:val="24"/>
          <w:szCs w:val="24"/>
          <w:lang w:eastAsia="en-US"/>
        </w:rPr>
        <w:t> </w:t>
      </w:r>
      <w:r w:rsidR="00A1506E" w:rsidRPr="00904A2A">
        <w:rPr>
          <w:rFonts w:eastAsia="Calibri" w:cs="Arial"/>
          <w:color w:val="000000"/>
          <w:sz w:val="24"/>
          <w:szCs w:val="24"/>
          <w:lang w:eastAsia="en-US"/>
        </w:rPr>
        <w:t>2022 r. poz. 2123 ze zm.).</w:t>
      </w:r>
    </w:p>
    <w:p w14:paraId="6CCFCAF5" w14:textId="2BE64375" w:rsidR="00A1506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6" w:history="1">
        <w:r w:rsidR="00A1506E" w:rsidRPr="00904A2A">
          <w:rPr>
            <w:rStyle w:val="Hipercze"/>
            <w:rFonts w:eastAsia="Calibri" w:cs="Arial"/>
            <w:sz w:val="24"/>
            <w:szCs w:val="24"/>
            <w:lang w:eastAsia="en-US"/>
          </w:rPr>
          <w:t>Ustawa z dnia 28 października 2002 r. o odpowiedzialności podmiotów zbiorowych za czyny zabronione</w:t>
        </w:r>
        <w:r w:rsidR="00A1506E" w:rsidRPr="00982FDA">
          <w:rPr>
            <w:rStyle w:val="Hipercze"/>
          </w:rPr>
          <w:t xml:space="preserve"> </w:t>
        </w:r>
        <w:r w:rsidR="00A1506E" w:rsidRPr="00904A2A">
          <w:rPr>
            <w:rStyle w:val="Hipercze"/>
            <w:sz w:val="24"/>
            <w:szCs w:val="24"/>
          </w:rPr>
          <w:t>pod groźbą kary</w:t>
        </w:r>
      </w:hyperlink>
      <w:r w:rsidR="00A1506E" w:rsidRPr="0081134F">
        <w:t xml:space="preserve"> </w:t>
      </w:r>
      <w:r w:rsidR="00A1506E">
        <w:t>(</w:t>
      </w:r>
      <w:r w:rsidR="00A1506E" w:rsidRPr="00904A2A">
        <w:rPr>
          <w:rFonts w:eastAsia="Calibri" w:cs="Arial"/>
          <w:color w:val="000000"/>
          <w:sz w:val="24"/>
          <w:szCs w:val="24"/>
          <w:lang w:eastAsia="en-US"/>
        </w:rPr>
        <w:t xml:space="preserve">Dz.U. </w:t>
      </w:r>
      <w:r w:rsidR="00052E76">
        <w:rPr>
          <w:rFonts w:eastAsia="Calibri" w:cs="Arial"/>
          <w:color w:val="000000"/>
          <w:sz w:val="24"/>
          <w:szCs w:val="24"/>
          <w:lang w:eastAsia="en-US"/>
        </w:rPr>
        <w:t xml:space="preserve">z </w:t>
      </w:r>
      <w:r w:rsidR="00A1506E" w:rsidRPr="00904A2A">
        <w:rPr>
          <w:rFonts w:eastAsia="Calibri" w:cs="Arial"/>
          <w:color w:val="000000"/>
          <w:sz w:val="24"/>
          <w:szCs w:val="24"/>
          <w:lang w:eastAsia="en-US"/>
        </w:rPr>
        <w:t>2023</w:t>
      </w:r>
      <w:r w:rsidR="00A1506E">
        <w:rPr>
          <w:rFonts w:eastAsia="Calibri" w:cs="Arial"/>
          <w:color w:val="000000"/>
          <w:sz w:val="24"/>
          <w:szCs w:val="24"/>
          <w:lang w:eastAsia="en-US"/>
        </w:rPr>
        <w:t xml:space="preserve"> r.</w:t>
      </w:r>
      <w:r w:rsidR="00A1506E" w:rsidRPr="00904A2A">
        <w:rPr>
          <w:rFonts w:eastAsia="Calibri" w:cs="Arial"/>
          <w:color w:val="000000"/>
          <w:sz w:val="24"/>
          <w:szCs w:val="24"/>
          <w:lang w:eastAsia="en-US"/>
        </w:rPr>
        <w:t>, poz. 659 ze zm.).</w:t>
      </w:r>
    </w:p>
    <w:p w14:paraId="7AAA0559" w14:textId="088AB94B" w:rsidR="00A1506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7" w:history="1">
        <w:r w:rsidR="00A1506E" w:rsidRPr="00C81D37">
          <w:rPr>
            <w:rStyle w:val="Hipercze"/>
            <w:rFonts w:eastAsia="Calibri" w:cs="Arial"/>
            <w:sz w:val="24"/>
            <w:szCs w:val="24"/>
            <w:lang w:eastAsia="en-US"/>
          </w:rPr>
          <w:t>Ustawa z dnia 6 czerwca 1997 r. Kodeks karny</w:t>
        </w:r>
      </w:hyperlink>
      <w:r w:rsidR="00A1506E">
        <w:rPr>
          <w:rFonts w:eastAsia="Calibri" w:cs="Arial"/>
          <w:color w:val="000000"/>
          <w:sz w:val="24"/>
          <w:szCs w:val="24"/>
          <w:lang w:eastAsia="en-US"/>
        </w:rPr>
        <w:t xml:space="preserve"> (Dz. U. z 202</w:t>
      </w:r>
      <w:r w:rsidR="00052E76">
        <w:rPr>
          <w:rFonts w:eastAsia="Calibri" w:cs="Arial"/>
          <w:color w:val="000000"/>
          <w:sz w:val="24"/>
          <w:szCs w:val="24"/>
          <w:lang w:eastAsia="en-US"/>
        </w:rPr>
        <w:t>4</w:t>
      </w:r>
      <w:r w:rsidR="00A1506E">
        <w:rPr>
          <w:rFonts w:eastAsia="Calibri" w:cs="Arial"/>
          <w:color w:val="000000"/>
          <w:sz w:val="24"/>
          <w:szCs w:val="24"/>
          <w:lang w:eastAsia="en-US"/>
        </w:rPr>
        <w:t xml:space="preserve"> r., poz. 1</w:t>
      </w:r>
      <w:r w:rsidR="00052E76">
        <w:rPr>
          <w:rFonts w:eastAsia="Calibri" w:cs="Arial"/>
          <w:color w:val="000000"/>
          <w:sz w:val="24"/>
          <w:szCs w:val="24"/>
          <w:lang w:eastAsia="en-US"/>
        </w:rPr>
        <w:t>7</w:t>
      </w:r>
      <w:r w:rsidR="00444A42">
        <w:rPr>
          <w:rFonts w:eastAsia="Calibri" w:cs="Arial"/>
          <w:color w:val="000000"/>
          <w:sz w:val="24"/>
          <w:szCs w:val="24"/>
          <w:lang w:eastAsia="en-US"/>
        </w:rPr>
        <w:t xml:space="preserve"> ze zm.</w:t>
      </w:r>
      <w:r w:rsidR="00A1506E">
        <w:rPr>
          <w:rFonts w:eastAsia="Calibri" w:cs="Arial"/>
          <w:color w:val="000000"/>
          <w:sz w:val="24"/>
          <w:szCs w:val="24"/>
          <w:lang w:eastAsia="en-US"/>
        </w:rPr>
        <w:t>).</w:t>
      </w:r>
    </w:p>
    <w:p w14:paraId="6AAB9B46" w14:textId="76AC9CC2"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8" w:history="1">
        <w:r w:rsidR="00A1506E" w:rsidRPr="00904A2A">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A1506E" w:rsidRPr="00904A2A">
        <w:rPr>
          <w:rFonts w:eastAsia="Calibri" w:cs="Arial"/>
          <w:color w:val="000000"/>
          <w:sz w:val="24"/>
          <w:szCs w:val="24"/>
          <w:lang w:eastAsia="en-US"/>
        </w:rPr>
        <w:t xml:space="preserve"> (Dz. U. z </w:t>
      </w:r>
      <w:r w:rsidR="00215F04">
        <w:rPr>
          <w:rFonts w:eastAsia="Calibri" w:cs="Arial"/>
          <w:color w:val="000000"/>
          <w:sz w:val="24"/>
          <w:szCs w:val="24"/>
          <w:lang w:eastAsia="en-US"/>
        </w:rPr>
        <w:t>2024 r.</w:t>
      </w:r>
      <w:r w:rsidR="00A1506E" w:rsidRPr="00904A2A">
        <w:rPr>
          <w:rFonts w:eastAsia="Calibri" w:cs="Arial"/>
          <w:color w:val="000000"/>
          <w:sz w:val="24"/>
          <w:szCs w:val="24"/>
          <w:lang w:eastAsia="en-US"/>
        </w:rPr>
        <w:t xml:space="preserve">, poz. </w:t>
      </w:r>
      <w:r w:rsidR="00215F04">
        <w:rPr>
          <w:rFonts w:eastAsia="Calibri" w:cs="Arial"/>
          <w:color w:val="000000"/>
          <w:sz w:val="24"/>
          <w:szCs w:val="24"/>
          <w:lang w:eastAsia="en-US"/>
        </w:rPr>
        <w:t>40</w:t>
      </w:r>
      <w:r w:rsidR="00A1506E" w:rsidRPr="00904A2A">
        <w:rPr>
          <w:rFonts w:eastAsia="Calibri" w:cs="Arial"/>
          <w:color w:val="000000"/>
          <w:sz w:val="24"/>
          <w:szCs w:val="24"/>
          <w:lang w:eastAsia="en-US"/>
        </w:rPr>
        <w:t>).</w:t>
      </w:r>
    </w:p>
    <w:p w14:paraId="5470CF8E"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79" w:history="1">
        <w:r w:rsidR="00A1506E" w:rsidRPr="00904A2A">
          <w:rPr>
            <w:rStyle w:val="Hipercze"/>
            <w:rFonts w:eastAsia="Calibri" w:cs="Arial"/>
            <w:sz w:val="24"/>
            <w:szCs w:val="24"/>
            <w:lang w:eastAsia="en-US"/>
          </w:rPr>
          <w:t>Rozporządzenie Rady Ministrów z dnia 14 grudnia 2021 r. w sprawie ustalenia mapy pomocy regionalnej na lata 2022-2027</w:t>
        </w:r>
      </w:hyperlink>
      <w:r w:rsidR="00A1506E" w:rsidRPr="00904A2A">
        <w:rPr>
          <w:rFonts w:eastAsia="Calibri" w:cs="Arial"/>
          <w:color w:val="000000"/>
          <w:sz w:val="24"/>
          <w:szCs w:val="24"/>
          <w:lang w:eastAsia="en-US"/>
        </w:rPr>
        <w:t xml:space="preserve"> (Dz.U. z 2021 r., poz. 2422).</w:t>
      </w:r>
    </w:p>
    <w:p w14:paraId="06D74F7C"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0" w:history="1">
        <w:r w:rsidR="00A1506E" w:rsidRPr="00904A2A">
          <w:rPr>
            <w:rStyle w:val="Hipercze"/>
            <w:rFonts w:eastAsia="Calibri" w:cs="Arial"/>
            <w:sz w:val="24"/>
            <w:szCs w:val="24"/>
            <w:lang w:eastAsia="en-US"/>
          </w:rPr>
          <w:t>Rozporządzenie Rady Ministrów z dnia 10 września 2019 r. w sprawie przedsięwzięć mogących znacząco oddziaływać na środowisko</w:t>
        </w:r>
      </w:hyperlink>
      <w:r w:rsidR="00A1506E" w:rsidRPr="00904A2A">
        <w:rPr>
          <w:rFonts w:eastAsia="Calibri" w:cs="Arial"/>
          <w:color w:val="000000"/>
          <w:sz w:val="24"/>
          <w:szCs w:val="24"/>
          <w:lang w:eastAsia="en-US"/>
        </w:rPr>
        <w:t xml:space="preserve"> (Dz. U. z 2019 r., poz. 1839 ze zm.). </w:t>
      </w:r>
    </w:p>
    <w:p w14:paraId="0D10F3CF" w14:textId="3BF16537" w:rsidR="00A1506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1" w:history="1">
        <w:r w:rsidR="00A1506E" w:rsidRPr="00904A2A">
          <w:rPr>
            <w:rStyle w:val="Hipercze"/>
            <w:rFonts w:eastAsia="Calibri" w:cs="Arial"/>
            <w:sz w:val="24"/>
            <w:szCs w:val="24"/>
            <w:lang w:eastAsia="en-US"/>
          </w:rPr>
          <w:t>Rozporządzenie Ministra Funduszy i Polityki Regionalnej z dnia 21 września</w:t>
        </w:r>
        <w:r w:rsidR="001D26FE">
          <w:rPr>
            <w:rStyle w:val="Hipercze"/>
            <w:rFonts w:eastAsia="Calibri" w:cs="Arial"/>
            <w:sz w:val="24"/>
            <w:szCs w:val="24"/>
            <w:lang w:eastAsia="en-US"/>
          </w:rPr>
          <w:t> </w:t>
        </w:r>
        <w:r w:rsidR="001D26FE">
          <w:rPr>
            <w:rStyle w:val="Hipercze"/>
            <w:rFonts w:eastAsia="Calibri" w:cs="Arial"/>
            <w:sz w:val="24"/>
            <w:szCs w:val="24"/>
            <w:lang w:eastAsia="en-US"/>
          </w:rPr>
          <w:br/>
        </w:r>
        <w:r w:rsidR="00A1506E" w:rsidRPr="00904A2A">
          <w:rPr>
            <w:rStyle w:val="Hipercze"/>
            <w:rFonts w:eastAsia="Calibri" w:cs="Arial"/>
            <w:sz w:val="24"/>
            <w:szCs w:val="24"/>
            <w:lang w:eastAsia="en-US"/>
          </w:rPr>
          <w:t>2022 r. w sprawie zaliczek w ramach programów finansowanych z udziałem środków europejskich</w:t>
        </w:r>
      </w:hyperlink>
      <w:r w:rsidR="00A1506E" w:rsidRPr="00904A2A">
        <w:rPr>
          <w:rFonts w:eastAsia="Calibri" w:cs="Arial"/>
          <w:color w:val="000000"/>
          <w:sz w:val="24"/>
          <w:szCs w:val="24"/>
          <w:lang w:eastAsia="en-US"/>
        </w:rPr>
        <w:t xml:space="preserve"> (Dz. U. z 2022 r., poz. 2055).</w:t>
      </w:r>
    </w:p>
    <w:p w14:paraId="0A815C5A" w14:textId="77777777" w:rsidR="00A1506E"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2" w:history="1">
        <w:r w:rsidR="00A1506E" w:rsidRPr="0024579D">
          <w:rPr>
            <w:rStyle w:val="Hipercze"/>
            <w:rFonts w:eastAsia="Calibri" w:cs="Arial"/>
            <w:sz w:val="24"/>
            <w:szCs w:val="24"/>
            <w:lang w:eastAsia="en-US"/>
          </w:rPr>
          <w:t>Rozporządzenie Ministra Edukacji Narodowej z dnia 12 lutego 2019 r. w sprawie doradztwa zawodowego</w:t>
        </w:r>
      </w:hyperlink>
      <w:r w:rsidR="00A1506E">
        <w:rPr>
          <w:rFonts w:eastAsia="Calibri" w:cs="Arial"/>
          <w:color w:val="000000"/>
          <w:sz w:val="24"/>
          <w:szCs w:val="24"/>
          <w:lang w:eastAsia="en-US"/>
        </w:rPr>
        <w:t xml:space="preserve"> (Dz. U z 2019 r., poz. 325).</w:t>
      </w:r>
    </w:p>
    <w:p w14:paraId="1FC09056" w14:textId="77777777" w:rsidR="00A1506E" w:rsidRPr="00AA2978" w:rsidRDefault="00A1506E" w:rsidP="00B70DE2">
      <w:pPr>
        <w:pStyle w:val="Akapitzlist"/>
        <w:numPr>
          <w:ilvl w:val="0"/>
          <w:numId w:val="52"/>
        </w:numPr>
        <w:autoSpaceDE w:val="0"/>
        <w:autoSpaceDN w:val="0"/>
        <w:adjustRightInd w:val="0"/>
        <w:spacing w:before="0" w:line="360" w:lineRule="auto"/>
        <w:rPr>
          <w:rStyle w:val="Hipercze"/>
          <w:rFonts w:eastAsia="Calibri" w:cs="Arial"/>
          <w:sz w:val="24"/>
          <w:szCs w:val="24"/>
          <w:lang w:eastAsia="en-US"/>
        </w:rPr>
      </w:pPr>
      <w:r>
        <w:rPr>
          <w:rFonts w:eastAsia="Calibri" w:cs="Arial"/>
          <w:color w:val="000000"/>
          <w:sz w:val="24"/>
          <w:szCs w:val="24"/>
          <w:lang w:eastAsia="en-US"/>
        </w:rPr>
        <w:fldChar w:fldCharType="begin"/>
      </w:r>
      <w:r>
        <w:rPr>
          <w:rFonts w:eastAsia="Calibri" w:cs="Arial"/>
          <w:color w:val="000000"/>
          <w:sz w:val="24"/>
          <w:szCs w:val="24"/>
          <w:lang w:eastAsia="en-US"/>
        </w:rPr>
        <w:instrText>HYPERLINK "https://isap.sejm.gov.pl/isap.nsf/DocDetails.xsp?id=WDU20230001798"</w:instrText>
      </w:r>
      <w:r>
        <w:rPr>
          <w:rFonts w:eastAsia="Calibri" w:cs="Arial"/>
          <w:color w:val="000000"/>
          <w:sz w:val="24"/>
          <w:szCs w:val="24"/>
          <w:lang w:eastAsia="en-US"/>
        </w:rPr>
      </w:r>
      <w:r>
        <w:rPr>
          <w:rFonts w:eastAsia="Calibri" w:cs="Arial"/>
          <w:color w:val="000000"/>
          <w:sz w:val="24"/>
          <w:szCs w:val="24"/>
          <w:lang w:eastAsia="en-US"/>
        </w:rPr>
        <w:fldChar w:fldCharType="separate"/>
      </w:r>
      <w:r w:rsidRPr="00AA2978">
        <w:rPr>
          <w:rStyle w:val="Hipercze"/>
          <w:rFonts w:eastAsia="Calibri" w:cs="Arial"/>
          <w:sz w:val="24"/>
          <w:szCs w:val="24"/>
          <w:lang w:eastAsia="en-US"/>
        </w:rPr>
        <w:t>Rozporządzenie Ministra Edukacji Narodowej z dnia 9 sierpnia 2017 r. w sprawie</w:t>
      </w:r>
    </w:p>
    <w:p w14:paraId="396DEA17" w14:textId="77777777" w:rsidR="00A1506E" w:rsidRPr="00AA2978" w:rsidRDefault="00A1506E" w:rsidP="00A1506E">
      <w:pPr>
        <w:pStyle w:val="Akapitzlist"/>
        <w:autoSpaceDE w:val="0"/>
        <w:autoSpaceDN w:val="0"/>
        <w:adjustRightInd w:val="0"/>
        <w:spacing w:before="0" w:line="360" w:lineRule="auto"/>
        <w:ind w:left="360"/>
        <w:rPr>
          <w:rStyle w:val="Hipercze"/>
          <w:rFonts w:eastAsia="Calibri" w:cs="Arial"/>
          <w:sz w:val="24"/>
          <w:szCs w:val="24"/>
          <w:lang w:eastAsia="en-US"/>
        </w:rPr>
      </w:pPr>
      <w:r w:rsidRPr="00AA2978">
        <w:rPr>
          <w:rStyle w:val="Hipercze"/>
          <w:rFonts w:eastAsia="Calibri" w:cs="Arial"/>
          <w:sz w:val="24"/>
          <w:szCs w:val="24"/>
          <w:lang w:eastAsia="en-US"/>
        </w:rPr>
        <w:t>zasad organizacji i udzielania pomocy psychologiczno-pedagogicznej</w:t>
      </w:r>
    </w:p>
    <w:p w14:paraId="48BA4CB2" w14:textId="77777777" w:rsidR="00A1506E" w:rsidRPr="0042147C" w:rsidRDefault="00A1506E" w:rsidP="00A1506E">
      <w:pPr>
        <w:pStyle w:val="Akapitzlist"/>
        <w:autoSpaceDE w:val="0"/>
        <w:autoSpaceDN w:val="0"/>
        <w:adjustRightInd w:val="0"/>
        <w:spacing w:before="0" w:line="360" w:lineRule="auto"/>
        <w:ind w:left="360"/>
        <w:rPr>
          <w:rFonts w:eastAsia="Calibri" w:cs="Arial"/>
          <w:color w:val="000000"/>
          <w:sz w:val="24"/>
          <w:szCs w:val="24"/>
          <w:lang w:eastAsia="en-US"/>
        </w:rPr>
      </w:pPr>
      <w:r w:rsidRPr="00AA2978">
        <w:rPr>
          <w:rStyle w:val="Hipercze"/>
          <w:rFonts w:eastAsia="Calibri" w:cs="Arial"/>
          <w:sz w:val="24"/>
          <w:szCs w:val="24"/>
          <w:lang w:eastAsia="en-US"/>
        </w:rPr>
        <w:t>w publicznych przedszkolach, szkołach i placówkach</w:t>
      </w:r>
      <w:r>
        <w:rPr>
          <w:rFonts w:eastAsia="Calibri" w:cs="Arial"/>
          <w:color w:val="000000"/>
          <w:sz w:val="24"/>
          <w:szCs w:val="24"/>
          <w:lang w:eastAsia="en-US"/>
        </w:rPr>
        <w:fldChar w:fldCharType="end"/>
      </w:r>
      <w:r w:rsidRPr="0042147C">
        <w:rPr>
          <w:rFonts w:eastAsia="Calibri" w:cs="Arial"/>
          <w:color w:val="000000"/>
          <w:sz w:val="24"/>
          <w:szCs w:val="24"/>
          <w:lang w:eastAsia="en-US"/>
        </w:rPr>
        <w:t xml:space="preserve"> (Dz. U. z 2023 r., poz.</w:t>
      </w:r>
    </w:p>
    <w:p w14:paraId="2E1D286D" w14:textId="77777777" w:rsidR="00A1506E" w:rsidRDefault="00A1506E" w:rsidP="00A1506E">
      <w:pPr>
        <w:pStyle w:val="Akapitzlist"/>
        <w:autoSpaceDE w:val="0"/>
        <w:autoSpaceDN w:val="0"/>
        <w:adjustRightInd w:val="0"/>
        <w:spacing w:before="0" w:line="360" w:lineRule="auto"/>
        <w:ind w:left="360"/>
        <w:rPr>
          <w:rFonts w:eastAsia="Calibri" w:cs="Arial"/>
          <w:color w:val="000000"/>
          <w:sz w:val="24"/>
          <w:szCs w:val="24"/>
          <w:lang w:eastAsia="en-US"/>
        </w:rPr>
      </w:pPr>
      <w:r w:rsidRPr="0042147C">
        <w:rPr>
          <w:rFonts w:eastAsia="Calibri" w:cs="Arial"/>
          <w:color w:val="000000"/>
          <w:sz w:val="24"/>
          <w:szCs w:val="24"/>
          <w:lang w:eastAsia="en-US"/>
        </w:rPr>
        <w:t>1798).</w:t>
      </w:r>
    </w:p>
    <w:p w14:paraId="2FA49652"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3" w:history="1">
        <w:r w:rsidR="00A1506E" w:rsidRPr="00904A2A">
          <w:rPr>
            <w:rStyle w:val="Hipercze"/>
            <w:rFonts w:eastAsia="Calibri" w:cs="Arial"/>
            <w:sz w:val="24"/>
            <w:szCs w:val="24"/>
            <w:lang w:eastAsia="en-US"/>
          </w:rPr>
          <w:t>Strategia Rozwoju Województwa Dolnośląskiego 2030</w:t>
        </w:r>
      </w:hyperlink>
      <w:r w:rsidR="00A1506E" w:rsidRPr="00904A2A">
        <w:rPr>
          <w:rStyle w:val="Hipercze"/>
          <w:rFonts w:eastAsia="Calibri" w:cs="Arial"/>
          <w:sz w:val="24"/>
          <w:szCs w:val="24"/>
          <w:lang w:eastAsia="en-US"/>
        </w:rPr>
        <w:t>.</w:t>
      </w:r>
    </w:p>
    <w:p w14:paraId="58278E85"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4" w:history="1">
        <w:r w:rsidR="00A1506E" w:rsidRPr="00904A2A">
          <w:rPr>
            <w:rStyle w:val="Hipercze"/>
            <w:rFonts w:eastAsia="Calibri" w:cs="Arial"/>
            <w:sz w:val="24"/>
            <w:szCs w:val="24"/>
            <w:lang w:eastAsia="en-US"/>
          </w:rPr>
          <w:t>Fundusze Europejskie dla Dolnego Śląska 2021-2027</w:t>
        </w:r>
      </w:hyperlink>
      <w:r w:rsidR="00A1506E" w:rsidRPr="00904A2A">
        <w:rPr>
          <w:rStyle w:val="Hipercze"/>
          <w:rFonts w:eastAsia="Calibri" w:cs="Arial"/>
          <w:sz w:val="24"/>
          <w:szCs w:val="24"/>
          <w:lang w:eastAsia="en-US"/>
        </w:rPr>
        <w:t>.</w:t>
      </w:r>
    </w:p>
    <w:p w14:paraId="00937024"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5" w:history="1">
        <w:r w:rsidR="00A1506E" w:rsidRPr="00904A2A">
          <w:rPr>
            <w:rStyle w:val="Hipercze"/>
            <w:rFonts w:eastAsia="Calibri" w:cs="Arial"/>
            <w:sz w:val="24"/>
            <w:szCs w:val="24"/>
            <w:lang w:eastAsia="en-US"/>
          </w:rPr>
          <w:t>Szczegółowy Opis Priorytetów Programu Fundusze Europejskie dla Dolnego Śląska 2021-2027</w:t>
        </w:r>
      </w:hyperlink>
      <w:r w:rsidR="00A1506E" w:rsidRPr="00904A2A">
        <w:rPr>
          <w:rFonts w:eastAsia="Calibri" w:cs="Arial"/>
          <w:color w:val="000000"/>
          <w:sz w:val="24"/>
          <w:szCs w:val="24"/>
          <w:lang w:eastAsia="en-US"/>
        </w:rPr>
        <w:t>.</w:t>
      </w:r>
    </w:p>
    <w:p w14:paraId="3341D72A"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6" w:history="1">
        <w:r w:rsidR="00A1506E" w:rsidRPr="00904A2A">
          <w:rPr>
            <w:rStyle w:val="Hipercze"/>
            <w:rFonts w:eastAsia="Calibri" w:cs="Arial"/>
            <w:sz w:val="24"/>
            <w:szCs w:val="24"/>
            <w:lang w:eastAsia="en-US"/>
          </w:rPr>
          <w:t>Kryteria wyboru projektów w ramach FEDS 2021-2027</w:t>
        </w:r>
      </w:hyperlink>
      <w:r w:rsidR="00A1506E" w:rsidRPr="00904A2A">
        <w:rPr>
          <w:rFonts w:eastAsia="Calibri" w:cs="Arial"/>
          <w:color w:val="000000"/>
          <w:sz w:val="24"/>
          <w:szCs w:val="24"/>
          <w:lang w:eastAsia="en-US"/>
        </w:rPr>
        <w:t>.</w:t>
      </w:r>
    </w:p>
    <w:p w14:paraId="7FE84809" w14:textId="77777777" w:rsidR="00A1506E" w:rsidRPr="00904A2A" w:rsidRDefault="00884E6C" w:rsidP="00B70DE2">
      <w:pPr>
        <w:pStyle w:val="Akapitzlist"/>
        <w:numPr>
          <w:ilvl w:val="0"/>
          <w:numId w:val="52"/>
        </w:numPr>
        <w:autoSpaceDE w:val="0"/>
        <w:autoSpaceDN w:val="0"/>
        <w:adjustRightInd w:val="0"/>
        <w:spacing w:before="0" w:line="360" w:lineRule="auto"/>
        <w:rPr>
          <w:rFonts w:eastAsia="Calibri" w:cs="Arial"/>
          <w:color w:val="000000"/>
          <w:sz w:val="24"/>
          <w:szCs w:val="24"/>
          <w:lang w:eastAsia="en-US"/>
        </w:rPr>
      </w:pPr>
      <w:hyperlink r:id="rId87" w:anchor="/domyslne=1" w:history="1">
        <w:r w:rsidR="00A1506E" w:rsidRPr="00904A2A">
          <w:rPr>
            <w:rStyle w:val="Hipercze"/>
            <w:rFonts w:eastAsia="Calibri" w:cs="Arial"/>
            <w:sz w:val="24"/>
            <w:szCs w:val="24"/>
            <w:lang w:eastAsia="en-US"/>
          </w:rPr>
          <w:t>Wytyczne</w:t>
        </w:r>
      </w:hyperlink>
      <w:r w:rsidR="00A1506E" w:rsidRPr="00904A2A">
        <w:rPr>
          <w:rFonts w:eastAsia="Calibri" w:cs="Arial"/>
          <w:color w:val="000000"/>
          <w:sz w:val="24"/>
          <w:szCs w:val="24"/>
          <w:lang w:eastAsia="en-US"/>
        </w:rPr>
        <w:t>, o których mowa w art. 5 ust. 1 ustawy wdrożeniowej</w:t>
      </w:r>
      <w:r w:rsidR="00A1506E">
        <w:rPr>
          <w:rFonts w:eastAsia="Calibri" w:cs="Arial"/>
          <w:color w:val="000000"/>
          <w:sz w:val="24"/>
          <w:szCs w:val="24"/>
          <w:lang w:eastAsia="en-US"/>
        </w:rPr>
        <w:t>.</w:t>
      </w:r>
    </w:p>
    <w:p w14:paraId="6834F71C" w14:textId="77777777" w:rsidR="0069332D" w:rsidRPr="001133A7" w:rsidRDefault="0069332D" w:rsidP="00BE4EB6">
      <w:pPr>
        <w:autoSpaceDE w:val="0"/>
        <w:autoSpaceDN w:val="0"/>
        <w:adjustRightInd w:val="0"/>
        <w:spacing w:before="0" w:line="360" w:lineRule="auto"/>
        <w:rPr>
          <w:rFonts w:eastAsia="Calibri"/>
          <w:color w:val="000000"/>
          <w:sz w:val="24"/>
        </w:rPr>
      </w:pPr>
    </w:p>
    <w:p w14:paraId="52F8E1D6" w14:textId="77777777" w:rsidR="00F70B0B" w:rsidRPr="001133A7" w:rsidRDefault="00682475" w:rsidP="001D1671">
      <w:pPr>
        <w:pStyle w:val="Nagwek1"/>
        <w:numPr>
          <w:ilvl w:val="0"/>
          <w:numId w:val="13"/>
        </w:numPr>
        <w:rPr>
          <w:rFonts w:ascii="Arial" w:hAnsi="Arial"/>
        </w:rPr>
      </w:pPr>
      <w:bookmarkStart w:id="1253" w:name="_Toc122342115"/>
      <w:bookmarkStart w:id="1254" w:name="_Toc134616564"/>
      <w:bookmarkStart w:id="1255" w:name="_Toc166665606"/>
      <w:r w:rsidRPr="001133A7">
        <w:rPr>
          <w:rFonts w:ascii="Arial" w:hAnsi="Arial"/>
        </w:rPr>
        <w:t>Załączniki do Regulaminu</w:t>
      </w:r>
      <w:bookmarkEnd w:id="1253"/>
      <w:bookmarkEnd w:id="1254"/>
      <w:bookmarkEnd w:id="1255"/>
    </w:p>
    <w:p w14:paraId="62AE4186" w14:textId="5B76B065" w:rsidR="00DA14F8" w:rsidRPr="001133A7" w:rsidRDefault="00A66279" w:rsidP="00B70DE2">
      <w:pPr>
        <w:pStyle w:val="Tekstkomentarza"/>
        <w:numPr>
          <w:ilvl w:val="0"/>
          <w:numId w:val="46"/>
        </w:numPr>
        <w:spacing w:line="360" w:lineRule="auto"/>
        <w:rPr>
          <w:rFonts w:ascii="Arial" w:eastAsia="Calibri" w:hAnsi="Arial"/>
          <w:color w:val="000000"/>
          <w:sz w:val="24"/>
        </w:rPr>
      </w:pPr>
      <w:bookmarkStart w:id="1256" w:name="_Hlk132878467"/>
      <w:bookmarkEnd w:id="0"/>
      <w:r w:rsidRPr="001133A7">
        <w:rPr>
          <w:rFonts w:ascii="Arial" w:eastAsia="Calibri" w:hAnsi="Arial"/>
          <w:color w:val="000000"/>
          <w:sz w:val="24"/>
        </w:rPr>
        <w:t xml:space="preserve">Szczegółowe standardy realizacji form wsparcia przewidzianych w </w:t>
      </w:r>
      <w:r w:rsidRPr="001133A7">
        <w:rPr>
          <w:rFonts w:ascii="Arial" w:eastAsia="Calibri" w:hAnsi="Arial" w:cs="Arial"/>
          <w:color w:val="000000"/>
          <w:sz w:val="24"/>
          <w:szCs w:val="24"/>
          <w:lang w:eastAsia="en-US"/>
        </w:rPr>
        <w:t xml:space="preserve"> nabor</w:t>
      </w:r>
      <w:r w:rsidR="00543396">
        <w:rPr>
          <w:rFonts w:ascii="Arial" w:eastAsia="Calibri" w:hAnsi="Arial" w:cs="Arial"/>
          <w:color w:val="000000"/>
          <w:sz w:val="24"/>
          <w:szCs w:val="24"/>
          <w:lang w:eastAsia="en-US"/>
        </w:rPr>
        <w:t>ze</w:t>
      </w:r>
      <w:r w:rsidR="00C05743" w:rsidRPr="001133A7">
        <w:rPr>
          <w:rFonts w:ascii="Arial" w:eastAsia="Calibri" w:hAnsi="Arial" w:cs="Arial"/>
          <w:color w:val="000000"/>
          <w:sz w:val="24"/>
          <w:szCs w:val="24"/>
          <w:lang w:eastAsia="en-US"/>
        </w:rPr>
        <w:t>.</w:t>
      </w:r>
    </w:p>
    <w:p w14:paraId="6E3F421C" w14:textId="60EEDF5F" w:rsidR="00763213" w:rsidRPr="001133A7" w:rsidRDefault="00A66279" w:rsidP="00B70DE2">
      <w:pPr>
        <w:pStyle w:val="Tekstkomentarza"/>
        <w:numPr>
          <w:ilvl w:val="0"/>
          <w:numId w:val="46"/>
        </w:numPr>
        <w:spacing w:line="360" w:lineRule="auto"/>
        <w:rPr>
          <w:rFonts w:ascii="Arial" w:eastAsia="Calibri" w:hAnsi="Arial"/>
          <w:color w:val="000000"/>
          <w:sz w:val="24"/>
        </w:rPr>
      </w:pPr>
      <w:r w:rsidRPr="001133A7">
        <w:rPr>
          <w:rFonts w:ascii="Arial" w:eastAsia="Calibri" w:hAnsi="Arial" w:cs="Arial"/>
          <w:color w:val="000000"/>
          <w:sz w:val="24"/>
          <w:szCs w:val="24"/>
        </w:rPr>
        <w:t>Kryteria wyboru projektów</w:t>
      </w:r>
      <w:r w:rsidR="00763213" w:rsidRPr="001133A7">
        <w:rPr>
          <w:rFonts w:ascii="Arial" w:eastAsia="Calibri" w:hAnsi="Arial" w:cs="Arial"/>
          <w:color w:val="000000"/>
          <w:sz w:val="24"/>
          <w:szCs w:val="24"/>
        </w:rPr>
        <w:t xml:space="preserve"> dla naboru nr FEDS.08.01-IZ.00</w:t>
      </w:r>
      <w:r w:rsidR="005D27DC" w:rsidRPr="001133A7">
        <w:rPr>
          <w:rFonts w:ascii="Arial" w:eastAsia="Calibri" w:hAnsi="Arial" w:cs="Arial"/>
          <w:color w:val="000000"/>
          <w:sz w:val="24"/>
          <w:szCs w:val="24"/>
        </w:rPr>
        <w:t>-</w:t>
      </w:r>
      <w:r w:rsidR="000B7DBC">
        <w:rPr>
          <w:rFonts w:ascii="Arial" w:eastAsia="Calibri" w:hAnsi="Arial" w:cs="Arial"/>
          <w:color w:val="000000"/>
          <w:sz w:val="24"/>
          <w:szCs w:val="24"/>
        </w:rPr>
        <w:t>092/</w:t>
      </w:r>
      <w:r w:rsidR="00763213" w:rsidRPr="001133A7">
        <w:rPr>
          <w:rFonts w:ascii="Arial" w:eastAsia="Calibri" w:hAnsi="Arial" w:cs="Arial"/>
          <w:color w:val="000000"/>
          <w:sz w:val="24"/>
          <w:szCs w:val="24"/>
        </w:rPr>
        <w:t>2</w:t>
      </w:r>
      <w:r w:rsidR="00021D16">
        <w:rPr>
          <w:rFonts w:ascii="Arial" w:eastAsia="Calibri" w:hAnsi="Arial" w:cs="Arial"/>
          <w:color w:val="000000"/>
          <w:sz w:val="24"/>
          <w:szCs w:val="24"/>
        </w:rPr>
        <w:t>4</w:t>
      </w:r>
      <w:r w:rsidR="00763213" w:rsidRPr="001133A7">
        <w:rPr>
          <w:rFonts w:ascii="Arial" w:eastAsia="Calibri" w:hAnsi="Arial" w:cs="Arial"/>
          <w:color w:val="000000"/>
          <w:sz w:val="24"/>
          <w:szCs w:val="24"/>
        </w:rPr>
        <w:t>.</w:t>
      </w:r>
    </w:p>
    <w:p w14:paraId="18B49F40" w14:textId="6A1A8326" w:rsidR="007B7962" w:rsidRPr="001133A7" w:rsidRDefault="00F93BBF"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 xml:space="preserve">Lista wskaźników na poziomie projektu dla </w:t>
      </w:r>
      <w:r w:rsidR="00021D16">
        <w:rPr>
          <w:rFonts w:ascii="Arial" w:eastAsia="Calibri" w:hAnsi="Arial" w:cs="Arial"/>
          <w:color w:val="000000"/>
          <w:sz w:val="24"/>
          <w:szCs w:val="24"/>
          <w:lang w:eastAsia="en-US"/>
        </w:rPr>
        <w:t>naboru nr FEDS.08.01-</w:t>
      </w:r>
      <w:r w:rsidR="004B557A">
        <w:rPr>
          <w:rFonts w:ascii="Arial" w:eastAsia="Calibri" w:hAnsi="Arial" w:cs="Arial"/>
          <w:color w:val="000000"/>
          <w:sz w:val="24"/>
          <w:szCs w:val="24"/>
          <w:lang w:eastAsia="en-US"/>
        </w:rPr>
        <w:t>IZ.00</w:t>
      </w:r>
      <w:r w:rsidR="005D27DC">
        <w:rPr>
          <w:rFonts w:ascii="Arial" w:eastAsia="Calibri" w:hAnsi="Arial" w:cs="Arial"/>
          <w:color w:val="000000"/>
          <w:sz w:val="24"/>
          <w:szCs w:val="24"/>
          <w:lang w:eastAsia="en-US"/>
        </w:rPr>
        <w:t>-</w:t>
      </w:r>
      <w:r w:rsidR="000B7DBC">
        <w:rPr>
          <w:rFonts w:ascii="Arial" w:eastAsia="Calibri" w:hAnsi="Arial" w:cs="Arial"/>
          <w:color w:val="000000"/>
          <w:sz w:val="24"/>
          <w:szCs w:val="24"/>
          <w:lang w:eastAsia="en-US"/>
        </w:rPr>
        <w:t>092</w:t>
      </w:r>
      <w:r w:rsidR="005D27DC">
        <w:rPr>
          <w:rFonts w:ascii="Arial" w:eastAsia="Calibri" w:hAnsi="Arial" w:cs="Arial"/>
          <w:color w:val="000000"/>
          <w:sz w:val="24"/>
          <w:szCs w:val="24"/>
          <w:lang w:eastAsia="en-US"/>
        </w:rPr>
        <w:t>/</w:t>
      </w:r>
      <w:r w:rsidR="004B557A">
        <w:rPr>
          <w:rFonts w:ascii="Arial" w:eastAsia="Calibri" w:hAnsi="Arial" w:cs="Arial"/>
          <w:color w:val="000000"/>
          <w:sz w:val="24"/>
          <w:szCs w:val="24"/>
          <w:lang w:eastAsia="en-US"/>
        </w:rPr>
        <w:t>24.</w:t>
      </w:r>
    </w:p>
    <w:p w14:paraId="0E812824" w14:textId="77777777" w:rsidR="00A51A99" w:rsidRPr="001133A7" w:rsidRDefault="00A51A99"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Oświadczenie potwierdzające prawidłowość dokonania wyboru partnerów do projektu – dotyczy projektów partnerskich, w których podmiotem inicjującym partnerstwo nie jest podmiot z sektora finansów publicznych.</w:t>
      </w:r>
    </w:p>
    <w:p w14:paraId="0BED9C83" w14:textId="77777777" w:rsidR="00A51A99" w:rsidRPr="001133A7" w:rsidRDefault="00A51A99"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Oświadczenie potwierdzające prawidłowość dokonania wyboru partnerów do projektu – dotyczy projektów partnerskich, w których podmiotem inicjującym partnerstwo jest podmiot z sektora finansów publicznych i dokonuje on wyboru partnera/ów spośród podmiotów spoza sektora finansów publicznych.</w:t>
      </w:r>
    </w:p>
    <w:p w14:paraId="359A003E" w14:textId="77777777" w:rsidR="00A51A99" w:rsidRPr="001133A7" w:rsidRDefault="00A51A99"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Oświadczenie potwierdzające prawidłowość dokonania wyboru partnerów do projektu – dotyczy projektów partnerskich, w których podmiotem inicjującym partnerstwo jest podmiot z sektora finansów publicznych i dokonuje on wyboru partnera/ów spośród podmiotów z sektora finansów publicznych.</w:t>
      </w:r>
    </w:p>
    <w:p w14:paraId="70081C45" w14:textId="77777777" w:rsidR="00A51A99" w:rsidRPr="001133A7" w:rsidRDefault="00A51A99"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Oświadczenie potwierdzające, że podmiot inicjujący projekt partnerski jest partnerem wiodącym w projekcie (Wnioskodawcą).</w:t>
      </w:r>
    </w:p>
    <w:p w14:paraId="0231636E" w14:textId="2B38D3BF" w:rsidR="00A51A99" w:rsidRPr="001133A7" w:rsidRDefault="00A51A99" w:rsidP="00B70DE2">
      <w:pPr>
        <w:pStyle w:val="Tekstkomentarza"/>
        <w:numPr>
          <w:ilvl w:val="0"/>
          <w:numId w:val="46"/>
        </w:numPr>
        <w:spacing w:line="360" w:lineRule="auto"/>
        <w:rPr>
          <w:rFonts w:ascii="Arial" w:eastAsia="Calibri" w:hAnsi="Arial" w:cs="Arial"/>
          <w:color w:val="000000"/>
          <w:sz w:val="24"/>
          <w:szCs w:val="24"/>
          <w:lang w:eastAsia="en-US"/>
        </w:rPr>
      </w:pPr>
      <w:r w:rsidRPr="001133A7">
        <w:rPr>
          <w:rFonts w:ascii="Arial" w:eastAsia="Calibri" w:hAnsi="Arial" w:cs="Arial"/>
          <w:color w:val="000000"/>
          <w:sz w:val="24"/>
          <w:szCs w:val="24"/>
          <w:lang w:eastAsia="en-US"/>
        </w:rPr>
        <w:t>Oświadczenie - Ni</w:t>
      </w:r>
      <w:r w:rsidR="00543396">
        <w:rPr>
          <w:rFonts w:ascii="Arial" w:eastAsia="Calibri" w:hAnsi="Arial" w:cs="Arial"/>
          <w:color w:val="000000"/>
          <w:sz w:val="24"/>
          <w:szCs w:val="24"/>
          <w:lang w:eastAsia="en-US"/>
        </w:rPr>
        <w:t>e</w:t>
      </w:r>
      <w:r w:rsidRPr="001133A7">
        <w:rPr>
          <w:rFonts w:ascii="Arial" w:eastAsia="Calibri" w:hAnsi="Arial" w:cs="Arial"/>
          <w:color w:val="000000"/>
          <w:sz w:val="24"/>
          <w:szCs w:val="24"/>
          <w:lang w:eastAsia="en-US"/>
        </w:rPr>
        <w:t xml:space="preserve">podleganie wykluczeniu z </w:t>
      </w:r>
      <w:r w:rsidR="00543396">
        <w:rPr>
          <w:rFonts w:ascii="Arial" w:eastAsia="Calibri" w:hAnsi="Arial" w:cs="Arial"/>
          <w:color w:val="000000"/>
          <w:sz w:val="24"/>
          <w:szCs w:val="24"/>
          <w:lang w:eastAsia="en-US"/>
        </w:rPr>
        <w:t>u</w:t>
      </w:r>
      <w:r w:rsidRPr="001133A7">
        <w:rPr>
          <w:rFonts w:ascii="Arial" w:eastAsia="Calibri" w:hAnsi="Arial" w:cs="Arial"/>
          <w:color w:val="000000"/>
          <w:sz w:val="24"/>
          <w:szCs w:val="24"/>
          <w:lang w:eastAsia="en-US"/>
        </w:rPr>
        <w:t>biegania się o dofinansowanie z powodu obowiązywania dyskryminujących aktów prawa miejscowego.</w:t>
      </w:r>
    </w:p>
    <w:p w14:paraId="0BBD7602" w14:textId="77777777" w:rsidR="00A51A99" w:rsidRDefault="00A51A99" w:rsidP="00A51A99">
      <w:pPr>
        <w:pStyle w:val="Tekstkomentarza"/>
        <w:spacing w:line="360" w:lineRule="auto"/>
        <w:ind w:left="360"/>
        <w:rPr>
          <w:rFonts w:ascii="Arial" w:eastAsia="Calibri" w:hAnsi="Arial" w:cs="Arial"/>
          <w:color w:val="000000"/>
          <w:sz w:val="24"/>
          <w:szCs w:val="24"/>
          <w:lang w:eastAsia="en-US"/>
        </w:rPr>
      </w:pPr>
    </w:p>
    <w:p w14:paraId="644E2B3F" w14:textId="3CBE177C" w:rsidR="00A66279" w:rsidRPr="007B7962" w:rsidRDefault="00A66279" w:rsidP="00D7652C">
      <w:pPr>
        <w:pStyle w:val="Tekstkomentarza"/>
        <w:spacing w:line="360" w:lineRule="auto"/>
        <w:rPr>
          <w:rFonts w:ascii="Arial" w:eastAsia="Calibri" w:hAnsi="Arial" w:cs="Arial"/>
          <w:color w:val="000000"/>
          <w:sz w:val="24"/>
          <w:szCs w:val="24"/>
          <w:lang w:eastAsia="en-US"/>
        </w:rPr>
      </w:pPr>
    </w:p>
    <w:bookmarkEnd w:id="1256"/>
    <w:p w14:paraId="25DDF74A" w14:textId="77777777" w:rsidR="007D0F39" w:rsidRDefault="007D0F39" w:rsidP="00A710FC">
      <w:pPr>
        <w:pStyle w:val="Tekstkomentarza"/>
        <w:spacing w:line="360" w:lineRule="auto"/>
        <w:ind w:left="720"/>
        <w:rPr>
          <w:rFonts w:ascii="Arial" w:eastAsia="Calibri" w:hAnsi="Arial" w:cs="Arial"/>
          <w:color w:val="000000"/>
          <w:sz w:val="24"/>
          <w:szCs w:val="24"/>
          <w:lang w:eastAsia="en-US"/>
        </w:rPr>
      </w:pPr>
    </w:p>
    <w:p w14:paraId="4F649ED5" w14:textId="77777777" w:rsidR="00CF4996" w:rsidRPr="00E04BB0" w:rsidRDefault="00CF4996" w:rsidP="00A66279">
      <w:pPr>
        <w:pStyle w:val="Tekstkomentarza"/>
        <w:spacing w:line="360" w:lineRule="auto"/>
        <w:rPr>
          <w:rFonts w:ascii="Arial" w:eastAsia="Calibri" w:hAnsi="Arial"/>
          <w:color w:val="000000"/>
          <w:sz w:val="24"/>
        </w:rPr>
      </w:pPr>
    </w:p>
    <w:sectPr w:rsidR="00CF4996" w:rsidRPr="00E04BB0" w:rsidSect="00872C54">
      <w:footerReference w:type="default" r:id="rId88"/>
      <w:footerReference w:type="first" r:id="rId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064C4" w14:textId="77777777" w:rsidR="00872C54" w:rsidRDefault="00872C54" w:rsidP="004B06D1">
      <w:pPr>
        <w:spacing w:before="0" w:line="240" w:lineRule="auto"/>
      </w:pPr>
      <w:r>
        <w:separator/>
      </w:r>
    </w:p>
  </w:endnote>
  <w:endnote w:type="continuationSeparator" w:id="0">
    <w:p w14:paraId="1D153C92" w14:textId="77777777" w:rsidR="00872C54" w:rsidRDefault="00872C54" w:rsidP="004B06D1">
      <w:pPr>
        <w:spacing w:before="0" w:line="240" w:lineRule="auto"/>
      </w:pPr>
      <w:r>
        <w:continuationSeparator/>
      </w:r>
    </w:p>
  </w:endnote>
  <w:endnote w:type="continuationNotice" w:id="1">
    <w:p w14:paraId="5EE2C229" w14:textId="77777777" w:rsidR="00872C54" w:rsidRDefault="00872C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FDEFC" w14:textId="77777777" w:rsidR="001603F6" w:rsidRPr="007656E5" w:rsidRDefault="001603F6">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Pr>
        <w:rFonts w:ascii="Arial" w:hAnsi="Arial" w:cs="Arial"/>
        <w:noProof/>
      </w:rPr>
      <w:t>2</w:t>
    </w:r>
    <w:r w:rsidRPr="007656E5">
      <w:rPr>
        <w:rFonts w:ascii="Arial" w:hAnsi="Arial" w:cs="Arial"/>
      </w:rPr>
      <w:fldChar w:fldCharType="end"/>
    </w:r>
  </w:p>
  <w:p w14:paraId="181A4E2E" w14:textId="77777777" w:rsidR="001603F6" w:rsidRDefault="001603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B179C" w14:textId="51217F8F" w:rsidR="00970E28" w:rsidRPr="003A3EB2" w:rsidRDefault="00970E28" w:rsidP="003A3EB2">
    <w:pPr>
      <w:pStyle w:val="Stopka"/>
      <w:jc w:val="center"/>
      <w:rPr>
        <w:rFonts w:ascii="Arial" w:hAnsi="Arial" w:cs="Arial"/>
        <w:b/>
        <w:bCs/>
        <w:sz w:val="24"/>
        <w:szCs w:val="24"/>
      </w:rPr>
    </w:pPr>
    <w:r w:rsidRPr="003A3EB2">
      <w:rPr>
        <w:rFonts w:ascii="Arial" w:hAnsi="Arial" w:cs="Arial"/>
        <w:b/>
        <w:bCs/>
        <w:sz w:val="24"/>
        <w:szCs w:val="24"/>
      </w:rPr>
      <w:t xml:space="preserve">Wrocław, </w:t>
    </w:r>
    <w:del w:id="1257" w:author="Małgorzata Frączek" w:date="2024-05-15T11:22:00Z" w16du:dateUtc="2024-05-15T09:22:00Z">
      <w:r w:rsidR="008F4AE6" w:rsidDel="0038325D">
        <w:rPr>
          <w:rFonts w:ascii="Arial" w:hAnsi="Arial" w:cs="Arial"/>
          <w:b/>
          <w:bCs/>
          <w:sz w:val="24"/>
          <w:szCs w:val="24"/>
        </w:rPr>
        <w:delText>kwiecień</w:delText>
      </w:r>
      <w:r w:rsidRPr="003A3EB2" w:rsidDel="0038325D">
        <w:rPr>
          <w:rFonts w:ascii="Arial" w:hAnsi="Arial" w:cs="Arial"/>
          <w:b/>
          <w:bCs/>
          <w:sz w:val="24"/>
          <w:szCs w:val="24"/>
        </w:rPr>
        <w:delText xml:space="preserve"> </w:delText>
      </w:r>
    </w:del>
    <w:ins w:id="1258" w:author="Małgorzata Frączek" w:date="2024-05-15T11:22:00Z" w16du:dateUtc="2024-05-15T09:22:00Z">
      <w:r w:rsidR="0038325D">
        <w:rPr>
          <w:rFonts w:ascii="Arial" w:hAnsi="Arial" w:cs="Arial"/>
          <w:b/>
          <w:bCs/>
          <w:sz w:val="24"/>
          <w:szCs w:val="24"/>
        </w:rPr>
        <w:t>maj</w:t>
      </w:r>
      <w:r w:rsidR="0038325D" w:rsidRPr="003A3EB2">
        <w:rPr>
          <w:rFonts w:ascii="Arial" w:hAnsi="Arial" w:cs="Arial"/>
          <w:b/>
          <w:bCs/>
          <w:sz w:val="24"/>
          <w:szCs w:val="24"/>
        </w:rPr>
        <w:t xml:space="preserve"> </w:t>
      </w:r>
    </w:ins>
    <w:r w:rsidRPr="003A3EB2">
      <w:rPr>
        <w:rFonts w:ascii="Arial" w:hAnsi="Arial" w:cs="Arial"/>
        <w:b/>
        <w:bCs/>
        <w:sz w:val="24"/>
        <w:szCs w:val="24"/>
      </w:rPr>
      <w:t>2024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36016" w14:textId="77777777" w:rsidR="00872C54" w:rsidRDefault="00872C54" w:rsidP="004B06D1">
      <w:pPr>
        <w:spacing w:before="0" w:line="240" w:lineRule="auto"/>
      </w:pPr>
      <w:r>
        <w:separator/>
      </w:r>
    </w:p>
  </w:footnote>
  <w:footnote w:type="continuationSeparator" w:id="0">
    <w:p w14:paraId="0FEDB481" w14:textId="77777777" w:rsidR="00872C54" w:rsidRDefault="00872C54" w:rsidP="004B06D1">
      <w:pPr>
        <w:spacing w:before="0" w:line="240" w:lineRule="auto"/>
      </w:pPr>
      <w:r>
        <w:continuationSeparator/>
      </w:r>
    </w:p>
  </w:footnote>
  <w:footnote w:type="continuationNotice" w:id="1">
    <w:p w14:paraId="03870ADE" w14:textId="77777777" w:rsidR="00872C54" w:rsidRDefault="00872C5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242E"/>
    <w:multiLevelType w:val="hybridMultilevel"/>
    <w:tmpl w:val="661C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84C0F"/>
    <w:multiLevelType w:val="hybridMultilevel"/>
    <w:tmpl w:val="BC522022"/>
    <w:lvl w:ilvl="0" w:tplc="0D6C322E">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D3B8C"/>
    <w:multiLevelType w:val="hybridMultilevel"/>
    <w:tmpl w:val="1FFE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C74D52"/>
    <w:multiLevelType w:val="hybridMultilevel"/>
    <w:tmpl w:val="19B6D9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CC0F64"/>
    <w:multiLevelType w:val="hybridMultilevel"/>
    <w:tmpl w:val="8DFA32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01D97"/>
    <w:multiLevelType w:val="hybridMultilevel"/>
    <w:tmpl w:val="C6008C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E306DF"/>
    <w:multiLevelType w:val="hybridMultilevel"/>
    <w:tmpl w:val="3894E286"/>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3D2374"/>
    <w:multiLevelType w:val="hybridMultilevel"/>
    <w:tmpl w:val="A55EAF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440014"/>
    <w:multiLevelType w:val="hybridMultilevel"/>
    <w:tmpl w:val="2550C988"/>
    <w:lvl w:ilvl="0" w:tplc="0EDC68D4">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B637E"/>
    <w:multiLevelType w:val="hybridMultilevel"/>
    <w:tmpl w:val="5EC07D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CFD538C"/>
    <w:multiLevelType w:val="hybridMultilevel"/>
    <w:tmpl w:val="C1C41B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5A1504"/>
    <w:multiLevelType w:val="hybridMultilevel"/>
    <w:tmpl w:val="825449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202101"/>
    <w:multiLevelType w:val="hybridMultilevel"/>
    <w:tmpl w:val="F39078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25213"/>
    <w:multiLevelType w:val="hybridMultilevel"/>
    <w:tmpl w:val="8AB009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F6785"/>
    <w:multiLevelType w:val="hybridMultilevel"/>
    <w:tmpl w:val="903CAF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B133AC7"/>
    <w:multiLevelType w:val="hybridMultilevel"/>
    <w:tmpl w:val="09567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551EE5"/>
    <w:multiLevelType w:val="hybridMultilevel"/>
    <w:tmpl w:val="DD4E9ADA"/>
    <w:lvl w:ilvl="0" w:tplc="45846A48">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9935DF"/>
    <w:multiLevelType w:val="hybridMultilevel"/>
    <w:tmpl w:val="3788A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1D5BEF"/>
    <w:multiLevelType w:val="multilevel"/>
    <w:tmpl w:val="65140C08"/>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6C1C5E"/>
    <w:multiLevelType w:val="hybridMultilevel"/>
    <w:tmpl w:val="BF3A9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B6892"/>
    <w:multiLevelType w:val="hybridMultilevel"/>
    <w:tmpl w:val="87487E74"/>
    <w:lvl w:ilvl="0" w:tplc="4B30CDF0">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7" w15:restartNumberingAfterBreak="0">
    <w:nsid w:val="38654488"/>
    <w:multiLevelType w:val="hybridMultilevel"/>
    <w:tmpl w:val="BDCE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8805581"/>
    <w:multiLevelType w:val="hybridMultilevel"/>
    <w:tmpl w:val="DA30FD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EE241F"/>
    <w:multiLevelType w:val="hybridMultilevel"/>
    <w:tmpl w:val="7416F0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0D23BF"/>
    <w:multiLevelType w:val="hybridMultilevel"/>
    <w:tmpl w:val="761A38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07E5B9B"/>
    <w:multiLevelType w:val="hybridMultilevel"/>
    <w:tmpl w:val="7EEA4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D2C"/>
    <w:multiLevelType w:val="hybridMultilevel"/>
    <w:tmpl w:val="AD1C9150"/>
    <w:lvl w:ilvl="0" w:tplc="612086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7B1DF9"/>
    <w:multiLevelType w:val="hybridMultilevel"/>
    <w:tmpl w:val="9912DEBC"/>
    <w:lvl w:ilvl="0" w:tplc="FFFFFFFF">
      <w:start w:val="1"/>
      <w:numFmt w:val="decimal"/>
      <w:lvlText w:val="%1"/>
      <w:lvlJc w:val="right"/>
      <w:pPr>
        <w:ind w:left="720" w:hanging="360"/>
      </w:pPr>
      <w:rPr>
        <w:rFonts w:hint="default"/>
        <w:b/>
        <w:i w:val="0"/>
        <w:sz w:val="24"/>
      </w:rPr>
    </w:lvl>
    <w:lvl w:ilvl="1" w:tplc="5B567AFC">
      <w:start w:val="1"/>
      <w:numFmt w:val="decimal"/>
      <w:lvlText w:val="%2)"/>
      <w:lvlJc w:val="center"/>
      <w:pPr>
        <w:ind w:left="1440" w:hanging="360"/>
      </w:pPr>
      <w:rPr>
        <w:rFonts w:hint="default"/>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C77710"/>
    <w:multiLevelType w:val="hybridMultilevel"/>
    <w:tmpl w:val="CBA87ED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192F65"/>
    <w:multiLevelType w:val="hybridMultilevel"/>
    <w:tmpl w:val="D174DF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E16908"/>
    <w:multiLevelType w:val="hybridMultilevel"/>
    <w:tmpl w:val="0734A2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366AF8"/>
    <w:multiLevelType w:val="hybridMultilevel"/>
    <w:tmpl w:val="1A28D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F3F4C39"/>
    <w:multiLevelType w:val="hybridMultilevel"/>
    <w:tmpl w:val="F2682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F48114C"/>
    <w:multiLevelType w:val="hybridMultilevel"/>
    <w:tmpl w:val="7A9638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344E5D"/>
    <w:multiLevelType w:val="hybridMultilevel"/>
    <w:tmpl w:val="4718EF34"/>
    <w:lvl w:ilvl="0" w:tplc="383472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56A57B3"/>
    <w:multiLevelType w:val="hybridMultilevel"/>
    <w:tmpl w:val="B570F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8F42B26"/>
    <w:multiLevelType w:val="hybridMultilevel"/>
    <w:tmpl w:val="E32809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A465B7D"/>
    <w:multiLevelType w:val="hybridMultilevel"/>
    <w:tmpl w:val="C8421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D5700"/>
    <w:multiLevelType w:val="hybridMultilevel"/>
    <w:tmpl w:val="290C2188"/>
    <w:lvl w:ilvl="0" w:tplc="07F478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0B152C"/>
    <w:multiLevelType w:val="hybridMultilevel"/>
    <w:tmpl w:val="AB928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A4659F"/>
    <w:multiLevelType w:val="hybridMultilevel"/>
    <w:tmpl w:val="966403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01565E"/>
    <w:multiLevelType w:val="hybridMultilevel"/>
    <w:tmpl w:val="86B2C8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29A566D"/>
    <w:multiLevelType w:val="hybridMultilevel"/>
    <w:tmpl w:val="9312B6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3B5270A"/>
    <w:multiLevelType w:val="hybridMultilevel"/>
    <w:tmpl w:val="93362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E45E64"/>
    <w:multiLevelType w:val="hybridMultilevel"/>
    <w:tmpl w:val="F7E0F1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04530843">
    <w:abstractNumId w:val="42"/>
  </w:num>
  <w:num w:numId="2" w16cid:durableId="1536768343">
    <w:abstractNumId w:val="29"/>
  </w:num>
  <w:num w:numId="3" w16cid:durableId="2036343000">
    <w:abstractNumId w:val="9"/>
  </w:num>
  <w:num w:numId="4" w16cid:durableId="1209993119">
    <w:abstractNumId w:val="27"/>
  </w:num>
  <w:num w:numId="5" w16cid:durableId="648482686">
    <w:abstractNumId w:val="15"/>
  </w:num>
  <w:num w:numId="6" w16cid:durableId="2069569746">
    <w:abstractNumId w:val="37"/>
  </w:num>
  <w:num w:numId="7" w16cid:durableId="1037119363">
    <w:abstractNumId w:val="17"/>
  </w:num>
  <w:num w:numId="8" w16cid:durableId="2040468592">
    <w:abstractNumId w:val="40"/>
  </w:num>
  <w:num w:numId="9" w16cid:durableId="1087195656">
    <w:abstractNumId w:val="39"/>
  </w:num>
  <w:num w:numId="10" w16cid:durableId="1560365712">
    <w:abstractNumId w:val="44"/>
  </w:num>
  <w:num w:numId="11" w16cid:durableId="1127049235">
    <w:abstractNumId w:val="8"/>
  </w:num>
  <w:num w:numId="12" w16cid:durableId="628164265">
    <w:abstractNumId w:val="34"/>
  </w:num>
  <w:num w:numId="13" w16cid:durableId="1528715400">
    <w:abstractNumId w:val="19"/>
  </w:num>
  <w:num w:numId="14" w16cid:durableId="667367469">
    <w:abstractNumId w:val="11"/>
  </w:num>
  <w:num w:numId="15" w16cid:durableId="1921207393">
    <w:abstractNumId w:val="35"/>
  </w:num>
  <w:num w:numId="16" w16cid:durableId="546261043">
    <w:abstractNumId w:val="50"/>
  </w:num>
  <w:num w:numId="17" w16cid:durableId="160782331">
    <w:abstractNumId w:val="18"/>
  </w:num>
  <w:num w:numId="18" w16cid:durableId="2006786515">
    <w:abstractNumId w:val="57"/>
  </w:num>
  <w:num w:numId="19" w16cid:durableId="1727025167">
    <w:abstractNumId w:val="45"/>
  </w:num>
  <w:num w:numId="20" w16cid:durableId="243807061">
    <w:abstractNumId w:val="24"/>
  </w:num>
  <w:num w:numId="21" w16cid:durableId="1716005519">
    <w:abstractNumId w:val="5"/>
  </w:num>
  <w:num w:numId="22" w16cid:durableId="1993674000">
    <w:abstractNumId w:val="31"/>
  </w:num>
  <w:num w:numId="23" w16cid:durableId="621151369">
    <w:abstractNumId w:val="28"/>
  </w:num>
  <w:num w:numId="24" w16cid:durableId="595788567">
    <w:abstractNumId w:val="12"/>
  </w:num>
  <w:num w:numId="25" w16cid:durableId="12152638">
    <w:abstractNumId w:val="23"/>
  </w:num>
  <w:num w:numId="26" w16cid:durableId="1540127136">
    <w:abstractNumId w:val="20"/>
  </w:num>
  <w:num w:numId="27" w16cid:durableId="1380277716">
    <w:abstractNumId w:val="0"/>
  </w:num>
  <w:num w:numId="28" w16cid:durableId="1596477431">
    <w:abstractNumId w:val="49"/>
  </w:num>
  <w:num w:numId="29" w16cid:durableId="234242369">
    <w:abstractNumId w:val="6"/>
  </w:num>
  <w:num w:numId="30" w16cid:durableId="1594319948">
    <w:abstractNumId w:val="21"/>
  </w:num>
  <w:num w:numId="31" w16cid:durableId="318775635">
    <w:abstractNumId w:val="13"/>
  </w:num>
  <w:num w:numId="32" w16cid:durableId="434907761">
    <w:abstractNumId w:val="30"/>
  </w:num>
  <w:num w:numId="33" w16cid:durableId="1974141642">
    <w:abstractNumId w:val="53"/>
  </w:num>
  <w:num w:numId="34" w16cid:durableId="1236932259">
    <w:abstractNumId w:val="7"/>
  </w:num>
  <w:num w:numId="35" w16cid:durableId="1624771799">
    <w:abstractNumId w:val="25"/>
  </w:num>
  <w:num w:numId="36" w16cid:durableId="693578086">
    <w:abstractNumId w:val="54"/>
  </w:num>
  <w:num w:numId="37" w16cid:durableId="973755532">
    <w:abstractNumId w:val="33"/>
  </w:num>
  <w:num w:numId="38" w16cid:durableId="310600172">
    <w:abstractNumId w:val="51"/>
  </w:num>
  <w:num w:numId="39" w16cid:durableId="466968867">
    <w:abstractNumId w:val="32"/>
  </w:num>
  <w:num w:numId="40" w16cid:durableId="595482536">
    <w:abstractNumId w:val="14"/>
  </w:num>
  <w:num w:numId="41" w16cid:durableId="1928731238">
    <w:abstractNumId w:val="46"/>
  </w:num>
  <w:num w:numId="42" w16cid:durableId="74979774">
    <w:abstractNumId w:val="3"/>
  </w:num>
  <w:num w:numId="43" w16cid:durableId="235745772">
    <w:abstractNumId w:val="48"/>
  </w:num>
  <w:num w:numId="44" w16cid:durableId="176820611">
    <w:abstractNumId w:val="1"/>
  </w:num>
  <w:num w:numId="45" w16cid:durableId="1906841540">
    <w:abstractNumId w:val="52"/>
  </w:num>
  <w:num w:numId="46" w16cid:durableId="1805930695">
    <w:abstractNumId w:val="58"/>
  </w:num>
  <w:num w:numId="47" w16cid:durableId="1507862662">
    <w:abstractNumId w:val="43"/>
  </w:num>
  <w:num w:numId="48" w16cid:durableId="88623688">
    <w:abstractNumId w:val="56"/>
  </w:num>
  <w:num w:numId="49" w16cid:durableId="2130201578">
    <w:abstractNumId w:val="10"/>
  </w:num>
  <w:num w:numId="50" w16cid:durableId="289015310">
    <w:abstractNumId w:val="55"/>
  </w:num>
  <w:num w:numId="51" w16cid:durableId="109130221">
    <w:abstractNumId w:val="4"/>
  </w:num>
  <w:num w:numId="52" w16cid:durableId="1251621157">
    <w:abstractNumId w:val="2"/>
  </w:num>
  <w:num w:numId="53" w16cid:durableId="1584292225">
    <w:abstractNumId w:val="47"/>
  </w:num>
  <w:num w:numId="54" w16cid:durableId="1574588359">
    <w:abstractNumId w:val="22"/>
  </w:num>
  <w:num w:numId="55" w16cid:durableId="237400258">
    <w:abstractNumId w:val="16"/>
  </w:num>
  <w:num w:numId="56" w16cid:durableId="1251154640">
    <w:abstractNumId w:val="41"/>
  </w:num>
  <w:num w:numId="57" w16cid:durableId="2030524927">
    <w:abstractNumId w:val="26"/>
  </w:num>
  <w:num w:numId="58" w16cid:durableId="514806126">
    <w:abstractNumId w:val="38"/>
  </w:num>
  <w:num w:numId="59" w16cid:durableId="46689755">
    <w:abstractNumId w:val="3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łgorzata Frączek">
    <w15:presenceInfo w15:providerId="None" w15:userId="Małgorzata Frączek"/>
  </w15:person>
  <w15:person w15:author="Aleksandra Kondracka">
    <w15:presenceInfo w15:providerId="None" w15:userId="Aleksandra Kondra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1"/>
    <w:rsid w:val="000004D9"/>
    <w:rsid w:val="000006BA"/>
    <w:rsid w:val="000009BE"/>
    <w:rsid w:val="00000DC3"/>
    <w:rsid w:val="00001932"/>
    <w:rsid w:val="000023C6"/>
    <w:rsid w:val="00002CF9"/>
    <w:rsid w:val="000031F8"/>
    <w:rsid w:val="000033E3"/>
    <w:rsid w:val="00003C16"/>
    <w:rsid w:val="00003C6D"/>
    <w:rsid w:val="000040E6"/>
    <w:rsid w:val="000041CC"/>
    <w:rsid w:val="000047CA"/>
    <w:rsid w:val="00005008"/>
    <w:rsid w:val="00005019"/>
    <w:rsid w:val="0000675D"/>
    <w:rsid w:val="00006D1B"/>
    <w:rsid w:val="00007E87"/>
    <w:rsid w:val="0001056B"/>
    <w:rsid w:val="00010AD6"/>
    <w:rsid w:val="00010EF3"/>
    <w:rsid w:val="00010FA3"/>
    <w:rsid w:val="000114C6"/>
    <w:rsid w:val="0001150B"/>
    <w:rsid w:val="0001198A"/>
    <w:rsid w:val="00012024"/>
    <w:rsid w:val="000128A1"/>
    <w:rsid w:val="00012A48"/>
    <w:rsid w:val="00012E78"/>
    <w:rsid w:val="00013481"/>
    <w:rsid w:val="00013B15"/>
    <w:rsid w:val="00013C87"/>
    <w:rsid w:val="00013D6E"/>
    <w:rsid w:val="00013DCE"/>
    <w:rsid w:val="0001560C"/>
    <w:rsid w:val="00015D96"/>
    <w:rsid w:val="0001618E"/>
    <w:rsid w:val="00016813"/>
    <w:rsid w:val="00016E95"/>
    <w:rsid w:val="0001713F"/>
    <w:rsid w:val="0001793F"/>
    <w:rsid w:val="000204B7"/>
    <w:rsid w:val="00020784"/>
    <w:rsid w:val="00020B6E"/>
    <w:rsid w:val="00021C26"/>
    <w:rsid w:val="00021D16"/>
    <w:rsid w:val="000220D6"/>
    <w:rsid w:val="0002308F"/>
    <w:rsid w:val="000230A1"/>
    <w:rsid w:val="000231DB"/>
    <w:rsid w:val="00023453"/>
    <w:rsid w:val="00023972"/>
    <w:rsid w:val="00023A70"/>
    <w:rsid w:val="00023E6A"/>
    <w:rsid w:val="0002407C"/>
    <w:rsid w:val="000240DE"/>
    <w:rsid w:val="0002422E"/>
    <w:rsid w:val="0002554C"/>
    <w:rsid w:val="00025748"/>
    <w:rsid w:val="0002577E"/>
    <w:rsid w:val="000262E0"/>
    <w:rsid w:val="00026DCD"/>
    <w:rsid w:val="00026F8B"/>
    <w:rsid w:val="00027686"/>
    <w:rsid w:val="000278C9"/>
    <w:rsid w:val="00027A25"/>
    <w:rsid w:val="00027C11"/>
    <w:rsid w:val="00030405"/>
    <w:rsid w:val="0003091C"/>
    <w:rsid w:val="00030EA6"/>
    <w:rsid w:val="00031467"/>
    <w:rsid w:val="00031531"/>
    <w:rsid w:val="00031932"/>
    <w:rsid w:val="00031D8B"/>
    <w:rsid w:val="00031DEC"/>
    <w:rsid w:val="00032849"/>
    <w:rsid w:val="00032C36"/>
    <w:rsid w:val="00032C9B"/>
    <w:rsid w:val="000335AD"/>
    <w:rsid w:val="00034112"/>
    <w:rsid w:val="000341E9"/>
    <w:rsid w:val="00034B3C"/>
    <w:rsid w:val="00034BE0"/>
    <w:rsid w:val="00034C48"/>
    <w:rsid w:val="0003513F"/>
    <w:rsid w:val="00035483"/>
    <w:rsid w:val="00035880"/>
    <w:rsid w:val="000361AB"/>
    <w:rsid w:val="00036D63"/>
    <w:rsid w:val="000371D9"/>
    <w:rsid w:val="000373D5"/>
    <w:rsid w:val="0003741B"/>
    <w:rsid w:val="00037848"/>
    <w:rsid w:val="00037A5E"/>
    <w:rsid w:val="00037ACC"/>
    <w:rsid w:val="00037B4A"/>
    <w:rsid w:val="00037B5D"/>
    <w:rsid w:val="0004024C"/>
    <w:rsid w:val="0004043D"/>
    <w:rsid w:val="0004089C"/>
    <w:rsid w:val="000409A3"/>
    <w:rsid w:val="00040F16"/>
    <w:rsid w:val="0004104B"/>
    <w:rsid w:val="000413D5"/>
    <w:rsid w:val="00041766"/>
    <w:rsid w:val="00041C32"/>
    <w:rsid w:val="0004204A"/>
    <w:rsid w:val="0004259E"/>
    <w:rsid w:val="0004296D"/>
    <w:rsid w:val="000429EE"/>
    <w:rsid w:val="00043351"/>
    <w:rsid w:val="00043501"/>
    <w:rsid w:val="00043552"/>
    <w:rsid w:val="00043C53"/>
    <w:rsid w:val="00043E16"/>
    <w:rsid w:val="00044049"/>
    <w:rsid w:val="00044066"/>
    <w:rsid w:val="000443B1"/>
    <w:rsid w:val="000444EF"/>
    <w:rsid w:val="00044AB2"/>
    <w:rsid w:val="00044B26"/>
    <w:rsid w:val="00044BA6"/>
    <w:rsid w:val="00044D36"/>
    <w:rsid w:val="00044FA1"/>
    <w:rsid w:val="00045006"/>
    <w:rsid w:val="00045023"/>
    <w:rsid w:val="000450AC"/>
    <w:rsid w:val="000452C4"/>
    <w:rsid w:val="00045A23"/>
    <w:rsid w:val="00045BD5"/>
    <w:rsid w:val="00046558"/>
    <w:rsid w:val="00046605"/>
    <w:rsid w:val="000467BA"/>
    <w:rsid w:val="000468B5"/>
    <w:rsid w:val="00046CCA"/>
    <w:rsid w:val="00047677"/>
    <w:rsid w:val="000478CC"/>
    <w:rsid w:val="00047987"/>
    <w:rsid w:val="00047D8F"/>
    <w:rsid w:val="00047E92"/>
    <w:rsid w:val="00050330"/>
    <w:rsid w:val="00051551"/>
    <w:rsid w:val="000515B0"/>
    <w:rsid w:val="00051910"/>
    <w:rsid w:val="000519CA"/>
    <w:rsid w:val="00051C4E"/>
    <w:rsid w:val="00051ED4"/>
    <w:rsid w:val="000521AC"/>
    <w:rsid w:val="00052B7E"/>
    <w:rsid w:val="00052E76"/>
    <w:rsid w:val="0005329B"/>
    <w:rsid w:val="000535D9"/>
    <w:rsid w:val="000536D7"/>
    <w:rsid w:val="00053739"/>
    <w:rsid w:val="000537CA"/>
    <w:rsid w:val="0005390B"/>
    <w:rsid w:val="00053D32"/>
    <w:rsid w:val="000549AC"/>
    <w:rsid w:val="00054B6A"/>
    <w:rsid w:val="00054CA6"/>
    <w:rsid w:val="00054D89"/>
    <w:rsid w:val="000551DC"/>
    <w:rsid w:val="0005559A"/>
    <w:rsid w:val="000556FA"/>
    <w:rsid w:val="00055A81"/>
    <w:rsid w:val="00056308"/>
    <w:rsid w:val="00056AB6"/>
    <w:rsid w:val="000575DC"/>
    <w:rsid w:val="00057BCF"/>
    <w:rsid w:val="00057EEF"/>
    <w:rsid w:val="00060348"/>
    <w:rsid w:val="0006044D"/>
    <w:rsid w:val="000607D3"/>
    <w:rsid w:val="00060C6F"/>
    <w:rsid w:val="00060F18"/>
    <w:rsid w:val="000611BA"/>
    <w:rsid w:val="00061C65"/>
    <w:rsid w:val="00062112"/>
    <w:rsid w:val="00062292"/>
    <w:rsid w:val="0006240A"/>
    <w:rsid w:val="000631D5"/>
    <w:rsid w:val="00063753"/>
    <w:rsid w:val="00064C1B"/>
    <w:rsid w:val="00065047"/>
    <w:rsid w:val="0006525F"/>
    <w:rsid w:val="000662CE"/>
    <w:rsid w:val="00066976"/>
    <w:rsid w:val="00066B01"/>
    <w:rsid w:val="00066EE5"/>
    <w:rsid w:val="00066F06"/>
    <w:rsid w:val="00066F98"/>
    <w:rsid w:val="00067977"/>
    <w:rsid w:val="000679E4"/>
    <w:rsid w:val="00067B28"/>
    <w:rsid w:val="0007041D"/>
    <w:rsid w:val="00070672"/>
    <w:rsid w:val="00070FD3"/>
    <w:rsid w:val="000716A3"/>
    <w:rsid w:val="00071892"/>
    <w:rsid w:val="00071A74"/>
    <w:rsid w:val="00071C67"/>
    <w:rsid w:val="00071C71"/>
    <w:rsid w:val="00071F21"/>
    <w:rsid w:val="00071F84"/>
    <w:rsid w:val="00072096"/>
    <w:rsid w:val="00072A2A"/>
    <w:rsid w:val="00072B2C"/>
    <w:rsid w:val="00072DD2"/>
    <w:rsid w:val="00073349"/>
    <w:rsid w:val="000733EF"/>
    <w:rsid w:val="00073410"/>
    <w:rsid w:val="00073492"/>
    <w:rsid w:val="000735E4"/>
    <w:rsid w:val="00073AE1"/>
    <w:rsid w:val="00074D5D"/>
    <w:rsid w:val="000752E2"/>
    <w:rsid w:val="00075536"/>
    <w:rsid w:val="0007671A"/>
    <w:rsid w:val="00076A83"/>
    <w:rsid w:val="00077091"/>
    <w:rsid w:val="00077332"/>
    <w:rsid w:val="000775E1"/>
    <w:rsid w:val="0007776C"/>
    <w:rsid w:val="00080C5E"/>
    <w:rsid w:val="00080EFE"/>
    <w:rsid w:val="00080F6D"/>
    <w:rsid w:val="000822CF"/>
    <w:rsid w:val="00082A0C"/>
    <w:rsid w:val="00082DC3"/>
    <w:rsid w:val="00082F94"/>
    <w:rsid w:val="00083779"/>
    <w:rsid w:val="00083A12"/>
    <w:rsid w:val="00083BD4"/>
    <w:rsid w:val="00083FFD"/>
    <w:rsid w:val="000845FA"/>
    <w:rsid w:val="00084761"/>
    <w:rsid w:val="00084953"/>
    <w:rsid w:val="0008531A"/>
    <w:rsid w:val="0008580B"/>
    <w:rsid w:val="00085F68"/>
    <w:rsid w:val="00086269"/>
    <w:rsid w:val="0008634D"/>
    <w:rsid w:val="000865FB"/>
    <w:rsid w:val="0008739C"/>
    <w:rsid w:val="00087898"/>
    <w:rsid w:val="0009018F"/>
    <w:rsid w:val="00090269"/>
    <w:rsid w:val="00090A2E"/>
    <w:rsid w:val="00090E33"/>
    <w:rsid w:val="00090E7F"/>
    <w:rsid w:val="00091352"/>
    <w:rsid w:val="0009153C"/>
    <w:rsid w:val="00091DAE"/>
    <w:rsid w:val="000926DC"/>
    <w:rsid w:val="00092940"/>
    <w:rsid w:val="00092F87"/>
    <w:rsid w:val="0009302E"/>
    <w:rsid w:val="000932A3"/>
    <w:rsid w:val="00094248"/>
    <w:rsid w:val="00094316"/>
    <w:rsid w:val="00094CAB"/>
    <w:rsid w:val="00094E76"/>
    <w:rsid w:val="00094EBA"/>
    <w:rsid w:val="00095361"/>
    <w:rsid w:val="00095ECE"/>
    <w:rsid w:val="00095F4F"/>
    <w:rsid w:val="00096055"/>
    <w:rsid w:val="00097D12"/>
    <w:rsid w:val="00097D98"/>
    <w:rsid w:val="00097E1E"/>
    <w:rsid w:val="000A00EB"/>
    <w:rsid w:val="000A031A"/>
    <w:rsid w:val="000A0CE4"/>
    <w:rsid w:val="000A12ED"/>
    <w:rsid w:val="000A195F"/>
    <w:rsid w:val="000A1F25"/>
    <w:rsid w:val="000A20E9"/>
    <w:rsid w:val="000A27CF"/>
    <w:rsid w:val="000A3F7C"/>
    <w:rsid w:val="000A4209"/>
    <w:rsid w:val="000A4ECB"/>
    <w:rsid w:val="000A551A"/>
    <w:rsid w:val="000A5820"/>
    <w:rsid w:val="000A5E19"/>
    <w:rsid w:val="000A6BA3"/>
    <w:rsid w:val="000A6EE6"/>
    <w:rsid w:val="000A6F51"/>
    <w:rsid w:val="000A7490"/>
    <w:rsid w:val="000A7667"/>
    <w:rsid w:val="000A78CD"/>
    <w:rsid w:val="000A7B57"/>
    <w:rsid w:val="000B08AF"/>
    <w:rsid w:val="000B0A5D"/>
    <w:rsid w:val="000B12E0"/>
    <w:rsid w:val="000B14A6"/>
    <w:rsid w:val="000B1A81"/>
    <w:rsid w:val="000B1F36"/>
    <w:rsid w:val="000B239F"/>
    <w:rsid w:val="000B3EDF"/>
    <w:rsid w:val="000B4492"/>
    <w:rsid w:val="000B468C"/>
    <w:rsid w:val="000B4798"/>
    <w:rsid w:val="000B47E1"/>
    <w:rsid w:val="000B49F0"/>
    <w:rsid w:val="000B54D8"/>
    <w:rsid w:val="000B560D"/>
    <w:rsid w:val="000B571C"/>
    <w:rsid w:val="000B594B"/>
    <w:rsid w:val="000B5CA7"/>
    <w:rsid w:val="000B7040"/>
    <w:rsid w:val="000B7496"/>
    <w:rsid w:val="000B7BC4"/>
    <w:rsid w:val="000B7DBC"/>
    <w:rsid w:val="000C0267"/>
    <w:rsid w:val="000C05D6"/>
    <w:rsid w:val="000C1219"/>
    <w:rsid w:val="000C161A"/>
    <w:rsid w:val="000C18CE"/>
    <w:rsid w:val="000C1D0A"/>
    <w:rsid w:val="000C21D1"/>
    <w:rsid w:val="000C24CD"/>
    <w:rsid w:val="000C2C55"/>
    <w:rsid w:val="000C2EE6"/>
    <w:rsid w:val="000C2FD9"/>
    <w:rsid w:val="000C3484"/>
    <w:rsid w:val="000C365D"/>
    <w:rsid w:val="000C3716"/>
    <w:rsid w:val="000C3D56"/>
    <w:rsid w:val="000C40E6"/>
    <w:rsid w:val="000C48E8"/>
    <w:rsid w:val="000C49E1"/>
    <w:rsid w:val="000C64D7"/>
    <w:rsid w:val="000C6BA8"/>
    <w:rsid w:val="000C7287"/>
    <w:rsid w:val="000C79B1"/>
    <w:rsid w:val="000C7DB7"/>
    <w:rsid w:val="000C7F75"/>
    <w:rsid w:val="000D0BBE"/>
    <w:rsid w:val="000D12AC"/>
    <w:rsid w:val="000D2554"/>
    <w:rsid w:val="000D262B"/>
    <w:rsid w:val="000D31E4"/>
    <w:rsid w:val="000D4204"/>
    <w:rsid w:val="000D422C"/>
    <w:rsid w:val="000D4B46"/>
    <w:rsid w:val="000D4DB9"/>
    <w:rsid w:val="000D4DE8"/>
    <w:rsid w:val="000D566A"/>
    <w:rsid w:val="000D5AF9"/>
    <w:rsid w:val="000D619E"/>
    <w:rsid w:val="000D6317"/>
    <w:rsid w:val="000D718D"/>
    <w:rsid w:val="000D756C"/>
    <w:rsid w:val="000D785D"/>
    <w:rsid w:val="000D7C5A"/>
    <w:rsid w:val="000D7EBC"/>
    <w:rsid w:val="000E03C2"/>
    <w:rsid w:val="000E0556"/>
    <w:rsid w:val="000E05BF"/>
    <w:rsid w:val="000E0C8B"/>
    <w:rsid w:val="000E0FBF"/>
    <w:rsid w:val="000E1470"/>
    <w:rsid w:val="000E174B"/>
    <w:rsid w:val="000E1853"/>
    <w:rsid w:val="000E1A10"/>
    <w:rsid w:val="000E1A5F"/>
    <w:rsid w:val="000E234C"/>
    <w:rsid w:val="000E2ED3"/>
    <w:rsid w:val="000E3484"/>
    <w:rsid w:val="000E35A4"/>
    <w:rsid w:val="000E3900"/>
    <w:rsid w:val="000E3D5C"/>
    <w:rsid w:val="000E3EB4"/>
    <w:rsid w:val="000E3FE7"/>
    <w:rsid w:val="000E42BF"/>
    <w:rsid w:val="000E4DCE"/>
    <w:rsid w:val="000E518C"/>
    <w:rsid w:val="000E52BC"/>
    <w:rsid w:val="000E58A1"/>
    <w:rsid w:val="000E58BE"/>
    <w:rsid w:val="000E5A71"/>
    <w:rsid w:val="000E5ACD"/>
    <w:rsid w:val="000E5B85"/>
    <w:rsid w:val="000E5CCD"/>
    <w:rsid w:val="000E5F0C"/>
    <w:rsid w:val="000E62CA"/>
    <w:rsid w:val="000E65B4"/>
    <w:rsid w:val="000E663A"/>
    <w:rsid w:val="000E66FE"/>
    <w:rsid w:val="000E7022"/>
    <w:rsid w:val="000E726C"/>
    <w:rsid w:val="000E72DA"/>
    <w:rsid w:val="000E768D"/>
    <w:rsid w:val="000E7827"/>
    <w:rsid w:val="000E7E93"/>
    <w:rsid w:val="000F0895"/>
    <w:rsid w:val="000F094B"/>
    <w:rsid w:val="000F0F2E"/>
    <w:rsid w:val="000F1524"/>
    <w:rsid w:val="000F16F2"/>
    <w:rsid w:val="000F226B"/>
    <w:rsid w:val="000F25DE"/>
    <w:rsid w:val="000F29A9"/>
    <w:rsid w:val="000F3197"/>
    <w:rsid w:val="000F3819"/>
    <w:rsid w:val="000F4160"/>
    <w:rsid w:val="000F44E5"/>
    <w:rsid w:val="000F4FE2"/>
    <w:rsid w:val="000F5356"/>
    <w:rsid w:val="000F5E57"/>
    <w:rsid w:val="000F64E7"/>
    <w:rsid w:val="000F7419"/>
    <w:rsid w:val="00101ECC"/>
    <w:rsid w:val="00102646"/>
    <w:rsid w:val="001026E3"/>
    <w:rsid w:val="00103664"/>
    <w:rsid w:val="0010394A"/>
    <w:rsid w:val="00103B64"/>
    <w:rsid w:val="00104181"/>
    <w:rsid w:val="00104ABF"/>
    <w:rsid w:val="00104DB4"/>
    <w:rsid w:val="001053E6"/>
    <w:rsid w:val="00105C80"/>
    <w:rsid w:val="00106318"/>
    <w:rsid w:val="001065BB"/>
    <w:rsid w:val="001067B8"/>
    <w:rsid w:val="00107216"/>
    <w:rsid w:val="00107293"/>
    <w:rsid w:val="00107619"/>
    <w:rsid w:val="001105F9"/>
    <w:rsid w:val="001112FE"/>
    <w:rsid w:val="00111573"/>
    <w:rsid w:val="00111813"/>
    <w:rsid w:val="001118B7"/>
    <w:rsid w:val="001130EA"/>
    <w:rsid w:val="00113223"/>
    <w:rsid w:val="001133A7"/>
    <w:rsid w:val="0011491F"/>
    <w:rsid w:val="00115C62"/>
    <w:rsid w:val="00115D22"/>
    <w:rsid w:val="001161EB"/>
    <w:rsid w:val="001163E9"/>
    <w:rsid w:val="00116545"/>
    <w:rsid w:val="0011765F"/>
    <w:rsid w:val="0012008E"/>
    <w:rsid w:val="00120214"/>
    <w:rsid w:val="0012070F"/>
    <w:rsid w:val="001207AD"/>
    <w:rsid w:val="001208E9"/>
    <w:rsid w:val="00121352"/>
    <w:rsid w:val="00121673"/>
    <w:rsid w:val="00121896"/>
    <w:rsid w:val="00121B42"/>
    <w:rsid w:val="00121F91"/>
    <w:rsid w:val="001220D5"/>
    <w:rsid w:val="0012266E"/>
    <w:rsid w:val="00123005"/>
    <w:rsid w:val="00123604"/>
    <w:rsid w:val="00123741"/>
    <w:rsid w:val="001249A4"/>
    <w:rsid w:val="00124BAA"/>
    <w:rsid w:val="00124F14"/>
    <w:rsid w:val="00125423"/>
    <w:rsid w:val="00125541"/>
    <w:rsid w:val="0012599C"/>
    <w:rsid w:val="00125CD5"/>
    <w:rsid w:val="00125D01"/>
    <w:rsid w:val="001265BD"/>
    <w:rsid w:val="00126CC2"/>
    <w:rsid w:val="001309B0"/>
    <w:rsid w:val="00130BAF"/>
    <w:rsid w:val="00130CB4"/>
    <w:rsid w:val="0013136B"/>
    <w:rsid w:val="001315EF"/>
    <w:rsid w:val="001316A9"/>
    <w:rsid w:val="00131892"/>
    <w:rsid w:val="00131BA9"/>
    <w:rsid w:val="00132977"/>
    <w:rsid w:val="001331E9"/>
    <w:rsid w:val="00133518"/>
    <w:rsid w:val="00134848"/>
    <w:rsid w:val="001349BB"/>
    <w:rsid w:val="00134DC7"/>
    <w:rsid w:val="00134F25"/>
    <w:rsid w:val="001352A1"/>
    <w:rsid w:val="0013571F"/>
    <w:rsid w:val="00136511"/>
    <w:rsid w:val="0013658B"/>
    <w:rsid w:val="00136658"/>
    <w:rsid w:val="001368FD"/>
    <w:rsid w:val="0013722A"/>
    <w:rsid w:val="0013755D"/>
    <w:rsid w:val="00137F44"/>
    <w:rsid w:val="001403C4"/>
    <w:rsid w:val="00140BE7"/>
    <w:rsid w:val="00141026"/>
    <w:rsid w:val="00141E3F"/>
    <w:rsid w:val="00142517"/>
    <w:rsid w:val="00142547"/>
    <w:rsid w:val="00142965"/>
    <w:rsid w:val="00142DD7"/>
    <w:rsid w:val="00142E80"/>
    <w:rsid w:val="00143561"/>
    <w:rsid w:val="001435E4"/>
    <w:rsid w:val="00143F60"/>
    <w:rsid w:val="00143FE6"/>
    <w:rsid w:val="00144518"/>
    <w:rsid w:val="0014475D"/>
    <w:rsid w:val="00144DD1"/>
    <w:rsid w:val="001450B9"/>
    <w:rsid w:val="0014587E"/>
    <w:rsid w:val="001458CF"/>
    <w:rsid w:val="00145F1D"/>
    <w:rsid w:val="001465F0"/>
    <w:rsid w:val="001468FC"/>
    <w:rsid w:val="00146F46"/>
    <w:rsid w:val="001503D5"/>
    <w:rsid w:val="001507F1"/>
    <w:rsid w:val="001508FB"/>
    <w:rsid w:val="00150EB6"/>
    <w:rsid w:val="001512C1"/>
    <w:rsid w:val="0015181E"/>
    <w:rsid w:val="00152709"/>
    <w:rsid w:val="00152AFD"/>
    <w:rsid w:val="00152ECE"/>
    <w:rsid w:val="00153111"/>
    <w:rsid w:val="00153121"/>
    <w:rsid w:val="0015313E"/>
    <w:rsid w:val="0015406B"/>
    <w:rsid w:val="001545BE"/>
    <w:rsid w:val="00154919"/>
    <w:rsid w:val="00154B1E"/>
    <w:rsid w:val="0015506B"/>
    <w:rsid w:val="00155099"/>
    <w:rsid w:val="00155A42"/>
    <w:rsid w:val="00156169"/>
    <w:rsid w:val="00156950"/>
    <w:rsid w:val="00156EA0"/>
    <w:rsid w:val="00157034"/>
    <w:rsid w:val="00157D50"/>
    <w:rsid w:val="001603F6"/>
    <w:rsid w:val="0016055B"/>
    <w:rsid w:val="00160E26"/>
    <w:rsid w:val="001614A3"/>
    <w:rsid w:val="00161942"/>
    <w:rsid w:val="00161D50"/>
    <w:rsid w:val="0016278D"/>
    <w:rsid w:val="00162985"/>
    <w:rsid w:val="00162A43"/>
    <w:rsid w:val="00163324"/>
    <w:rsid w:val="00163B35"/>
    <w:rsid w:val="00163D9B"/>
    <w:rsid w:val="00163DE0"/>
    <w:rsid w:val="00164609"/>
    <w:rsid w:val="0016463E"/>
    <w:rsid w:val="001646CE"/>
    <w:rsid w:val="0016503E"/>
    <w:rsid w:val="001652BB"/>
    <w:rsid w:val="001653DC"/>
    <w:rsid w:val="00165A44"/>
    <w:rsid w:val="00165DEE"/>
    <w:rsid w:val="00165F03"/>
    <w:rsid w:val="001664DF"/>
    <w:rsid w:val="00166C69"/>
    <w:rsid w:val="00167B24"/>
    <w:rsid w:val="00167BB9"/>
    <w:rsid w:val="00170193"/>
    <w:rsid w:val="001701E5"/>
    <w:rsid w:val="00170245"/>
    <w:rsid w:val="00170321"/>
    <w:rsid w:val="00170699"/>
    <w:rsid w:val="0017074B"/>
    <w:rsid w:val="00170844"/>
    <w:rsid w:val="001714D5"/>
    <w:rsid w:val="001731F5"/>
    <w:rsid w:val="001732A2"/>
    <w:rsid w:val="00175A86"/>
    <w:rsid w:val="00175E11"/>
    <w:rsid w:val="0017610A"/>
    <w:rsid w:val="00176D04"/>
    <w:rsid w:val="00176E13"/>
    <w:rsid w:val="00176E94"/>
    <w:rsid w:val="00176F5F"/>
    <w:rsid w:val="00177242"/>
    <w:rsid w:val="00177498"/>
    <w:rsid w:val="00177CF6"/>
    <w:rsid w:val="00180245"/>
    <w:rsid w:val="00181070"/>
    <w:rsid w:val="0018119E"/>
    <w:rsid w:val="001813FE"/>
    <w:rsid w:val="0018151B"/>
    <w:rsid w:val="001818D1"/>
    <w:rsid w:val="001819DF"/>
    <w:rsid w:val="00181B5F"/>
    <w:rsid w:val="00182D5C"/>
    <w:rsid w:val="00182DA7"/>
    <w:rsid w:val="0018362A"/>
    <w:rsid w:val="00183A86"/>
    <w:rsid w:val="0018401C"/>
    <w:rsid w:val="0018555B"/>
    <w:rsid w:val="0018585D"/>
    <w:rsid w:val="00185962"/>
    <w:rsid w:val="0018667A"/>
    <w:rsid w:val="001867CD"/>
    <w:rsid w:val="00186A07"/>
    <w:rsid w:val="00186FCA"/>
    <w:rsid w:val="0018741C"/>
    <w:rsid w:val="00187B53"/>
    <w:rsid w:val="00187C37"/>
    <w:rsid w:val="00187C86"/>
    <w:rsid w:val="00187EA5"/>
    <w:rsid w:val="00190698"/>
    <w:rsid w:val="001907F8"/>
    <w:rsid w:val="00190C71"/>
    <w:rsid w:val="0019148A"/>
    <w:rsid w:val="00191E37"/>
    <w:rsid w:val="0019239F"/>
    <w:rsid w:val="001926CA"/>
    <w:rsid w:val="00193276"/>
    <w:rsid w:val="001935E9"/>
    <w:rsid w:val="001937DB"/>
    <w:rsid w:val="001937F8"/>
    <w:rsid w:val="0019463E"/>
    <w:rsid w:val="00194C9D"/>
    <w:rsid w:val="00194E1F"/>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1939"/>
    <w:rsid w:val="001A1AC6"/>
    <w:rsid w:val="001A208D"/>
    <w:rsid w:val="001A26DF"/>
    <w:rsid w:val="001A2A2D"/>
    <w:rsid w:val="001A2CC7"/>
    <w:rsid w:val="001A3234"/>
    <w:rsid w:val="001A3959"/>
    <w:rsid w:val="001A3A15"/>
    <w:rsid w:val="001A3D71"/>
    <w:rsid w:val="001A4727"/>
    <w:rsid w:val="001A4BA2"/>
    <w:rsid w:val="001A4DD3"/>
    <w:rsid w:val="001A4FA0"/>
    <w:rsid w:val="001A5343"/>
    <w:rsid w:val="001A5AF0"/>
    <w:rsid w:val="001A5CD5"/>
    <w:rsid w:val="001A5EDD"/>
    <w:rsid w:val="001A6176"/>
    <w:rsid w:val="001A6DFD"/>
    <w:rsid w:val="001A7686"/>
    <w:rsid w:val="001A7A15"/>
    <w:rsid w:val="001B0043"/>
    <w:rsid w:val="001B09A1"/>
    <w:rsid w:val="001B0BEB"/>
    <w:rsid w:val="001B1607"/>
    <w:rsid w:val="001B1AB3"/>
    <w:rsid w:val="001B1D3F"/>
    <w:rsid w:val="001B2014"/>
    <w:rsid w:val="001B2075"/>
    <w:rsid w:val="001B2324"/>
    <w:rsid w:val="001B2993"/>
    <w:rsid w:val="001B29F9"/>
    <w:rsid w:val="001B2C69"/>
    <w:rsid w:val="001B3362"/>
    <w:rsid w:val="001B3697"/>
    <w:rsid w:val="001B3D1E"/>
    <w:rsid w:val="001B3F38"/>
    <w:rsid w:val="001B4EF4"/>
    <w:rsid w:val="001B4F1A"/>
    <w:rsid w:val="001B50D0"/>
    <w:rsid w:val="001B520F"/>
    <w:rsid w:val="001B5423"/>
    <w:rsid w:val="001B55C3"/>
    <w:rsid w:val="001B58F1"/>
    <w:rsid w:val="001B59F1"/>
    <w:rsid w:val="001B5ADA"/>
    <w:rsid w:val="001B5DEB"/>
    <w:rsid w:val="001B60FE"/>
    <w:rsid w:val="001B6517"/>
    <w:rsid w:val="001B664E"/>
    <w:rsid w:val="001B6674"/>
    <w:rsid w:val="001B6798"/>
    <w:rsid w:val="001B6D06"/>
    <w:rsid w:val="001B6DDC"/>
    <w:rsid w:val="001B6FEB"/>
    <w:rsid w:val="001B7AAC"/>
    <w:rsid w:val="001B7F4B"/>
    <w:rsid w:val="001C0308"/>
    <w:rsid w:val="001C0A13"/>
    <w:rsid w:val="001C0FB3"/>
    <w:rsid w:val="001C105C"/>
    <w:rsid w:val="001C13C9"/>
    <w:rsid w:val="001C194A"/>
    <w:rsid w:val="001C1B69"/>
    <w:rsid w:val="001C2520"/>
    <w:rsid w:val="001C3062"/>
    <w:rsid w:val="001C30FA"/>
    <w:rsid w:val="001C4246"/>
    <w:rsid w:val="001C50D2"/>
    <w:rsid w:val="001C513D"/>
    <w:rsid w:val="001C5540"/>
    <w:rsid w:val="001C5A20"/>
    <w:rsid w:val="001C6411"/>
    <w:rsid w:val="001C6835"/>
    <w:rsid w:val="001C6E20"/>
    <w:rsid w:val="001C7114"/>
    <w:rsid w:val="001C7383"/>
    <w:rsid w:val="001D0021"/>
    <w:rsid w:val="001D0E3F"/>
    <w:rsid w:val="001D1671"/>
    <w:rsid w:val="001D1C15"/>
    <w:rsid w:val="001D1E4B"/>
    <w:rsid w:val="001D200F"/>
    <w:rsid w:val="001D207D"/>
    <w:rsid w:val="001D2558"/>
    <w:rsid w:val="001D255C"/>
    <w:rsid w:val="001D26FE"/>
    <w:rsid w:val="001D28C0"/>
    <w:rsid w:val="001D2CEA"/>
    <w:rsid w:val="001D3284"/>
    <w:rsid w:val="001D3F81"/>
    <w:rsid w:val="001D4350"/>
    <w:rsid w:val="001D47C1"/>
    <w:rsid w:val="001D4823"/>
    <w:rsid w:val="001D4BC1"/>
    <w:rsid w:val="001D4E44"/>
    <w:rsid w:val="001D4E66"/>
    <w:rsid w:val="001D4FF3"/>
    <w:rsid w:val="001D56AE"/>
    <w:rsid w:val="001D5E43"/>
    <w:rsid w:val="001D6595"/>
    <w:rsid w:val="001D6B70"/>
    <w:rsid w:val="001D6BBA"/>
    <w:rsid w:val="001D70BE"/>
    <w:rsid w:val="001E0163"/>
    <w:rsid w:val="001E036F"/>
    <w:rsid w:val="001E0BD5"/>
    <w:rsid w:val="001E0CB0"/>
    <w:rsid w:val="001E0DC3"/>
    <w:rsid w:val="001E144C"/>
    <w:rsid w:val="001E16D2"/>
    <w:rsid w:val="001E177E"/>
    <w:rsid w:val="001E1B4F"/>
    <w:rsid w:val="001E253F"/>
    <w:rsid w:val="001E2940"/>
    <w:rsid w:val="001E2946"/>
    <w:rsid w:val="001E2D11"/>
    <w:rsid w:val="001E2D5B"/>
    <w:rsid w:val="001E3387"/>
    <w:rsid w:val="001E376A"/>
    <w:rsid w:val="001E3C5F"/>
    <w:rsid w:val="001E4481"/>
    <w:rsid w:val="001E4E32"/>
    <w:rsid w:val="001E508E"/>
    <w:rsid w:val="001E5316"/>
    <w:rsid w:val="001E5416"/>
    <w:rsid w:val="001E5E8C"/>
    <w:rsid w:val="001E650A"/>
    <w:rsid w:val="001E671C"/>
    <w:rsid w:val="001E69A5"/>
    <w:rsid w:val="001F073A"/>
    <w:rsid w:val="001F07BF"/>
    <w:rsid w:val="001F0B75"/>
    <w:rsid w:val="001F1092"/>
    <w:rsid w:val="001F13F4"/>
    <w:rsid w:val="001F1758"/>
    <w:rsid w:val="001F1A45"/>
    <w:rsid w:val="001F2005"/>
    <w:rsid w:val="001F219D"/>
    <w:rsid w:val="001F2578"/>
    <w:rsid w:val="001F25C2"/>
    <w:rsid w:val="001F2B7D"/>
    <w:rsid w:val="001F2BA1"/>
    <w:rsid w:val="001F2D9B"/>
    <w:rsid w:val="001F31D7"/>
    <w:rsid w:val="001F34DC"/>
    <w:rsid w:val="001F36B7"/>
    <w:rsid w:val="001F378E"/>
    <w:rsid w:val="001F3793"/>
    <w:rsid w:val="001F3CDD"/>
    <w:rsid w:val="001F3EA1"/>
    <w:rsid w:val="001F4185"/>
    <w:rsid w:val="001F41E8"/>
    <w:rsid w:val="001F4393"/>
    <w:rsid w:val="001F4801"/>
    <w:rsid w:val="001F491B"/>
    <w:rsid w:val="001F4989"/>
    <w:rsid w:val="001F50CD"/>
    <w:rsid w:val="001F5317"/>
    <w:rsid w:val="001F540B"/>
    <w:rsid w:val="001F5D0A"/>
    <w:rsid w:val="001F5DDE"/>
    <w:rsid w:val="001F64A6"/>
    <w:rsid w:val="001F65D6"/>
    <w:rsid w:val="001F698C"/>
    <w:rsid w:val="001F741F"/>
    <w:rsid w:val="001F756D"/>
    <w:rsid w:val="001F7CD7"/>
    <w:rsid w:val="00200765"/>
    <w:rsid w:val="00200D5F"/>
    <w:rsid w:val="00201021"/>
    <w:rsid w:val="0020112A"/>
    <w:rsid w:val="0020209C"/>
    <w:rsid w:val="00202651"/>
    <w:rsid w:val="00202998"/>
    <w:rsid w:val="00202ECB"/>
    <w:rsid w:val="00203163"/>
    <w:rsid w:val="0020383A"/>
    <w:rsid w:val="002040A8"/>
    <w:rsid w:val="002048C6"/>
    <w:rsid w:val="00204AED"/>
    <w:rsid w:val="00204CDA"/>
    <w:rsid w:val="00204EC1"/>
    <w:rsid w:val="00205295"/>
    <w:rsid w:val="0020623F"/>
    <w:rsid w:val="00206AC1"/>
    <w:rsid w:val="00206C80"/>
    <w:rsid w:val="00207265"/>
    <w:rsid w:val="002101E0"/>
    <w:rsid w:val="002103DF"/>
    <w:rsid w:val="002105E3"/>
    <w:rsid w:val="00210A79"/>
    <w:rsid w:val="00210D29"/>
    <w:rsid w:val="00211505"/>
    <w:rsid w:val="0021188B"/>
    <w:rsid w:val="00211AD9"/>
    <w:rsid w:val="00211D55"/>
    <w:rsid w:val="002126CE"/>
    <w:rsid w:val="00212CAB"/>
    <w:rsid w:val="00212F5D"/>
    <w:rsid w:val="00212FBC"/>
    <w:rsid w:val="00213259"/>
    <w:rsid w:val="00213590"/>
    <w:rsid w:val="002138E2"/>
    <w:rsid w:val="002148A8"/>
    <w:rsid w:val="002150A2"/>
    <w:rsid w:val="00215CD2"/>
    <w:rsid w:val="00215F04"/>
    <w:rsid w:val="00216220"/>
    <w:rsid w:val="0021629A"/>
    <w:rsid w:val="0021630E"/>
    <w:rsid w:val="0021652D"/>
    <w:rsid w:val="002167C4"/>
    <w:rsid w:val="002200C9"/>
    <w:rsid w:val="00220935"/>
    <w:rsid w:val="00220A8D"/>
    <w:rsid w:val="00221040"/>
    <w:rsid w:val="00221762"/>
    <w:rsid w:val="002217E4"/>
    <w:rsid w:val="00221E5D"/>
    <w:rsid w:val="00221FFC"/>
    <w:rsid w:val="002221A7"/>
    <w:rsid w:val="00222A4C"/>
    <w:rsid w:val="00222B71"/>
    <w:rsid w:val="00222B9B"/>
    <w:rsid w:val="00223EEB"/>
    <w:rsid w:val="00224072"/>
    <w:rsid w:val="002240AA"/>
    <w:rsid w:val="00224543"/>
    <w:rsid w:val="00225746"/>
    <w:rsid w:val="002257E6"/>
    <w:rsid w:val="00225842"/>
    <w:rsid w:val="00226BBD"/>
    <w:rsid w:val="00226D2D"/>
    <w:rsid w:val="00226F56"/>
    <w:rsid w:val="00227150"/>
    <w:rsid w:val="00227D81"/>
    <w:rsid w:val="002300A1"/>
    <w:rsid w:val="00230AB8"/>
    <w:rsid w:val="0023110D"/>
    <w:rsid w:val="0023130C"/>
    <w:rsid w:val="00231B55"/>
    <w:rsid w:val="0023229E"/>
    <w:rsid w:val="00232438"/>
    <w:rsid w:val="00232977"/>
    <w:rsid w:val="00232AF6"/>
    <w:rsid w:val="00232BD3"/>
    <w:rsid w:val="002338A0"/>
    <w:rsid w:val="00233923"/>
    <w:rsid w:val="002339B9"/>
    <w:rsid w:val="00233C65"/>
    <w:rsid w:val="00233CF1"/>
    <w:rsid w:val="0023404C"/>
    <w:rsid w:val="00234101"/>
    <w:rsid w:val="0023412C"/>
    <w:rsid w:val="00234961"/>
    <w:rsid w:val="00235438"/>
    <w:rsid w:val="00235AE7"/>
    <w:rsid w:val="002363B8"/>
    <w:rsid w:val="00236475"/>
    <w:rsid w:val="00236564"/>
    <w:rsid w:val="00236661"/>
    <w:rsid w:val="00236839"/>
    <w:rsid w:val="00236C10"/>
    <w:rsid w:val="00236C30"/>
    <w:rsid w:val="00237992"/>
    <w:rsid w:val="00237C66"/>
    <w:rsid w:val="00237D02"/>
    <w:rsid w:val="00240717"/>
    <w:rsid w:val="002408E3"/>
    <w:rsid w:val="00240A1A"/>
    <w:rsid w:val="00241166"/>
    <w:rsid w:val="00241639"/>
    <w:rsid w:val="00241693"/>
    <w:rsid w:val="00242379"/>
    <w:rsid w:val="00242526"/>
    <w:rsid w:val="0024277E"/>
    <w:rsid w:val="00242B63"/>
    <w:rsid w:val="00242FA2"/>
    <w:rsid w:val="00243576"/>
    <w:rsid w:val="00243FC7"/>
    <w:rsid w:val="00244706"/>
    <w:rsid w:val="00244D8C"/>
    <w:rsid w:val="0024502D"/>
    <w:rsid w:val="0024564F"/>
    <w:rsid w:val="002458A5"/>
    <w:rsid w:val="002460C3"/>
    <w:rsid w:val="002462C9"/>
    <w:rsid w:val="00246377"/>
    <w:rsid w:val="002464F9"/>
    <w:rsid w:val="002465EC"/>
    <w:rsid w:val="00246C60"/>
    <w:rsid w:val="00246DD0"/>
    <w:rsid w:val="00247167"/>
    <w:rsid w:val="002472D3"/>
    <w:rsid w:val="002473C1"/>
    <w:rsid w:val="00247859"/>
    <w:rsid w:val="00247C1D"/>
    <w:rsid w:val="00250F09"/>
    <w:rsid w:val="002511E6"/>
    <w:rsid w:val="00251368"/>
    <w:rsid w:val="00251846"/>
    <w:rsid w:val="00251CF0"/>
    <w:rsid w:val="00251D40"/>
    <w:rsid w:val="002526F8"/>
    <w:rsid w:val="00252789"/>
    <w:rsid w:val="00252C88"/>
    <w:rsid w:val="00252D04"/>
    <w:rsid w:val="00253376"/>
    <w:rsid w:val="00253E58"/>
    <w:rsid w:val="00254101"/>
    <w:rsid w:val="002544F7"/>
    <w:rsid w:val="00254CD9"/>
    <w:rsid w:val="00254D29"/>
    <w:rsid w:val="00255C08"/>
    <w:rsid w:val="00255C5D"/>
    <w:rsid w:val="00255CB2"/>
    <w:rsid w:val="002568AB"/>
    <w:rsid w:val="0025720B"/>
    <w:rsid w:val="00257357"/>
    <w:rsid w:val="00257BA6"/>
    <w:rsid w:val="00257D52"/>
    <w:rsid w:val="00260509"/>
    <w:rsid w:val="00260AF4"/>
    <w:rsid w:val="002610F3"/>
    <w:rsid w:val="00261875"/>
    <w:rsid w:val="002627A8"/>
    <w:rsid w:val="00262DBE"/>
    <w:rsid w:val="00263779"/>
    <w:rsid w:val="00263DDC"/>
    <w:rsid w:val="002643C6"/>
    <w:rsid w:val="00264BBB"/>
    <w:rsid w:val="00265291"/>
    <w:rsid w:val="00265853"/>
    <w:rsid w:val="00265D41"/>
    <w:rsid w:val="002662DC"/>
    <w:rsid w:val="002665D3"/>
    <w:rsid w:val="00266911"/>
    <w:rsid w:val="002675FB"/>
    <w:rsid w:val="00267959"/>
    <w:rsid w:val="00270183"/>
    <w:rsid w:val="002703EF"/>
    <w:rsid w:val="00270510"/>
    <w:rsid w:val="00270F8C"/>
    <w:rsid w:val="00271BDA"/>
    <w:rsid w:val="00271F88"/>
    <w:rsid w:val="002723DE"/>
    <w:rsid w:val="00272ACB"/>
    <w:rsid w:val="00272C86"/>
    <w:rsid w:val="00273029"/>
    <w:rsid w:val="00273BB2"/>
    <w:rsid w:val="00273CBC"/>
    <w:rsid w:val="0027466B"/>
    <w:rsid w:val="00274ABD"/>
    <w:rsid w:val="00274B38"/>
    <w:rsid w:val="00275011"/>
    <w:rsid w:val="00276344"/>
    <w:rsid w:val="00277712"/>
    <w:rsid w:val="002779B4"/>
    <w:rsid w:val="0028018F"/>
    <w:rsid w:val="00280521"/>
    <w:rsid w:val="00280913"/>
    <w:rsid w:val="00280956"/>
    <w:rsid w:val="00280C12"/>
    <w:rsid w:val="00281363"/>
    <w:rsid w:val="00281EA0"/>
    <w:rsid w:val="00281F7A"/>
    <w:rsid w:val="0028289F"/>
    <w:rsid w:val="00282CDD"/>
    <w:rsid w:val="00282F70"/>
    <w:rsid w:val="00283187"/>
    <w:rsid w:val="0028347C"/>
    <w:rsid w:val="002841B0"/>
    <w:rsid w:val="002843D2"/>
    <w:rsid w:val="0028457E"/>
    <w:rsid w:val="002847F5"/>
    <w:rsid w:val="00284B50"/>
    <w:rsid w:val="00284BAB"/>
    <w:rsid w:val="00284D32"/>
    <w:rsid w:val="00285A7F"/>
    <w:rsid w:val="0028640A"/>
    <w:rsid w:val="00286B3A"/>
    <w:rsid w:val="00286BAE"/>
    <w:rsid w:val="00286CAF"/>
    <w:rsid w:val="00286F23"/>
    <w:rsid w:val="00286FD2"/>
    <w:rsid w:val="002876BF"/>
    <w:rsid w:val="0028780A"/>
    <w:rsid w:val="00287C57"/>
    <w:rsid w:val="00287E1D"/>
    <w:rsid w:val="00287FA3"/>
    <w:rsid w:val="002901CF"/>
    <w:rsid w:val="002905AA"/>
    <w:rsid w:val="002905B5"/>
    <w:rsid w:val="00290636"/>
    <w:rsid w:val="00291285"/>
    <w:rsid w:val="002917E4"/>
    <w:rsid w:val="0029198D"/>
    <w:rsid w:val="00291D8F"/>
    <w:rsid w:val="0029245E"/>
    <w:rsid w:val="0029291C"/>
    <w:rsid w:val="002929D5"/>
    <w:rsid w:val="002934B5"/>
    <w:rsid w:val="002935E9"/>
    <w:rsid w:val="002936CB"/>
    <w:rsid w:val="00293BF2"/>
    <w:rsid w:val="00293D11"/>
    <w:rsid w:val="00293F59"/>
    <w:rsid w:val="00294AFB"/>
    <w:rsid w:val="00294C0C"/>
    <w:rsid w:val="002956AE"/>
    <w:rsid w:val="00295A1E"/>
    <w:rsid w:val="00295AE5"/>
    <w:rsid w:val="00296BAC"/>
    <w:rsid w:val="002A0448"/>
    <w:rsid w:val="002A07A6"/>
    <w:rsid w:val="002A0C72"/>
    <w:rsid w:val="002A0F69"/>
    <w:rsid w:val="002A1466"/>
    <w:rsid w:val="002A2286"/>
    <w:rsid w:val="002A334F"/>
    <w:rsid w:val="002A38EE"/>
    <w:rsid w:val="002A4037"/>
    <w:rsid w:val="002A4662"/>
    <w:rsid w:val="002A4BAA"/>
    <w:rsid w:val="002A4CEB"/>
    <w:rsid w:val="002A4F5A"/>
    <w:rsid w:val="002A4F6C"/>
    <w:rsid w:val="002A5281"/>
    <w:rsid w:val="002A5AA6"/>
    <w:rsid w:val="002A5B16"/>
    <w:rsid w:val="002A5EBC"/>
    <w:rsid w:val="002A721F"/>
    <w:rsid w:val="002A75B7"/>
    <w:rsid w:val="002A77AF"/>
    <w:rsid w:val="002B0145"/>
    <w:rsid w:val="002B0196"/>
    <w:rsid w:val="002B0CD0"/>
    <w:rsid w:val="002B0FEB"/>
    <w:rsid w:val="002B1207"/>
    <w:rsid w:val="002B1545"/>
    <w:rsid w:val="002B1BBA"/>
    <w:rsid w:val="002B1C66"/>
    <w:rsid w:val="002B23A3"/>
    <w:rsid w:val="002B24F6"/>
    <w:rsid w:val="002B2736"/>
    <w:rsid w:val="002B287C"/>
    <w:rsid w:val="002B2A89"/>
    <w:rsid w:val="002B2C67"/>
    <w:rsid w:val="002B2CD7"/>
    <w:rsid w:val="002B2FAF"/>
    <w:rsid w:val="002B32F6"/>
    <w:rsid w:val="002B398B"/>
    <w:rsid w:val="002B478B"/>
    <w:rsid w:val="002B49EE"/>
    <w:rsid w:val="002B4F1B"/>
    <w:rsid w:val="002B51AE"/>
    <w:rsid w:val="002B54AD"/>
    <w:rsid w:val="002B6666"/>
    <w:rsid w:val="002B6667"/>
    <w:rsid w:val="002B678D"/>
    <w:rsid w:val="002B6C39"/>
    <w:rsid w:val="002B6EEC"/>
    <w:rsid w:val="002B6F74"/>
    <w:rsid w:val="002B71D0"/>
    <w:rsid w:val="002B7454"/>
    <w:rsid w:val="002B79B5"/>
    <w:rsid w:val="002C08C8"/>
    <w:rsid w:val="002C0976"/>
    <w:rsid w:val="002C0D08"/>
    <w:rsid w:val="002C0DB2"/>
    <w:rsid w:val="002C195D"/>
    <w:rsid w:val="002C1E10"/>
    <w:rsid w:val="002C265A"/>
    <w:rsid w:val="002C28B4"/>
    <w:rsid w:val="002C2F69"/>
    <w:rsid w:val="002C30FD"/>
    <w:rsid w:val="002C33D3"/>
    <w:rsid w:val="002C34D7"/>
    <w:rsid w:val="002C365A"/>
    <w:rsid w:val="002C3992"/>
    <w:rsid w:val="002C3A20"/>
    <w:rsid w:val="002C3D9B"/>
    <w:rsid w:val="002C4005"/>
    <w:rsid w:val="002C4F6C"/>
    <w:rsid w:val="002C55A5"/>
    <w:rsid w:val="002C5B5D"/>
    <w:rsid w:val="002C5CF3"/>
    <w:rsid w:val="002C5EED"/>
    <w:rsid w:val="002C630C"/>
    <w:rsid w:val="002C680F"/>
    <w:rsid w:val="002C725A"/>
    <w:rsid w:val="002C7521"/>
    <w:rsid w:val="002C79BA"/>
    <w:rsid w:val="002D0463"/>
    <w:rsid w:val="002D0CD7"/>
    <w:rsid w:val="002D191A"/>
    <w:rsid w:val="002D2FAB"/>
    <w:rsid w:val="002D34E4"/>
    <w:rsid w:val="002D360F"/>
    <w:rsid w:val="002D3D4F"/>
    <w:rsid w:val="002D558E"/>
    <w:rsid w:val="002D56CB"/>
    <w:rsid w:val="002D613B"/>
    <w:rsid w:val="002D6233"/>
    <w:rsid w:val="002D6F63"/>
    <w:rsid w:val="002D76BA"/>
    <w:rsid w:val="002D799B"/>
    <w:rsid w:val="002D79C3"/>
    <w:rsid w:val="002E014E"/>
    <w:rsid w:val="002E03C0"/>
    <w:rsid w:val="002E0714"/>
    <w:rsid w:val="002E0D7F"/>
    <w:rsid w:val="002E199B"/>
    <w:rsid w:val="002E1A73"/>
    <w:rsid w:val="002E1D64"/>
    <w:rsid w:val="002E20A1"/>
    <w:rsid w:val="002E20C4"/>
    <w:rsid w:val="002E2514"/>
    <w:rsid w:val="002E2540"/>
    <w:rsid w:val="002E2D6C"/>
    <w:rsid w:val="002E2F23"/>
    <w:rsid w:val="002E303F"/>
    <w:rsid w:val="002E397F"/>
    <w:rsid w:val="002E3F95"/>
    <w:rsid w:val="002E3FA9"/>
    <w:rsid w:val="002E4210"/>
    <w:rsid w:val="002E545F"/>
    <w:rsid w:val="002E577F"/>
    <w:rsid w:val="002E59FC"/>
    <w:rsid w:val="002E5BE2"/>
    <w:rsid w:val="002E61F1"/>
    <w:rsid w:val="002E6464"/>
    <w:rsid w:val="002E6527"/>
    <w:rsid w:val="002E69E4"/>
    <w:rsid w:val="002E71C4"/>
    <w:rsid w:val="002E772E"/>
    <w:rsid w:val="002E78C4"/>
    <w:rsid w:val="002F05D5"/>
    <w:rsid w:val="002F0838"/>
    <w:rsid w:val="002F0B91"/>
    <w:rsid w:val="002F11E5"/>
    <w:rsid w:val="002F166C"/>
    <w:rsid w:val="002F29AD"/>
    <w:rsid w:val="002F3241"/>
    <w:rsid w:val="002F3354"/>
    <w:rsid w:val="002F33C6"/>
    <w:rsid w:val="002F4A83"/>
    <w:rsid w:val="002F4BF9"/>
    <w:rsid w:val="002F52F7"/>
    <w:rsid w:val="002F5743"/>
    <w:rsid w:val="002F5B11"/>
    <w:rsid w:val="002F5CB4"/>
    <w:rsid w:val="002F6403"/>
    <w:rsid w:val="002F6445"/>
    <w:rsid w:val="002F660D"/>
    <w:rsid w:val="002F661F"/>
    <w:rsid w:val="002F67C8"/>
    <w:rsid w:val="002F682D"/>
    <w:rsid w:val="002F6846"/>
    <w:rsid w:val="002F74DD"/>
    <w:rsid w:val="002F76D3"/>
    <w:rsid w:val="002F7B4A"/>
    <w:rsid w:val="002F7CDA"/>
    <w:rsid w:val="003000CA"/>
    <w:rsid w:val="003011B1"/>
    <w:rsid w:val="0030124E"/>
    <w:rsid w:val="0030174D"/>
    <w:rsid w:val="003017A8"/>
    <w:rsid w:val="00301910"/>
    <w:rsid w:val="00301A12"/>
    <w:rsid w:val="00302392"/>
    <w:rsid w:val="00302CCB"/>
    <w:rsid w:val="00302D05"/>
    <w:rsid w:val="00303327"/>
    <w:rsid w:val="00303978"/>
    <w:rsid w:val="0030445D"/>
    <w:rsid w:val="0030493E"/>
    <w:rsid w:val="00304AF2"/>
    <w:rsid w:val="003058B0"/>
    <w:rsid w:val="00305BCE"/>
    <w:rsid w:val="00305C65"/>
    <w:rsid w:val="00305F67"/>
    <w:rsid w:val="003065FA"/>
    <w:rsid w:val="00306B64"/>
    <w:rsid w:val="00306C56"/>
    <w:rsid w:val="00306EED"/>
    <w:rsid w:val="00307179"/>
    <w:rsid w:val="00307346"/>
    <w:rsid w:val="00307CD2"/>
    <w:rsid w:val="00307D44"/>
    <w:rsid w:val="00310274"/>
    <w:rsid w:val="00310569"/>
    <w:rsid w:val="00310969"/>
    <w:rsid w:val="00310A47"/>
    <w:rsid w:val="00310C16"/>
    <w:rsid w:val="00310DC0"/>
    <w:rsid w:val="003110C2"/>
    <w:rsid w:val="00311909"/>
    <w:rsid w:val="003120F4"/>
    <w:rsid w:val="0031212A"/>
    <w:rsid w:val="0031237F"/>
    <w:rsid w:val="0031299B"/>
    <w:rsid w:val="003129D9"/>
    <w:rsid w:val="00312D3C"/>
    <w:rsid w:val="00313CB1"/>
    <w:rsid w:val="0031429A"/>
    <w:rsid w:val="003144C6"/>
    <w:rsid w:val="00314CA5"/>
    <w:rsid w:val="003154F8"/>
    <w:rsid w:val="00315F58"/>
    <w:rsid w:val="0031637E"/>
    <w:rsid w:val="0031650D"/>
    <w:rsid w:val="00316A04"/>
    <w:rsid w:val="00316D18"/>
    <w:rsid w:val="00316D42"/>
    <w:rsid w:val="00317303"/>
    <w:rsid w:val="00317C51"/>
    <w:rsid w:val="00320138"/>
    <w:rsid w:val="00320165"/>
    <w:rsid w:val="003206F0"/>
    <w:rsid w:val="00320D60"/>
    <w:rsid w:val="003214C4"/>
    <w:rsid w:val="003223EF"/>
    <w:rsid w:val="00322497"/>
    <w:rsid w:val="003224E8"/>
    <w:rsid w:val="00322645"/>
    <w:rsid w:val="00322A77"/>
    <w:rsid w:val="00322EF3"/>
    <w:rsid w:val="00323126"/>
    <w:rsid w:val="00323543"/>
    <w:rsid w:val="00323567"/>
    <w:rsid w:val="0032356B"/>
    <w:rsid w:val="003239EC"/>
    <w:rsid w:val="00324206"/>
    <w:rsid w:val="003245C4"/>
    <w:rsid w:val="0032466E"/>
    <w:rsid w:val="003249D6"/>
    <w:rsid w:val="00324C01"/>
    <w:rsid w:val="003256DE"/>
    <w:rsid w:val="003263C3"/>
    <w:rsid w:val="003267E5"/>
    <w:rsid w:val="00326D01"/>
    <w:rsid w:val="00326F5F"/>
    <w:rsid w:val="003278F2"/>
    <w:rsid w:val="00327959"/>
    <w:rsid w:val="00327E48"/>
    <w:rsid w:val="00327F11"/>
    <w:rsid w:val="0033077E"/>
    <w:rsid w:val="003316BC"/>
    <w:rsid w:val="00331B34"/>
    <w:rsid w:val="00331CEA"/>
    <w:rsid w:val="003325DD"/>
    <w:rsid w:val="003326AE"/>
    <w:rsid w:val="003337D5"/>
    <w:rsid w:val="003340E0"/>
    <w:rsid w:val="00334239"/>
    <w:rsid w:val="00334364"/>
    <w:rsid w:val="0033441E"/>
    <w:rsid w:val="00334A5E"/>
    <w:rsid w:val="00334B87"/>
    <w:rsid w:val="003352B7"/>
    <w:rsid w:val="00335BDA"/>
    <w:rsid w:val="00336C79"/>
    <w:rsid w:val="00336CF1"/>
    <w:rsid w:val="003374B1"/>
    <w:rsid w:val="00337E6C"/>
    <w:rsid w:val="003401D9"/>
    <w:rsid w:val="003402C5"/>
    <w:rsid w:val="00340A9A"/>
    <w:rsid w:val="00341266"/>
    <w:rsid w:val="0034147C"/>
    <w:rsid w:val="00341624"/>
    <w:rsid w:val="00341651"/>
    <w:rsid w:val="0034277C"/>
    <w:rsid w:val="00342AC7"/>
    <w:rsid w:val="00343176"/>
    <w:rsid w:val="003433B5"/>
    <w:rsid w:val="003437E3"/>
    <w:rsid w:val="0034402F"/>
    <w:rsid w:val="00344042"/>
    <w:rsid w:val="003440E6"/>
    <w:rsid w:val="00344997"/>
    <w:rsid w:val="00344E0D"/>
    <w:rsid w:val="00344E73"/>
    <w:rsid w:val="003455F2"/>
    <w:rsid w:val="0034576D"/>
    <w:rsid w:val="00345ADF"/>
    <w:rsid w:val="0034645D"/>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B88"/>
    <w:rsid w:val="003568B5"/>
    <w:rsid w:val="0035716F"/>
    <w:rsid w:val="0036002F"/>
    <w:rsid w:val="003600BE"/>
    <w:rsid w:val="003602A3"/>
    <w:rsid w:val="00360672"/>
    <w:rsid w:val="00360A85"/>
    <w:rsid w:val="00360C6F"/>
    <w:rsid w:val="00360E82"/>
    <w:rsid w:val="00360F48"/>
    <w:rsid w:val="003615D3"/>
    <w:rsid w:val="0036179C"/>
    <w:rsid w:val="00361BF4"/>
    <w:rsid w:val="00362025"/>
    <w:rsid w:val="00363178"/>
    <w:rsid w:val="0036393C"/>
    <w:rsid w:val="00363C36"/>
    <w:rsid w:val="00363FE6"/>
    <w:rsid w:val="003642A8"/>
    <w:rsid w:val="003643FB"/>
    <w:rsid w:val="003644F3"/>
    <w:rsid w:val="0036469F"/>
    <w:rsid w:val="003647DF"/>
    <w:rsid w:val="00364AAC"/>
    <w:rsid w:val="00364D68"/>
    <w:rsid w:val="00364F7F"/>
    <w:rsid w:val="00365354"/>
    <w:rsid w:val="0036559C"/>
    <w:rsid w:val="00365E7F"/>
    <w:rsid w:val="003662DC"/>
    <w:rsid w:val="00366581"/>
    <w:rsid w:val="00366A59"/>
    <w:rsid w:val="00366A96"/>
    <w:rsid w:val="00366BB8"/>
    <w:rsid w:val="00366FBD"/>
    <w:rsid w:val="00366FDB"/>
    <w:rsid w:val="00367175"/>
    <w:rsid w:val="0036735F"/>
    <w:rsid w:val="0037004D"/>
    <w:rsid w:val="003700D2"/>
    <w:rsid w:val="00370217"/>
    <w:rsid w:val="00370EA4"/>
    <w:rsid w:val="0037144E"/>
    <w:rsid w:val="003714E7"/>
    <w:rsid w:val="00371910"/>
    <w:rsid w:val="003720CD"/>
    <w:rsid w:val="003729FF"/>
    <w:rsid w:val="00372A85"/>
    <w:rsid w:val="00372D25"/>
    <w:rsid w:val="003731C9"/>
    <w:rsid w:val="003741FC"/>
    <w:rsid w:val="0037421F"/>
    <w:rsid w:val="0037433E"/>
    <w:rsid w:val="00374681"/>
    <w:rsid w:val="003748F1"/>
    <w:rsid w:val="0037566C"/>
    <w:rsid w:val="00375C0E"/>
    <w:rsid w:val="00375F89"/>
    <w:rsid w:val="003767D5"/>
    <w:rsid w:val="0037680A"/>
    <w:rsid w:val="00376A9F"/>
    <w:rsid w:val="00376DC6"/>
    <w:rsid w:val="00376EC0"/>
    <w:rsid w:val="003776AE"/>
    <w:rsid w:val="00377937"/>
    <w:rsid w:val="00377C32"/>
    <w:rsid w:val="0038065A"/>
    <w:rsid w:val="003807D3"/>
    <w:rsid w:val="00380EEA"/>
    <w:rsid w:val="003811B5"/>
    <w:rsid w:val="00382586"/>
    <w:rsid w:val="003828A3"/>
    <w:rsid w:val="00382B6D"/>
    <w:rsid w:val="00382F17"/>
    <w:rsid w:val="0038325D"/>
    <w:rsid w:val="0038330D"/>
    <w:rsid w:val="00383AEF"/>
    <w:rsid w:val="00384239"/>
    <w:rsid w:val="00384424"/>
    <w:rsid w:val="00384A45"/>
    <w:rsid w:val="00384BFE"/>
    <w:rsid w:val="003855AF"/>
    <w:rsid w:val="00385958"/>
    <w:rsid w:val="00385C5C"/>
    <w:rsid w:val="00385CD6"/>
    <w:rsid w:val="0038604C"/>
    <w:rsid w:val="0038625A"/>
    <w:rsid w:val="00386552"/>
    <w:rsid w:val="003878AF"/>
    <w:rsid w:val="00390A1A"/>
    <w:rsid w:val="00390F54"/>
    <w:rsid w:val="00390F77"/>
    <w:rsid w:val="00391677"/>
    <w:rsid w:val="00392169"/>
    <w:rsid w:val="0039359F"/>
    <w:rsid w:val="00393732"/>
    <w:rsid w:val="00394390"/>
    <w:rsid w:val="003949FE"/>
    <w:rsid w:val="00394B63"/>
    <w:rsid w:val="00394D63"/>
    <w:rsid w:val="00394E04"/>
    <w:rsid w:val="00395690"/>
    <w:rsid w:val="00395C88"/>
    <w:rsid w:val="00395D03"/>
    <w:rsid w:val="003963DB"/>
    <w:rsid w:val="00396861"/>
    <w:rsid w:val="003968DF"/>
    <w:rsid w:val="00396938"/>
    <w:rsid w:val="00397C40"/>
    <w:rsid w:val="00397C83"/>
    <w:rsid w:val="00397E0A"/>
    <w:rsid w:val="00397F34"/>
    <w:rsid w:val="003A031B"/>
    <w:rsid w:val="003A0362"/>
    <w:rsid w:val="003A0653"/>
    <w:rsid w:val="003A0E36"/>
    <w:rsid w:val="003A13F3"/>
    <w:rsid w:val="003A1ADF"/>
    <w:rsid w:val="003A1B27"/>
    <w:rsid w:val="003A2225"/>
    <w:rsid w:val="003A254A"/>
    <w:rsid w:val="003A2981"/>
    <w:rsid w:val="003A2E82"/>
    <w:rsid w:val="003A3EB2"/>
    <w:rsid w:val="003A4CAD"/>
    <w:rsid w:val="003A4E5C"/>
    <w:rsid w:val="003A5164"/>
    <w:rsid w:val="003A5354"/>
    <w:rsid w:val="003A5A5B"/>
    <w:rsid w:val="003A5AE6"/>
    <w:rsid w:val="003A5E0E"/>
    <w:rsid w:val="003A5E24"/>
    <w:rsid w:val="003A65D7"/>
    <w:rsid w:val="003A66DD"/>
    <w:rsid w:val="003A6C6A"/>
    <w:rsid w:val="003A6EFA"/>
    <w:rsid w:val="003A7108"/>
    <w:rsid w:val="003A71BB"/>
    <w:rsid w:val="003A74B7"/>
    <w:rsid w:val="003A7807"/>
    <w:rsid w:val="003A7C9B"/>
    <w:rsid w:val="003A7CFE"/>
    <w:rsid w:val="003B0D22"/>
    <w:rsid w:val="003B0F0A"/>
    <w:rsid w:val="003B0F43"/>
    <w:rsid w:val="003B17CC"/>
    <w:rsid w:val="003B1866"/>
    <w:rsid w:val="003B1945"/>
    <w:rsid w:val="003B1BAC"/>
    <w:rsid w:val="003B1F57"/>
    <w:rsid w:val="003B26CA"/>
    <w:rsid w:val="003B2927"/>
    <w:rsid w:val="003B2995"/>
    <w:rsid w:val="003B2B82"/>
    <w:rsid w:val="003B2FCC"/>
    <w:rsid w:val="003B35D8"/>
    <w:rsid w:val="003B389B"/>
    <w:rsid w:val="003B3975"/>
    <w:rsid w:val="003B4549"/>
    <w:rsid w:val="003B4829"/>
    <w:rsid w:val="003B4E73"/>
    <w:rsid w:val="003B5212"/>
    <w:rsid w:val="003B52AF"/>
    <w:rsid w:val="003B596F"/>
    <w:rsid w:val="003B5E79"/>
    <w:rsid w:val="003B5E7E"/>
    <w:rsid w:val="003B603D"/>
    <w:rsid w:val="003B637F"/>
    <w:rsid w:val="003B6C3E"/>
    <w:rsid w:val="003B6D38"/>
    <w:rsid w:val="003B7084"/>
    <w:rsid w:val="003B738C"/>
    <w:rsid w:val="003B78D5"/>
    <w:rsid w:val="003B7F08"/>
    <w:rsid w:val="003C06C3"/>
    <w:rsid w:val="003C0B0B"/>
    <w:rsid w:val="003C0D7E"/>
    <w:rsid w:val="003C0EEF"/>
    <w:rsid w:val="003C0F62"/>
    <w:rsid w:val="003C15D4"/>
    <w:rsid w:val="003C17AE"/>
    <w:rsid w:val="003C19D3"/>
    <w:rsid w:val="003C1D31"/>
    <w:rsid w:val="003C1EE4"/>
    <w:rsid w:val="003C20C6"/>
    <w:rsid w:val="003C2255"/>
    <w:rsid w:val="003C302D"/>
    <w:rsid w:val="003C3113"/>
    <w:rsid w:val="003C3696"/>
    <w:rsid w:val="003C3704"/>
    <w:rsid w:val="003C39BA"/>
    <w:rsid w:val="003C42FD"/>
    <w:rsid w:val="003C4399"/>
    <w:rsid w:val="003C4447"/>
    <w:rsid w:val="003C4473"/>
    <w:rsid w:val="003C476C"/>
    <w:rsid w:val="003C4F05"/>
    <w:rsid w:val="003C5178"/>
    <w:rsid w:val="003C5857"/>
    <w:rsid w:val="003C5CDD"/>
    <w:rsid w:val="003C713C"/>
    <w:rsid w:val="003C71E6"/>
    <w:rsid w:val="003C736D"/>
    <w:rsid w:val="003D1098"/>
    <w:rsid w:val="003D14E8"/>
    <w:rsid w:val="003D16B2"/>
    <w:rsid w:val="003D18D8"/>
    <w:rsid w:val="003D197C"/>
    <w:rsid w:val="003D19DA"/>
    <w:rsid w:val="003D1EDD"/>
    <w:rsid w:val="003D24BF"/>
    <w:rsid w:val="003D25CE"/>
    <w:rsid w:val="003D2C0C"/>
    <w:rsid w:val="003D327C"/>
    <w:rsid w:val="003D3AB8"/>
    <w:rsid w:val="003D47DD"/>
    <w:rsid w:val="003D4FF0"/>
    <w:rsid w:val="003D5411"/>
    <w:rsid w:val="003D5619"/>
    <w:rsid w:val="003D68EC"/>
    <w:rsid w:val="003D698B"/>
    <w:rsid w:val="003D6A5A"/>
    <w:rsid w:val="003D73DF"/>
    <w:rsid w:val="003D7539"/>
    <w:rsid w:val="003D7EE9"/>
    <w:rsid w:val="003E0120"/>
    <w:rsid w:val="003E02D7"/>
    <w:rsid w:val="003E0674"/>
    <w:rsid w:val="003E0D01"/>
    <w:rsid w:val="003E0EB6"/>
    <w:rsid w:val="003E129B"/>
    <w:rsid w:val="003E18CC"/>
    <w:rsid w:val="003E1C94"/>
    <w:rsid w:val="003E2639"/>
    <w:rsid w:val="003E2DD9"/>
    <w:rsid w:val="003E31E2"/>
    <w:rsid w:val="003E373B"/>
    <w:rsid w:val="003E3783"/>
    <w:rsid w:val="003E3C38"/>
    <w:rsid w:val="003E495D"/>
    <w:rsid w:val="003E4ACF"/>
    <w:rsid w:val="003E4F00"/>
    <w:rsid w:val="003E570A"/>
    <w:rsid w:val="003E6A7E"/>
    <w:rsid w:val="003E740A"/>
    <w:rsid w:val="003E762A"/>
    <w:rsid w:val="003E7B49"/>
    <w:rsid w:val="003E7CB4"/>
    <w:rsid w:val="003F0990"/>
    <w:rsid w:val="003F113F"/>
    <w:rsid w:val="003F1287"/>
    <w:rsid w:val="003F1C66"/>
    <w:rsid w:val="003F2145"/>
    <w:rsid w:val="003F217E"/>
    <w:rsid w:val="003F23C9"/>
    <w:rsid w:val="003F2B49"/>
    <w:rsid w:val="003F30F1"/>
    <w:rsid w:val="003F316D"/>
    <w:rsid w:val="003F3538"/>
    <w:rsid w:val="003F3A01"/>
    <w:rsid w:val="003F3A5E"/>
    <w:rsid w:val="003F3F21"/>
    <w:rsid w:val="003F3F46"/>
    <w:rsid w:val="003F3FA4"/>
    <w:rsid w:val="003F405E"/>
    <w:rsid w:val="003F4CC1"/>
    <w:rsid w:val="003F4F13"/>
    <w:rsid w:val="003F528A"/>
    <w:rsid w:val="003F5B98"/>
    <w:rsid w:val="003F5ECF"/>
    <w:rsid w:val="003F5FBB"/>
    <w:rsid w:val="003F610D"/>
    <w:rsid w:val="003F6A4B"/>
    <w:rsid w:val="003F7528"/>
    <w:rsid w:val="003F753A"/>
    <w:rsid w:val="003F7CC4"/>
    <w:rsid w:val="003F7D0B"/>
    <w:rsid w:val="004004A9"/>
    <w:rsid w:val="00400816"/>
    <w:rsid w:val="00400928"/>
    <w:rsid w:val="00400BCC"/>
    <w:rsid w:val="00400F5E"/>
    <w:rsid w:val="004011AD"/>
    <w:rsid w:val="00401746"/>
    <w:rsid w:val="00401EFF"/>
    <w:rsid w:val="00401FF3"/>
    <w:rsid w:val="004020FA"/>
    <w:rsid w:val="00402505"/>
    <w:rsid w:val="004026BB"/>
    <w:rsid w:val="0040405D"/>
    <w:rsid w:val="0040406B"/>
    <w:rsid w:val="004041AD"/>
    <w:rsid w:val="00404489"/>
    <w:rsid w:val="00404801"/>
    <w:rsid w:val="00404DA2"/>
    <w:rsid w:val="004053C2"/>
    <w:rsid w:val="004055E1"/>
    <w:rsid w:val="0040599D"/>
    <w:rsid w:val="00405C1E"/>
    <w:rsid w:val="00405C8D"/>
    <w:rsid w:val="004066B0"/>
    <w:rsid w:val="00406BA4"/>
    <w:rsid w:val="004078D8"/>
    <w:rsid w:val="00407BCE"/>
    <w:rsid w:val="00407D1D"/>
    <w:rsid w:val="00410A96"/>
    <w:rsid w:val="0041178D"/>
    <w:rsid w:val="004120D1"/>
    <w:rsid w:val="004124F0"/>
    <w:rsid w:val="00412600"/>
    <w:rsid w:val="004129E6"/>
    <w:rsid w:val="00412B03"/>
    <w:rsid w:val="0041307A"/>
    <w:rsid w:val="004131F7"/>
    <w:rsid w:val="0041364C"/>
    <w:rsid w:val="00413970"/>
    <w:rsid w:val="00413BF9"/>
    <w:rsid w:val="00413FB4"/>
    <w:rsid w:val="00414143"/>
    <w:rsid w:val="00414182"/>
    <w:rsid w:val="00414711"/>
    <w:rsid w:val="004147AC"/>
    <w:rsid w:val="00414EC2"/>
    <w:rsid w:val="00415325"/>
    <w:rsid w:val="00415F89"/>
    <w:rsid w:val="00416EC0"/>
    <w:rsid w:val="00416EC2"/>
    <w:rsid w:val="00417177"/>
    <w:rsid w:val="0041726A"/>
    <w:rsid w:val="004172FF"/>
    <w:rsid w:val="00417DBF"/>
    <w:rsid w:val="00420157"/>
    <w:rsid w:val="004207E0"/>
    <w:rsid w:val="0042087B"/>
    <w:rsid w:val="004208D8"/>
    <w:rsid w:val="00421310"/>
    <w:rsid w:val="00421771"/>
    <w:rsid w:val="00421A11"/>
    <w:rsid w:val="00422058"/>
    <w:rsid w:val="0042225C"/>
    <w:rsid w:val="004226E2"/>
    <w:rsid w:val="0042279E"/>
    <w:rsid w:val="004229D0"/>
    <w:rsid w:val="0042365F"/>
    <w:rsid w:val="004237FB"/>
    <w:rsid w:val="00423E95"/>
    <w:rsid w:val="00424132"/>
    <w:rsid w:val="004241EB"/>
    <w:rsid w:val="004246FE"/>
    <w:rsid w:val="00424EF8"/>
    <w:rsid w:val="00424F7F"/>
    <w:rsid w:val="004255EC"/>
    <w:rsid w:val="0042582E"/>
    <w:rsid w:val="00425953"/>
    <w:rsid w:val="00425B3A"/>
    <w:rsid w:val="00425ECB"/>
    <w:rsid w:val="00426430"/>
    <w:rsid w:val="00426638"/>
    <w:rsid w:val="004266E8"/>
    <w:rsid w:val="00426DEE"/>
    <w:rsid w:val="00427383"/>
    <w:rsid w:val="004273E2"/>
    <w:rsid w:val="00427587"/>
    <w:rsid w:val="0042761F"/>
    <w:rsid w:val="0042787A"/>
    <w:rsid w:val="00427BC4"/>
    <w:rsid w:val="00427DAD"/>
    <w:rsid w:val="00427E6A"/>
    <w:rsid w:val="00427E9C"/>
    <w:rsid w:val="00430717"/>
    <w:rsid w:val="004307F9"/>
    <w:rsid w:val="004308E3"/>
    <w:rsid w:val="004309C8"/>
    <w:rsid w:val="00430A79"/>
    <w:rsid w:val="00430D8B"/>
    <w:rsid w:val="00431475"/>
    <w:rsid w:val="00431501"/>
    <w:rsid w:val="00431D37"/>
    <w:rsid w:val="00432229"/>
    <w:rsid w:val="004322EA"/>
    <w:rsid w:val="00432755"/>
    <w:rsid w:val="00432988"/>
    <w:rsid w:val="00432B1A"/>
    <w:rsid w:val="00432B6F"/>
    <w:rsid w:val="0043311B"/>
    <w:rsid w:val="00433895"/>
    <w:rsid w:val="00433983"/>
    <w:rsid w:val="00433BCA"/>
    <w:rsid w:val="00434348"/>
    <w:rsid w:val="0043461A"/>
    <w:rsid w:val="004351A9"/>
    <w:rsid w:val="00435C54"/>
    <w:rsid w:val="00435E17"/>
    <w:rsid w:val="00436251"/>
    <w:rsid w:val="004371B0"/>
    <w:rsid w:val="004374B8"/>
    <w:rsid w:val="004374FC"/>
    <w:rsid w:val="00437A41"/>
    <w:rsid w:val="0044079E"/>
    <w:rsid w:val="00440A6B"/>
    <w:rsid w:val="00440CDB"/>
    <w:rsid w:val="00441682"/>
    <w:rsid w:val="004416C4"/>
    <w:rsid w:val="00441864"/>
    <w:rsid w:val="00441A7D"/>
    <w:rsid w:val="00442120"/>
    <w:rsid w:val="0044225E"/>
    <w:rsid w:val="0044232E"/>
    <w:rsid w:val="00442455"/>
    <w:rsid w:val="00442B75"/>
    <w:rsid w:val="00442D6C"/>
    <w:rsid w:val="004434F1"/>
    <w:rsid w:val="00443776"/>
    <w:rsid w:val="00443B0E"/>
    <w:rsid w:val="00443B40"/>
    <w:rsid w:val="00443E0E"/>
    <w:rsid w:val="00443F43"/>
    <w:rsid w:val="0044401A"/>
    <w:rsid w:val="004448FD"/>
    <w:rsid w:val="00444A42"/>
    <w:rsid w:val="00444AED"/>
    <w:rsid w:val="00445E8B"/>
    <w:rsid w:val="004461F4"/>
    <w:rsid w:val="0044635F"/>
    <w:rsid w:val="00446A6A"/>
    <w:rsid w:val="00446ECC"/>
    <w:rsid w:val="00446F1B"/>
    <w:rsid w:val="00447166"/>
    <w:rsid w:val="004478E3"/>
    <w:rsid w:val="00447A79"/>
    <w:rsid w:val="0045028D"/>
    <w:rsid w:val="00450336"/>
    <w:rsid w:val="004507F8"/>
    <w:rsid w:val="00450F62"/>
    <w:rsid w:val="0045129C"/>
    <w:rsid w:val="00451636"/>
    <w:rsid w:val="00452F68"/>
    <w:rsid w:val="00453194"/>
    <w:rsid w:val="004540C8"/>
    <w:rsid w:val="004545A7"/>
    <w:rsid w:val="004553F4"/>
    <w:rsid w:val="004554B5"/>
    <w:rsid w:val="004556A3"/>
    <w:rsid w:val="00455AF2"/>
    <w:rsid w:val="004562FF"/>
    <w:rsid w:val="004564C7"/>
    <w:rsid w:val="0045650B"/>
    <w:rsid w:val="00456583"/>
    <w:rsid w:val="0045692A"/>
    <w:rsid w:val="00456BC6"/>
    <w:rsid w:val="004570FD"/>
    <w:rsid w:val="0045796E"/>
    <w:rsid w:val="004579D5"/>
    <w:rsid w:val="00457A14"/>
    <w:rsid w:val="00457D42"/>
    <w:rsid w:val="00457D7F"/>
    <w:rsid w:val="004602C1"/>
    <w:rsid w:val="00460D30"/>
    <w:rsid w:val="00460E7F"/>
    <w:rsid w:val="004612B4"/>
    <w:rsid w:val="0046188F"/>
    <w:rsid w:val="0046193B"/>
    <w:rsid w:val="00461A10"/>
    <w:rsid w:val="00461BC8"/>
    <w:rsid w:val="00461D8C"/>
    <w:rsid w:val="00462139"/>
    <w:rsid w:val="00462197"/>
    <w:rsid w:val="004621BF"/>
    <w:rsid w:val="004623D4"/>
    <w:rsid w:val="004627C3"/>
    <w:rsid w:val="00462A3A"/>
    <w:rsid w:val="00462AD7"/>
    <w:rsid w:val="004632D3"/>
    <w:rsid w:val="00463368"/>
    <w:rsid w:val="004639CD"/>
    <w:rsid w:val="0046487F"/>
    <w:rsid w:val="00464E11"/>
    <w:rsid w:val="00464E38"/>
    <w:rsid w:val="00465213"/>
    <w:rsid w:val="00465ECF"/>
    <w:rsid w:val="004667EE"/>
    <w:rsid w:val="0047086B"/>
    <w:rsid w:val="00470C22"/>
    <w:rsid w:val="00470C74"/>
    <w:rsid w:val="00471DD1"/>
    <w:rsid w:val="0047297B"/>
    <w:rsid w:val="00472F03"/>
    <w:rsid w:val="00472F9C"/>
    <w:rsid w:val="0047376B"/>
    <w:rsid w:val="00473849"/>
    <w:rsid w:val="00473E08"/>
    <w:rsid w:val="0047453A"/>
    <w:rsid w:val="00474754"/>
    <w:rsid w:val="00474B86"/>
    <w:rsid w:val="00475214"/>
    <w:rsid w:val="00475FEA"/>
    <w:rsid w:val="00476088"/>
    <w:rsid w:val="00477082"/>
    <w:rsid w:val="0047721A"/>
    <w:rsid w:val="0047726B"/>
    <w:rsid w:val="0047729B"/>
    <w:rsid w:val="00477793"/>
    <w:rsid w:val="00477BF4"/>
    <w:rsid w:val="0048087B"/>
    <w:rsid w:val="00480928"/>
    <w:rsid w:val="00480B71"/>
    <w:rsid w:val="00481E7C"/>
    <w:rsid w:val="004820AA"/>
    <w:rsid w:val="004828B4"/>
    <w:rsid w:val="00483248"/>
    <w:rsid w:val="0048333E"/>
    <w:rsid w:val="00483D13"/>
    <w:rsid w:val="00483ECA"/>
    <w:rsid w:val="00484627"/>
    <w:rsid w:val="0048477F"/>
    <w:rsid w:val="0048493C"/>
    <w:rsid w:val="00484AC3"/>
    <w:rsid w:val="004850C8"/>
    <w:rsid w:val="00485E42"/>
    <w:rsid w:val="00486C02"/>
    <w:rsid w:val="0048779A"/>
    <w:rsid w:val="00487A5A"/>
    <w:rsid w:val="00487DF5"/>
    <w:rsid w:val="00490765"/>
    <w:rsid w:val="00490875"/>
    <w:rsid w:val="004912FF"/>
    <w:rsid w:val="00491998"/>
    <w:rsid w:val="004919E1"/>
    <w:rsid w:val="00491F83"/>
    <w:rsid w:val="004925BA"/>
    <w:rsid w:val="004928E6"/>
    <w:rsid w:val="00492AD2"/>
    <w:rsid w:val="00492B9A"/>
    <w:rsid w:val="00492D94"/>
    <w:rsid w:val="00493245"/>
    <w:rsid w:val="00493AE8"/>
    <w:rsid w:val="00493FBB"/>
    <w:rsid w:val="004945E4"/>
    <w:rsid w:val="004949D0"/>
    <w:rsid w:val="00494A84"/>
    <w:rsid w:val="00494E5A"/>
    <w:rsid w:val="00495AFB"/>
    <w:rsid w:val="00496ADA"/>
    <w:rsid w:val="00496B78"/>
    <w:rsid w:val="00496EB0"/>
    <w:rsid w:val="004975CE"/>
    <w:rsid w:val="00497744"/>
    <w:rsid w:val="00497CC7"/>
    <w:rsid w:val="004A0CA5"/>
    <w:rsid w:val="004A0FAD"/>
    <w:rsid w:val="004A1217"/>
    <w:rsid w:val="004A22F6"/>
    <w:rsid w:val="004A2CF6"/>
    <w:rsid w:val="004A3030"/>
    <w:rsid w:val="004A311B"/>
    <w:rsid w:val="004A3D9E"/>
    <w:rsid w:val="004A4060"/>
    <w:rsid w:val="004A4183"/>
    <w:rsid w:val="004A43D1"/>
    <w:rsid w:val="004A4614"/>
    <w:rsid w:val="004A4910"/>
    <w:rsid w:val="004A4B83"/>
    <w:rsid w:val="004A4FEE"/>
    <w:rsid w:val="004A674C"/>
    <w:rsid w:val="004A6A69"/>
    <w:rsid w:val="004A7D03"/>
    <w:rsid w:val="004A7FEB"/>
    <w:rsid w:val="004B06D1"/>
    <w:rsid w:val="004B0A1B"/>
    <w:rsid w:val="004B0E66"/>
    <w:rsid w:val="004B1412"/>
    <w:rsid w:val="004B1CDA"/>
    <w:rsid w:val="004B2FEA"/>
    <w:rsid w:val="004B34BB"/>
    <w:rsid w:val="004B3CA2"/>
    <w:rsid w:val="004B3DEB"/>
    <w:rsid w:val="004B3F96"/>
    <w:rsid w:val="004B455E"/>
    <w:rsid w:val="004B4567"/>
    <w:rsid w:val="004B45DD"/>
    <w:rsid w:val="004B557A"/>
    <w:rsid w:val="004B58ED"/>
    <w:rsid w:val="004B5AC9"/>
    <w:rsid w:val="004B5B51"/>
    <w:rsid w:val="004B63DE"/>
    <w:rsid w:val="004B67F5"/>
    <w:rsid w:val="004B6B56"/>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1641"/>
    <w:rsid w:val="004C1676"/>
    <w:rsid w:val="004C21EB"/>
    <w:rsid w:val="004C2336"/>
    <w:rsid w:val="004C2378"/>
    <w:rsid w:val="004C2C59"/>
    <w:rsid w:val="004C2CE7"/>
    <w:rsid w:val="004C2DE3"/>
    <w:rsid w:val="004C2F09"/>
    <w:rsid w:val="004C2F5E"/>
    <w:rsid w:val="004C3004"/>
    <w:rsid w:val="004C3213"/>
    <w:rsid w:val="004C33FE"/>
    <w:rsid w:val="004C357B"/>
    <w:rsid w:val="004C3FF4"/>
    <w:rsid w:val="004C4976"/>
    <w:rsid w:val="004C4F7B"/>
    <w:rsid w:val="004C517D"/>
    <w:rsid w:val="004C5224"/>
    <w:rsid w:val="004C544D"/>
    <w:rsid w:val="004C5EBD"/>
    <w:rsid w:val="004C6440"/>
    <w:rsid w:val="004C64BC"/>
    <w:rsid w:val="004C69D1"/>
    <w:rsid w:val="004C70CD"/>
    <w:rsid w:val="004C7731"/>
    <w:rsid w:val="004D066D"/>
    <w:rsid w:val="004D18DA"/>
    <w:rsid w:val="004D18F4"/>
    <w:rsid w:val="004D1A4F"/>
    <w:rsid w:val="004D2419"/>
    <w:rsid w:val="004D2656"/>
    <w:rsid w:val="004D28D3"/>
    <w:rsid w:val="004D3181"/>
    <w:rsid w:val="004D4240"/>
    <w:rsid w:val="004D493B"/>
    <w:rsid w:val="004D4EF0"/>
    <w:rsid w:val="004D589D"/>
    <w:rsid w:val="004D605B"/>
    <w:rsid w:val="004D62BA"/>
    <w:rsid w:val="004D65F0"/>
    <w:rsid w:val="004D7962"/>
    <w:rsid w:val="004D7D38"/>
    <w:rsid w:val="004E065B"/>
    <w:rsid w:val="004E1019"/>
    <w:rsid w:val="004E135C"/>
    <w:rsid w:val="004E1BF3"/>
    <w:rsid w:val="004E1FF4"/>
    <w:rsid w:val="004E2321"/>
    <w:rsid w:val="004E2D4C"/>
    <w:rsid w:val="004E3738"/>
    <w:rsid w:val="004E3E7A"/>
    <w:rsid w:val="004E3EA7"/>
    <w:rsid w:val="004E3F0A"/>
    <w:rsid w:val="004E43DC"/>
    <w:rsid w:val="004E4B71"/>
    <w:rsid w:val="004E4C66"/>
    <w:rsid w:val="004E4F0D"/>
    <w:rsid w:val="004E4F3C"/>
    <w:rsid w:val="004E51A4"/>
    <w:rsid w:val="004E51C2"/>
    <w:rsid w:val="004E5C60"/>
    <w:rsid w:val="004E6869"/>
    <w:rsid w:val="004E6DF7"/>
    <w:rsid w:val="004E74EA"/>
    <w:rsid w:val="004E7540"/>
    <w:rsid w:val="004E77A1"/>
    <w:rsid w:val="004F02BA"/>
    <w:rsid w:val="004F03E6"/>
    <w:rsid w:val="004F0449"/>
    <w:rsid w:val="004F0A3A"/>
    <w:rsid w:val="004F0AF9"/>
    <w:rsid w:val="004F0D3D"/>
    <w:rsid w:val="004F0D7D"/>
    <w:rsid w:val="004F0ECB"/>
    <w:rsid w:val="004F0F82"/>
    <w:rsid w:val="004F1093"/>
    <w:rsid w:val="004F10A4"/>
    <w:rsid w:val="004F134F"/>
    <w:rsid w:val="004F2CED"/>
    <w:rsid w:val="004F2D8B"/>
    <w:rsid w:val="004F3077"/>
    <w:rsid w:val="004F32DA"/>
    <w:rsid w:val="004F39E1"/>
    <w:rsid w:val="004F4BB9"/>
    <w:rsid w:val="004F4CC8"/>
    <w:rsid w:val="004F51F9"/>
    <w:rsid w:val="004F56AE"/>
    <w:rsid w:val="004F579C"/>
    <w:rsid w:val="004F58DA"/>
    <w:rsid w:val="004F59C0"/>
    <w:rsid w:val="004F5A26"/>
    <w:rsid w:val="004F5B7B"/>
    <w:rsid w:val="004F6997"/>
    <w:rsid w:val="004F6CE3"/>
    <w:rsid w:val="004F776A"/>
    <w:rsid w:val="004F7CD9"/>
    <w:rsid w:val="004F7F83"/>
    <w:rsid w:val="0050012C"/>
    <w:rsid w:val="0050030C"/>
    <w:rsid w:val="00501069"/>
    <w:rsid w:val="0050127F"/>
    <w:rsid w:val="00501C4B"/>
    <w:rsid w:val="005025C0"/>
    <w:rsid w:val="005028CA"/>
    <w:rsid w:val="00502B11"/>
    <w:rsid w:val="00502BAE"/>
    <w:rsid w:val="00502DCC"/>
    <w:rsid w:val="0050344B"/>
    <w:rsid w:val="0050379A"/>
    <w:rsid w:val="00504061"/>
    <w:rsid w:val="0050408A"/>
    <w:rsid w:val="00504522"/>
    <w:rsid w:val="00504D32"/>
    <w:rsid w:val="00504DC4"/>
    <w:rsid w:val="0050507F"/>
    <w:rsid w:val="0050508F"/>
    <w:rsid w:val="0050537E"/>
    <w:rsid w:val="005061D1"/>
    <w:rsid w:val="00506CFA"/>
    <w:rsid w:val="00507E28"/>
    <w:rsid w:val="00510090"/>
    <w:rsid w:val="005100E3"/>
    <w:rsid w:val="0051038C"/>
    <w:rsid w:val="00510862"/>
    <w:rsid w:val="00510D0A"/>
    <w:rsid w:val="0051100D"/>
    <w:rsid w:val="0051105D"/>
    <w:rsid w:val="005116D2"/>
    <w:rsid w:val="005119CD"/>
    <w:rsid w:val="00512155"/>
    <w:rsid w:val="00512594"/>
    <w:rsid w:val="00512717"/>
    <w:rsid w:val="005127B3"/>
    <w:rsid w:val="00512902"/>
    <w:rsid w:val="005129B0"/>
    <w:rsid w:val="00512A9C"/>
    <w:rsid w:val="00512AC3"/>
    <w:rsid w:val="00512E79"/>
    <w:rsid w:val="005131F7"/>
    <w:rsid w:val="00513CAA"/>
    <w:rsid w:val="00513DBD"/>
    <w:rsid w:val="00514297"/>
    <w:rsid w:val="0051464D"/>
    <w:rsid w:val="00514863"/>
    <w:rsid w:val="005148D2"/>
    <w:rsid w:val="005157C5"/>
    <w:rsid w:val="00515E1B"/>
    <w:rsid w:val="0051613F"/>
    <w:rsid w:val="005169E5"/>
    <w:rsid w:val="005170E7"/>
    <w:rsid w:val="0051755B"/>
    <w:rsid w:val="0051790B"/>
    <w:rsid w:val="00517F64"/>
    <w:rsid w:val="00520249"/>
    <w:rsid w:val="00520361"/>
    <w:rsid w:val="00520B8D"/>
    <w:rsid w:val="005215E9"/>
    <w:rsid w:val="005215F2"/>
    <w:rsid w:val="005218D8"/>
    <w:rsid w:val="00522220"/>
    <w:rsid w:val="0052270D"/>
    <w:rsid w:val="00522805"/>
    <w:rsid w:val="00522DAB"/>
    <w:rsid w:val="005235F3"/>
    <w:rsid w:val="00524399"/>
    <w:rsid w:val="00524B0B"/>
    <w:rsid w:val="005251A1"/>
    <w:rsid w:val="005256AE"/>
    <w:rsid w:val="00525D63"/>
    <w:rsid w:val="0052685E"/>
    <w:rsid w:val="0052747C"/>
    <w:rsid w:val="005277CE"/>
    <w:rsid w:val="00530187"/>
    <w:rsid w:val="005301FB"/>
    <w:rsid w:val="005307F9"/>
    <w:rsid w:val="00530FA2"/>
    <w:rsid w:val="00531A3E"/>
    <w:rsid w:val="00531C37"/>
    <w:rsid w:val="005325CE"/>
    <w:rsid w:val="00532C10"/>
    <w:rsid w:val="00532CF1"/>
    <w:rsid w:val="00532D41"/>
    <w:rsid w:val="00533152"/>
    <w:rsid w:val="00533529"/>
    <w:rsid w:val="0053378A"/>
    <w:rsid w:val="00533A49"/>
    <w:rsid w:val="00535B36"/>
    <w:rsid w:val="00535C0B"/>
    <w:rsid w:val="00536999"/>
    <w:rsid w:val="00537027"/>
    <w:rsid w:val="00537327"/>
    <w:rsid w:val="0053768D"/>
    <w:rsid w:val="0054060B"/>
    <w:rsid w:val="00540BA6"/>
    <w:rsid w:val="00540BE7"/>
    <w:rsid w:val="00540CD9"/>
    <w:rsid w:val="005412CF"/>
    <w:rsid w:val="005412EE"/>
    <w:rsid w:val="005419CD"/>
    <w:rsid w:val="00541ED6"/>
    <w:rsid w:val="00541F95"/>
    <w:rsid w:val="005421FA"/>
    <w:rsid w:val="00542798"/>
    <w:rsid w:val="00542A62"/>
    <w:rsid w:val="00543396"/>
    <w:rsid w:val="0054345F"/>
    <w:rsid w:val="005439F3"/>
    <w:rsid w:val="00543A07"/>
    <w:rsid w:val="0054458F"/>
    <w:rsid w:val="005445E7"/>
    <w:rsid w:val="005453D7"/>
    <w:rsid w:val="00545495"/>
    <w:rsid w:val="005456A8"/>
    <w:rsid w:val="0054575E"/>
    <w:rsid w:val="00545907"/>
    <w:rsid w:val="00545E18"/>
    <w:rsid w:val="00546602"/>
    <w:rsid w:val="005467BC"/>
    <w:rsid w:val="005467E0"/>
    <w:rsid w:val="00547B2D"/>
    <w:rsid w:val="00547DA2"/>
    <w:rsid w:val="0055000C"/>
    <w:rsid w:val="005502EA"/>
    <w:rsid w:val="0055033A"/>
    <w:rsid w:val="00550784"/>
    <w:rsid w:val="00551687"/>
    <w:rsid w:val="00551CD9"/>
    <w:rsid w:val="0055253A"/>
    <w:rsid w:val="00552738"/>
    <w:rsid w:val="00552BA9"/>
    <w:rsid w:val="0055324C"/>
    <w:rsid w:val="00553E7D"/>
    <w:rsid w:val="0055448A"/>
    <w:rsid w:val="005557D9"/>
    <w:rsid w:val="00555EE6"/>
    <w:rsid w:val="0055677D"/>
    <w:rsid w:val="00556BAF"/>
    <w:rsid w:val="00556C95"/>
    <w:rsid w:val="00556F07"/>
    <w:rsid w:val="00557417"/>
    <w:rsid w:val="0056090A"/>
    <w:rsid w:val="00560E9C"/>
    <w:rsid w:val="005618E4"/>
    <w:rsid w:val="00561BF8"/>
    <w:rsid w:val="00561E14"/>
    <w:rsid w:val="0056200C"/>
    <w:rsid w:val="0056233E"/>
    <w:rsid w:val="0056254B"/>
    <w:rsid w:val="005627E4"/>
    <w:rsid w:val="00562B40"/>
    <w:rsid w:val="00562E85"/>
    <w:rsid w:val="0056312E"/>
    <w:rsid w:val="00563222"/>
    <w:rsid w:val="00563327"/>
    <w:rsid w:val="00563B88"/>
    <w:rsid w:val="0056458E"/>
    <w:rsid w:val="00565DFB"/>
    <w:rsid w:val="00566619"/>
    <w:rsid w:val="00566624"/>
    <w:rsid w:val="0056668D"/>
    <w:rsid w:val="0056754B"/>
    <w:rsid w:val="005675D3"/>
    <w:rsid w:val="005676E6"/>
    <w:rsid w:val="005702FA"/>
    <w:rsid w:val="00570360"/>
    <w:rsid w:val="00570876"/>
    <w:rsid w:val="005708C2"/>
    <w:rsid w:val="00570B68"/>
    <w:rsid w:val="005714AB"/>
    <w:rsid w:val="005716D8"/>
    <w:rsid w:val="005717CF"/>
    <w:rsid w:val="005717D9"/>
    <w:rsid w:val="005725DC"/>
    <w:rsid w:val="00573051"/>
    <w:rsid w:val="005731C2"/>
    <w:rsid w:val="00573234"/>
    <w:rsid w:val="005732D1"/>
    <w:rsid w:val="005737A9"/>
    <w:rsid w:val="0057447B"/>
    <w:rsid w:val="005746BF"/>
    <w:rsid w:val="0057472F"/>
    <w:rsid w:val="00574978"/>
    <w:rsid w:val="00574B63"/>
    <w:rsid w:val="00574BD6"/>
    <w:rsid w:val="005751C9"/>
    <w:rsid w:val="0057544D"/>
    <w:rsid w:val="00575600"/>
    <w:rsid w:val="00575DF5"/>
    <w:rsid w:val="00575E28"/>
    <w:rsid w:val="00576055"/>
    <w:rsid w:val="005763CB"/>
    <w:rsid w:val="005767A0"/>
    <w:rsid w:val="00576985"/>
    <w:rsid w:val="00577111"/>
    <w:rsid w:val="0057714A"/>
    <w:rsid w:val="00577431"/>
    <w:rsid w:val="005774D0"/>
    <w:rsid w:val="0057780E"/>
    <w:rsid w:val="0057798C"/>
    <w:rsid w:val="005779D8"/>
    <w:rsid w:val="00580349"/>
    <w:rsid w:val="00580AC9"/>
    <w:rsid w:val="00580E3F"/>
    <w:rsid w:val="005813F4"/>
    <w:rsid w:val="00581828"/>
    <w:rsid w:val="00581900"/>
    <w:rsid w:val="0058211C"/>
    <w:rsid w:val="00582E89"/>
    <w:rsid w:val="00583276"/>
    <w:rsid w:val="00583B69"/>
    <w:rsid w:val="00583CC0"/>
    <w:rsid w:val="0058418F"/>
    <w:rsid w:val="005845D4"/>
    <w:rsid w:val="005851A8"/>
    <w:rsid w:val="00585521"/>
    <w:rsid w:val="005857B6"/>
    <w:rsid w:val="00585951"/>
    <w:rsid w:val="00585A76"/>
    <w:rsid w:val="00585AC8"/>
    <w:rsid w:val="00586342"/>
    <w:rsid w:val="0058667B"/>
    <w:rsid w:val="00586CCC"/>
    <w:rsid w:val="00586D1C"/>
    <w:rsid w:val="00586E06"/>
    <w:rsid w:val="00587265"/>
    <w:rsid w:val="0058737D"/>
    <w:rsid w:val="00587987"/>
    <w:rsid w:val="00590F77"/>
    <w:rsid w:val="00591090"/>
    <w:rsid w:val="00591138"/>
    <w:rsid w:val="005914A8"/>
    <w:rsid w:val="00592185"/>
    <w:rsid w:val="0059269E"/>
    <w:rsid w:val="00592A9D"/>
    <w:rsid w:val="00593102"/>
    <w:rsid w:val="0059439F"/>
    <w:rsid w:val="00594467"/>
    <w:rsid w:val="005945E5"/>
    <w:rsid w:val="00594958"/>
    <w:rsid w:val="005955D4"/>
    <w:rsid w:val="00595B93"/>
    <w:rsid w:val="00595C08"/>
    <w:rsid w:val="0059610A"/>
    <w:rsid w:val="005962E5"/>
    <w:rsid w:val="00596878"/>
    <w:rsid w:val="00596949"/>
    <w:rsid w:val="00596ACE"/>
    <w:rsid w:val="00596D8E"/>
    <w:rsid w:val="00597289"/>
    <w:rsid w:val="00597A65"/>
    <w:rsid w:val="00597E1E"/>
    <w:rsid w:val="005A016B"/>
    <w:rsid w:val="005A044D"/>
    <w:rsid w:val="005A0564"/>
    <w:rsid w:val="005A0971"/>
    <w:rsid w:val="005A0C8A"/>
    <w:rsid w:val="005A18A0"/>
    <w:rsid w:val="005A1A53"/>
    <w:rsid w:val="005A2C2D"/>
    <w:rsid w:val="005A2C4A"/>
    <w:rsid w:val="005A2D5F"/>
    <w:rsid w:val="005A2F31"/>
    <w:rsid w:val="005A2FA4"/>
    <w:rsid w:val="005A32E2"/>
    <w:rsid w:val="005A51F7"/>
    <w:rsid w:val="005A5C94"/>
    <w:rsid w:val="005A60B1"/>
    <w:rsid w:val="005A69AD"/>
    <w:rsid w:val="005A7078"/>
    <w:rsid w:val="005A71F7"/>
    <w:rsid w:val="005A793A"/>
    <w:rsid w:val="005A7A6D"/>
    <w:rsid w:val="005A7BCD"/>
    <w:rsid w:val="005A7E2E"/>
    <w:rsid w:val="005A7E35"/>
    <w:rsid w:val="005B05E5"/>
    <w:rsid w:val="005B0683"/>
    <w:rsid w:val="005B070B"/>
    <w:rsid w:val="005B0735"/>
    <w:rsid w:val="005B0A24"/>
    <w:rsid w:val="005B0C0B"/>
    <w:rsid w:val="005B1B8A"/>
    <w:rsid w:val="005B3525"/>
    <w:rsid w:val="005B3D03"/>
    <w:rsid w:val="005B4009"/>
    <w:rsid w:val="005B4932"/>
    <w:rsid w:val="005B4DDF"/>
    <w:rsid w:val="005B55F9"/>
    <w:rsid w:val="005B585E"/>
    <w:rsid w:val="005B5995"/>
    <w:rsid w:val="005B5A85"/>
    <w:rsid w:val="005B5DA0"/>
    <w:rsid w:val="005B62E3"/>
    <w:rsid w:val="005B6AF0"/>
    <w:rsid w:val="005B6F4B"/>
    <w:rsid w:val="005B7357"/>
    <w:rsid w:val="005C030A"/>
    <w:rsid w:val="005C0560"/>
    <w:rsid w:val="005C09E9"/>
    <w:rsid w:val="005C1AB1"/>
    <w:rsid w:val="005C2883"/>
    <w:rsid w:val="005C28D2"/>
    <w:rsid w:val="005C294E"/>
    <w:rsid w:val="005C2C04"/>
    <w:rsid w:val="005C2D36"/>
    <w:rsid w:val="005C2D85"/>
    <w:rsid w:val="005C36AF"/>
    <w:rsid w:val="005C374F"/>
    <w:rsid w:val="005C3B2B"/>
    <w:rsid w:val="005C3D59"/>
    <w:rsid w:val="005C465C"/>
    <w:rsid w:val="005C4680"/>
    <w:rsid w:val="005C4A4D"/>
    <w:rsid w:val="005C4F77"/>
    <w:rsid w:val="005C50B1"/>
    <w:rsid w:val="005C58B2"/>
    <w:rsid w:val="005C5E71"/>
    <w:rsid w:val="005C65CE"/>
    <w:rsid w:val="005C6662"/>
    <w:rsid w:val="005C66D8"/>
    <w:rsid w:val="005C7181"/>
    <w:rsid w:val="005C72A6"/>
    <w:rsid w:val="005C78E9"/>
    <w:rsid w:val="005C799D"/>
    <w:rsid w:val="005C7BE5"/>
    <w:rsid w:val="005D0212"/>
    <w:rsid w:val="005D0576"/>
    <w:rsid w:val="005D0C58"/>
    <w:rsid w:val="005D0F74"/>
    <w:rsid w:val="005D10B2"/>
    <w:rsid w:val="005D123B"/>
    <w:rsid w:val="005D157F"/>
    <w:rsid w:val="005D1A80"/>
    <w:rsid w:val="005D22C2"/>
    <w:rsid w:val="005D27DC"/>
    <w:rsid w:val="005D2C23"/>
    <w:rsid w:val="005D3627"/>
    <w:rsid w:val="005D41F0"/>
    <w:rsid w:val="005D4345"/>
    <w:rsid w:val="005D4699"/>
    <w:rsid w:val="005D553F"/>
    <w:rsid w:val="005D6011"/>
    <w:rsid w:val="005D67CD"/>
    <w:rsid w:val="005D6D1A"/>
    <w:rsid w:val="005D6D30"/>
    <w:rsid w:val="005D730F"/>
    <w:rsid w:val="005D757D"/>
    <w:rsid w:val="005D7836"/>
    <w:rsid w:val="005D7B4F"/>
    <w:rsid w:val="005D7C04"/>
    <w:rsid w:val="005D7E05"/>
    <w:rsid w:val="005E050E"/>
    <w:rsid w:val="005E0520"/>
    <w:rsid w:val="005E0CAA"/>
    <w:rsid w:val="005E0F87"/>
    <w:rsid w:val="005E1460"/>
    <w:rsid w:val="005E17D4"/>
    <w:rsid w:val="005E1FC1"/>
    <w:rsid w:val="005E2064"/>
    <w:rsid w:val="005E20F1"/>
    <w:rsid w:val="005E28E0"/>
    <w:rsid w:val="005E2BFE"/>
    <w:rsid w:val="005E313F"/>
    <w:rsid w:val="005E34ED"/>
    <w:rsid w:val="005E3AB0"/>
    <w:rsid w:val="005E4440"/>
    <w:rsid w:val="005E4C7F"/>
    <w:rsid w:val="005E4ECC"/>
    <w:rsid w:val="005E526F"/>
    <w:rsid w:val="005E545D"/>
    <w:rsid w:val="005E55DE"/>
    <w:rsid w:val="005E5937"/>
    <w:rsid w:val="005E599D"/>
    <w:rsid w:val="005E59C2"/>
    <w:rsid w:val="005E5C57"/>
    <w:rsid w:val="005E6644"/>
    <w:rsid w:val="005E6807"/>
    <w:rsid w:val="005E68EA"/>
    <w:rsid w:val="005E732F"/>
    <w:rsid w:val="005E75FC"/>
    <w:rsid w:val="005E7C0A"/>
    <w:rsid w:val="005F1550"/>
    <w:rsid w:val="005F17AF"/>
    <w:rsid w:val="005F1A6D"/>
    <w:rsid w:val="005F1AB4"/>
    <w:rsid w:val="005F1B9B"/>
    <w:rsid w:val="005F1EBC"/>
    <w:rsid w:val="005F21AB"/>
    <w:rsid w:val="005F26F7"/>
    <w:rsid w:val="005F28DD"/>
    <w:rsid w:val="005F2DFC"/>
    <w:rsid w:val="005F3A31"/>
    <w:rsid w:val="005F3DA5"/>
    <w:rsid w:val="005F3DB6"/>
    <w:rsid w:val="005F3DB8"/>
    <w:rsid w:val="005F47D1"/>
    <w:rsid w:val="005F49A7"/>
    <w:rsid w:val="005F512C"/>
    <w:rsid w:val="005F5750"/>
    <w:rsid w:val="005F597B"/>
    <w:rsid w:val="005F59EA"/>
    <w:rsid w:val="005F5B8E"/>
    <w:rsid w:val="005F5E7C"/>
    <w:rsid w:val="005F68C9"/>
    <w:rsid w:val="005F6D3A"/>
    <w:rsid w:val="005F7561"/>
    <w:rsid w:val="005F78A9"/>
    <w:rsid w:val="005F7B55"/>
    <w:rsid w:val="005F7EE7"/>
    <w:rsid w:val="00600790"/>
    <w:rsid w:val="00600A60"/>
    <w:rsid w:val="00600AED"/>
    <w:rsid w:val="00600C02"/>
    <w:rsid w:val="00600DE0"/>
    <w:rsid w:val="00600F9A"/>
    <w:rsid w:val="006015C2"/>
    <w:rsid w:val="00601717"/>
    <w:rsid w:val="00601731"/>
    <w:rsid w:val="006019A0"/>
    <w:rsid w:val="0060287A"/>
    <w:rsid w:val="00602DE4"/>
    <w:rsid w:val="00603610"/>
    <w:rsid w:val="00604925"/>
    <w:rsid w:val="00604C12"/>
    <w:rsid w:val="00604DEE"/>
    <w:rsid w:val="006050FA"/>
    <w:rsid w:val="006051EF"/>
    <w:rsid w:val="0060548D"/>
    <w:rsid w:val="00605D88"/>
    <w:rsid w:val="00606E0D"/>
    <w:rsid w:val="0060723C"/>
    <w:rsid w:val="00607972"/>
    <w:rsid w:val="00607C81"/>
    <w:rsid w:val="0061096B"/>
    <w:rsid w:val="00611BC3"/>
    <w:rsid w:val="00611C4A"/>
    <w:rsid w:val="006121CE"/>
    <w:rsid w:val="00612605"/>
    <w:rsid w:val="00612AA6"/>
    <w:rsid w:val="00612E30"/>
    <w:rsid w:val="00612F4A"/>
    <w:rsid w:val="00613677"/>
    <w:rsid w:val="00613774"/>
    <w:rsid w:val="00613BCD"/>
    <w:rsid w:val="00613C1F"/>
    <w:rsid w:val="00613DEF"/>
    <w:rsid w:val="00614121"/>
    <w:rsid w:val="00614990"/>
    <w:rsid w:val="00614A1E"/>
    <w:rsid w:val="00614BE0"/>
    <w:rsid w:val="00615002"/>
    <w:rsid w:val="006154D2"/>
    <w:rsid w:val="00615804"/>
    <w:rsid w:val="00615A9D"/>
    <w:rsid w:val="00616212"/>
    <w:rsid w:val="006165F4"/>
    <w:rsid w:val="00617A66"/>
    <w:rsid w:val="00617BAB"/>
    <w:rsid w:val="00617E9A"/>
    <w:rsid w:val="0062063E"/>
    <w:rsid w:val="00620AB3"/>
    <w:rsid w:val="00620B0E"/>
    <w:rsid w:val="00621785"/>
    <w:rsid w:val="00621E4B"/>
    <w:rsid w:val="006226A8"/>
    <w:rsid w:val="006237C7"/>
    <w:rsid w:val="006237CB"/>
    <w:rsid w:val="006243BB"/>
    <w:rsid w:val="0062469A"/>
    <w:rsid w:val="006252B3"/>
    <w:rsid w:val="0062573E"/>
    <w:rsid w:val="00625BE9"/>
    <w:rsid w:val="0062678A"/>
    <w:rsid w:val="006268AE"/>
    <w:rsid w:val="006269FE"/>
    <w:rsid w:val="00626B11"/>
    <w:rsid w:val="00626CA3"/>
    <w:rsid w:val="00626D1E"/>
    <w:rsid w:val="00626FEE"/>
    <w:rsid w:val="006301A7"/>
    <w:rsid w:val="00630337"/>
    <w:rsid w:val="00630E3B"/>
    <w:rsid w:val="00631624"/>
    <w:rsid w:val="0063197A"/>
    <w:rsid w:val="00631CCF"/>
    <w:rsid w:val="0063218E"/>
    <w:rsid w:val="00632A83"/>
    <w:rsid w:val="006333C9"/>
    <w:rsid w:val="00633437"/>
    <w:rsid w:val="00633E04"/>
    <w:rsid w:val="00633FE9"/>
    <w:rsid w:val="0063442F"/>
    <w:rsid w:val="0063445D"/>
    <w:rsid w:val="006346D6"/>
    <w:rsid w:val="0063483B"/>
    <w:rsid w:val="00634BF6"/>
    <w:rsid w:val="00636ACC"/>
    <w:rsid w:val="00636D58"/>
    <w:rsid w:val="00636D90"/>
    <w:rsid w:val="0063759F"/>
    <w:rsid w:val="00637E3C"/>
    <w:rsid w:val="00640341"/>
    <w:rsid w:val="00640C56"/>
    <w:rsid w:val="006410D7"/>
    <w:rsid w:val="0064187E"/>
    <w:rsid w:val="00641BEE"/>
    <w:rsid w:val="00641DBC"/>
    <w:rsid w:val="006427E4"/>
    <w:rsid w:val="0064299D"/>
    <w:rsid w:val="00642B2C"/>
    <w:rsid w:val="0064356E"/>
    <w:rsid w:val="006438D9"/>
    <w:rsid w:val="006440D5"/>
    <w:rsid w:val="00644287"/>
    <w:rsid w:val="00645752"/>
    <w:rsid w:val="00645842"/>
    <w:rsid w:val="006458D8"/>
    <w:rsid w:val="00645C37"/>
    <w:rsid w:val="0064639D"/>
    <w:rsid w:val="00646515"/>
    <w:rsid w:val="00646A7D"/>
    <w:rsid w:val="006471E3"/>
    <w:rsid w:val="006472C5"/>
    <w:rsid w:val="00647846"/>
    <w:rsid w:val="00647C68"/>
    <w:rsid w:val="00647E56"/>
    <w:rsid w:val="0065006B"/>
    <w:rsid w:val="006500D6"/>
    <w:rsid w:val="00650198"/>
    <w:rsid w:val="006504B4"/>
    <w:rsid w:val="00650C4C"/>
    <w:rsid w:val="006514F9"/>
    <w:rsid w:val="006516A5"/>
    <w:rsid w:val="0065277B"/>
    <w:rsid w:val="00652A78"/>
    <w:rsid w:val="00652B31"/>
    <w:rsid w:val="00652C1D"/>
    <w:rsid w:val="00653FF2"/>
    <w:rsid w:val="0065412F"/>
    <w:rsid w:val="006541D9"/>
    <w:rsid w:val="006544C3"/>
    <w:rsid w:val="006546D4"/>
    <w:rsid w:val="00654709"/>
    <w:rsid w:val="00654789"/>
    <w:rsid w:val="00654FD7"/>
    <w:rsid w:val="006551B6"/>
    <w:rsid w:val="00655252"/>
    <w:rsid w:val="00655829"/>
    <w:rsid w:val="00655A5B"/>
    <w:rsid w:val="00655A74"/>
    <w:rsid w:val="00655ADA"/>
    <w:rsid w:val="00655ED4"/>
    <w:rsid w:val="006567AF"/>
    <w:rsid w:val="006571A6"/>
    <w:rsid w:val="006571F5"/>
    <w:rsid w:val="00657D9F"/>
    <w:rsid w:val="00657F3A"/>
    <w:rsid w:val="0066045E"/>
    <w:rsid w:val="00660581"/>
    <w:rsid w:val="00660CA5"/>
    <w:rsid w:val="00661D9D"/>
    <w:rsid w:val="0066241C"/>
    <w:rsid w:val="00662649"/>
    <w:rsid w:val="006627E7"/>
    <w:rsid w:val="00662A8B"/>
    <w:rsid w:val="00662B52"/>
    <w:rsid w:val="00662D6F"/>
    <w:rsid w:val="00662D92"/>
    <w:rsid w:val="00663035"/>
    <w:rsid w:val="006633AD"/>
    <w:rsid w:val="006634D7"/>
    <w:rsid w:val="006637F5"/>
    <w:rsid w:val="006638A7"/>
    <w:rsid w:val="00663D6F"/>
    <w:rsid w:val="006640DB"/>
    <w:rsid w:val="0066469B"/>
    <w:rsid w:val="00664C8B"/>
    <w:rsid w:val="00664D13"/>
    <w:rsid w:val="00664E12"/>
    <w:rsid w:val="00664EAE"/>
    <w:rsid w:val="006650A6"/>
    <w:rsid w:val="00665102"/>
    <w:rsid w:val="00665569"/>
    <w:rsid w:val="006655EA"/>
    <w:rsid w:val="00665B2D"/>
    <w:rsid w:val="00665C93"/>
    <w:rsid w:val="00665CA2"/>
    <w:rsid w:val="00665F02"/>
    <w:rsid w:val="006660AF"/>
    <w:rsid w:val="006666F2"/>
    <w:rsid w:val="00666714"/>
    <w:rsid w:val="00666C31"/>
    <w:rsid w:val="00666CEE"/>
    <w:rsid w:val="0066724C"/>
    <w:rsid w:val="00667CB9"/>
    <w:rsid w:val="0067115F"/>
    <w:rsid w:val="00671305"/>
    <w:rsid w:val="0067164B"/>
    <w:rsid w:val="00671914"/>
    <w:rsid w:val="00671CFE"/>
    <w:rsid w:val="00671E77"/>
    <w:rsid w:val="00672199"/>
    <w:rsid w:val="006726D9"/>
    <w:rsid w:val="006728DD"/>
    <w:rsid w:val="0067309E"/>
    <w:rsid w:val="00673D0E"/>
    <w:rsid w:val="00673DCD"/>
    <w:rsid w:val="00673E83"/>
    <w:rsid w:val="0067469C"/>
    <w:rsid w:val="00674964"/>
    <w:rsid w:val="00674D59"/>
    <w:rsid w:val="00674EAA"/>
    <w:rsid w:val="00676648"/>
    <w:rsid w:val="0067664B"/>
    <w:rsid w:val="00676677"/>
    <w:rsid w:val="00676847"/>
    <w:rsid w:val="00676A6D"/>
    <w:rsid w:val="00676C33"/>
    <w:rsid w:val="00677510"/>
    <w:rsid w:val="00677B7E"/>
    <w:rsid w:val="00677FDF"/>
    <w:rsid w:val="00680505"/>
    <w:rsid w:val="00680884"/>
    <w:rsid w:val="00680A33"/>
    <w:rsid w:val="00680FB9"/>
    <w:rsid w:val="006818EC"/>
    <w:rsid w:val="00681EEE"/>
    <w:rsid w:val="00682055"/>
    <w:rsid w:val="0068228D"/>
    <w:rsid w:val="0068244E"/>
    <w:rsid w:val="00682475"/>
    <w:rsid w:val="0068498C"/>
    <w:rsid w:val="00685156"/>
    <w:rsid w:val="006853DC"/>
    <w:rsid w:val="00685915"/>
    <w:rsid w:val="00686226"/>
    <w:rsid w:val="0068692B"/>
    <w:rsid w:val="00687141"/>
    <w:rsid w:val="006871A9"/>
    <w:rsid w:val="00687A0D"/>
    <w:rsid w:val="00687D6C"/>
    <w:rsid w:val="00687E45"/>
    <w:rsid w:val="0069028C"/>
    <w:rsid w:val="006904AB"/>
    <w:rsid w:val="00690A0F"/>
    <w:rsid w:val="0069142B"/>
    <w:rsid w:val="0069161B"/>
    <w:rsid w:val="00691ADA"/>
    <w:rsid w:val="0069277B"/>
    <w:rsid w:val="00692853"/>
    <w:rsid w:val="00692D8E"/>
    <w:rsid w:val="00692E6F"/>
    <w:rsid w:val="00692ECD"/>
    <w:rsid w:val="00693048"/>
    <w:rsid w:val="006931BD"/>
    <w:rsid w:val="0069332D"/>
    <w:rsid w:val="0069369E"/>
    <w:rsid w:val="00693D2E"/>
    <w:rsid w:val="00693E0E"/>
    <w:rsid w:val="006952A4"/>
    <w:rsid w:val="0069536F"/>
    <w:rsid w:val="00695395"/>
    <w:rsid w:val="00695E78"/>
    <w:rsid w:val="0069646E"/>
    <w:rsid w:val="00696767"/>
    <w:rsid w:val="00696782"/>
    <w:rsid w:val="00696E00"/>
    <w:rsid w:val="00696F68"/>
    <w:rsid w:val="006979E9"/>
    <w:rsid w:val="006A222A"/>
    <w:rsid w:val="006A23AA"/>
    <w:rsid w:val="006A317D"/>
    <w:rsid w:val="006A32E0"/>
    <w:rsid w:val="006A52FA"/>
    <w:rsid w:val="006A55AA"/>
    <w:rsid w:val="006A5F3E"/>
    <w:rsid w:val="006A67D0"/>
    <w:rsid w:val="006A6896"/>
    <w:rsid w:val="006A7392"/>
    <w:rsid w:val="006A73FC"/>
    <w:rsid w:val="006A780B"/>
    <w:rsid w:val="006A7B84"/>
    <w:rsid w:val="006A7CEB"/>
    <w:rsid w:val="006B0844"/>
    <w:rsid w:val="006B0DF4"/>
    <w:rsid w:val="006B0F27"/>
    <w:rsid w:val="006B11A6"/>
    <w:rsid w:val="006B139B"/>
    <w:rsid w:val="006B1413"/>
    <w:rsid w:val="006B2392"/>
    <w:rsid w:val="006B2D00"/>
    <w:rsid w:val="006B309F"/>
    <w:rsid w:val="006B313A"/>
    <w:rsid w:val="006B3404"/>
    <w:rsid w:val="006B358C"/>
    <w:rsid w:val="006B39CB"/>
    <w:rsid w:val="006B3A29"/>
    <w:rsid w:val="006B439C"/>
    <w:rsid w:val="006B4FF0"/>
    <w:rsid w:val="006B52A6"/>
    <w:rsid w:val="006B57AE"/>
    <w:rsid w:val="006B5938"/>
    <w:rsid w:val="006B5EC5"/>
    <w:rsid w:val="006B667F"/>
    <w:rsid w:val="006B693D"/>
    <w:rsid w:val="006B6BE0"/>
    <w:rsid w:val="006B7014"/>
    <w:rsid w:val="006B733C"/>
    <w:rsid w:val="006B795E"/>
    <w:rsid w:val="006B7CFB"/>
    <w:rsid w:val="006B7DD6"/>
    <w:rsid w:val="006C068A"/>
    <w:rsid w:val="006C0945"/>
    <w:rsid w:val="006C122E"/>
    <w:rsid w:val="006C166E"/>
    <w:rsid w:val="006C22BC"/>
    <w:rsid w:val="006C269D"/>
    <w:rsid w:val="006C2FE7"/>
    <w:rsid w:val="006C3A52"/>
    <w:rsid w:val="006C3D55"/>
    <w:rsid w:val="006C42CA"/>
    <w:rsid w:val="006C446D"/>
    <w:rsid w:val="006C55A1"/>
    <w:rsid w:val="006C5F97"/>
    <w:rsid w:val="006C606D"/>
    <w:rsid w:val="006C633D"/>
    <w:rsid w:val="006C7112"/>
    <w:rsid w:val="006C72C9"/>
    <w:rsid w:val="006C7665"/>
    <w:rsid w:val="006C76F3"/>
    <w:rsid w:val="006D030E"/>
    <w:rsid w:val="006D0958"/>
    <w:rsid w:val="006D0C0E"/>
    <w:rsid w:val="006D14AF"/>
    <w:rsid w:val="006D17D5"/>
    <w:rsid w:val="006D19B6"/>
    <w:rsid w:val="006D20BE"/>
    <w:rsid w:val="006D2124"/>
    <w:rsid w:val="006D2547"/>
    <w:rsid w:val="006D2F94"/>
    <w:rsid w:val="006D3604"/>
    <w:rsid w:val="006D3987"/>
    <w:rsid w:val="006D4633"/>
    <w:rsid w:val="006D4E68"/>
    <w:rsid w:val="006D5437"/>
    <w:rsid w:val="006D5BA7"/>
    <w:rsid w:val="006D5E51"/>
    <w:rsid w:val="006D61C2"/>
    <w:rsid w:val="006D6907"/>
    <w:rsid w:val="006D6C20"/>
    <w:rsid w:val="006D6F62"/>
    <w:rsid w:val="006D7026"/>
    <w:rsid w:val="006D70CB"/>
    <w:rsid w:val="006D7108"/>
    <w:rsid w:val="006D73D0"/>
    <w:rsid w:val="006D740C"/>
    <w:rsid w:val="006D7460"/>
    <w:rsid w:val="006D7578"/>
    <w:rsid w:val="006D7DAB"/>
    <w:rsid w:val="006D7E77"/>
    <w:rsid w:val="006E072A"/>
    <w:rsid w:val="006E0D70"/>
    <w:rsid w:val="006E1A25"/>
    <w:rsid w:val="006E1E6A"/>
    <w:rsid w:val="006E1F66"/>
    <w:rsid w:val="006E2697"/>
    <w:rsid w:val="006E27FF"/>
    <w:rsid w:val="006E32ED"/>
    <w:rsid w:val="006E33F5"/>
    <w:rsid w:val="006E3548"/>
    <w:rsid w:val="006E3610"/>
    <w:rsid w:val="006E3924"/>
    <w:rsid w:val="006E4077"/>
    <w:rsid w:val="006E417B"/>
    <w:rsid w:val="006E438D"/>
    <w:rsid w:val="006E4600"/>
    <w:rsid w:val="006E4852"/>
    <w:rsid w:val="006E499C"/>
    <w:rsid w:val="006E50DC"/>
    <w:rsid w:val="006E6404"/>
    <w:rsid w:val="006E6BB2"/>
    <w:rsid w:val="006E6CA2"/>
    <w:rsid w:val="006E6E19"/>
    <w:rsid w:val="006E70BF"/>
    <w:rsid w:val="006F08D5"/>
    <w:rsid w:val="006F0FF2"/>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1C8"/>
    <w:rsid w:val="006F442D"/>
    <w:rsid w:val="006F4566"/>
    <w:rsid w:val="006F47E2"/>
    <w:rsid w:val="006F4C36"/>
    <w:rsid w:val="006F4ED8"/>
    <w:rsid w:val="006F5A0B"/>
    <w:rsid w:val="006F6391"/>
    <w:rsid w:val="006F666A"/>
    <w:rsid w:val="006F6F0B"/>
    <w:rsid w:val="006F6F42"/>
    <w:rsid w:val="006F7695"/>
    <w:rsid w:val="006F7CBF"/>
    <w:rsid w:val="006F7E7C"/>
    <w:rsid w:val="00700078"/>
    <w:rsid w:val="00700424"/>
    <w:rsid w:val="0070057A"/>
    <w:rsid w:val="00701A85"/>
    <w:rsid w:val="007021E0"/>
    <w:rsid w:val="0070276A"/>
    <w:rsid w:val="007028AF"/>
    <w:rsid w:val="00702AF7"/>
    <w:rsid w:val="00702B67"/>
    <w:rsid w:val="00702BA8"/>
    <w:rsid w:val="00702C64"/>
    <w:rsid w:val="00702D4A"/>
    <w:rsid w:val="00704452"/>
    <w:rsid w:val="00704752"/>
    <w:rsid w:val="00704E06"/>
    <w:rsid w:val="0070510D"/>
    <w:rsid w:val="00705286"/>
    <w:rsid w:val="00705542"/>
    <w:rsid w:val="007055FA"/>
    <w:rsid w:val="007058B3"/>
    <w:rsid w:val="00705971"/>
    <w:rsid w:val="00705E52"/>
    <w:rsid w:val="00706D30"/>
    <w:rsid w:val="0070720D"/>
    <w:rsid w:val="007078A8"/>
    <w:rsid w:val="00707C29"/>
    <w:rsid w:val="00707C75"/>
    <w:rsid w:val="00707D5A"/>
    <w:rsid w:val="00711440"/>
    <w:rsid w:val="0071198B"/>
    <w:rsid w:val="00711CEB"/>
    <w:rsid w:val="00711F6D"/>
    <w:rsid w:val="00712454"/>
    <w:rsid w:val="007124D2"/>
    <w:rsid w:val="00712F07"/>
    <w:rsid w:val="007136F3"/>
    <w:rsid w:val="0071407B"/>
    <w:rsid w:val="00714441"/>
    <w:rsid w:val="007146A8"/>
    <w:rsid w:val="007149E2"/>
    <w:rsid w:val="00714C42"/>
    <w:rsid w:val="007151BF"/>
    <w:rsid w:val="00715A7E"/>
    <w:rsid w:val="00715D1D"/>
    <w:rsid w:val="00715E41"/>
    <w:rsid w:val="007163BC"/>
    <w:rsid w:val="0071687B"/>
    <w:rsid w:val="00716D71"/>
    <w:rsid w:val="007175F2"/>
    <w:rsid w:val="00717D20"/>
    <w:rsid w:val="00717E15"/>
    <w:rsid w:val="007201C2"/>
    <w:rsid w:val="00721145"/>
    <w:rsid w:val="00721216"/>
    <w:rsid w:val="00721539"/>
    <w:rsid w:val="00721D7A"/>
    <w:rsid w:val="00721FE3"/>
    <w:rsid w:val="007229F0"/>
    <w:rsid w:val="00722C69"/>
    <w:rsid w:val="00722F56"/>
    <w:rsid w:val="00723297"/>
    <w:rsid w:val="00723778"/>
    <w:rsid w:val="00723976"/>
    <w:rsid w:val="00724724"/>
    <w:rsid w:val="0072481E"/>
    <w:rsid w:val="00724B6E"/>
    <w:rsid w:val="00724C3A"/>
    <w:rsid w:val="00724E1F"/>
    <w:rsid w:val="00726613"/>
    <w:rsid w:val="0072679C"/>
    <w:rsid w:val="00726C46"/>
    <w:rsid w:val="0072763E"/>
    <w:rsid w:val="0072767D"/>
    <w:rsid w:val="00727C86"/>
    <w:rsid w:val="00727CE6"/>
    <w:rsid w:val="00730258"/>
    <w:rsid w:val="007302E5"/>
    <w:rsid w:val="007306B3"/>
    <w:rsid w:val="00730965"/>
    <w:rsid w:val="00730A70"/>
    <w:rsid w:val="00730B83"/>
    <w:rsid w:val="00731006"/>
    <w:rsid w:val="00731939"/>
    <w:rsid w:val="007319BE"/>
    <w:rsid w:val="00731C8A"/>
    <w:rsid w:val="00732395"/>
    <w:rsid w:val="0073255B"/>
    <w:rsid w:val="00732A47"/>
    <w:rsid w:val="00733371"/>
    <w:rsid w:val="007337BE"/>
    <w:rsid w:val="00733805"/>
    <w:rsid w:val="007340AB"/>
    <w:rsid w:val="007343B1"/>
    <w:rsid w:val="00734AF4"/>
    <w:rsid w:val="00734CCD"/>
    <w:rsid w:val="0073562F"/>
    <w:rsid w:val="00735748"/>
    <w:rsid w:val="00735757"/>
    <w:rsid w:val="00735D31"/>
    <w:rsid w:val="00735D93"/>
    <w:rsid w:val="00735F75"/>
    <w:rsid w:val="0073605A"/>
    <w:rsid w:val="0073623F"/>
    <w:rsid w:val="007362CF"/>
    <w:rsid w:val="0073654D"/>
    <w:rsid w:val="007373B8"/>
    <w:rsid w:val="00737D03"/>
    <w:rsid w:val="0074006B"/>
    <w:rsid w:val="0074055F"/>
    <w:rsid w:val="007407EC"/>
    <w:rsid w:val="00740A3D"/>
    <w:rsid w:val="00740C67"/>
    <w:rsid w:val="00741208"/>
    <w:rsid w:val="0074182F"/>
    <w:rsid w:val="00741B22"/>
    <w:rsid w:val="0074254C"/>
    <w:rsid w:val="007432DA"/>
    <w:rsid w:val="007446F6"/>
    <w:rsid w:val="00745977"/>
    <w:rsid w:val="00745C14"/>
    <w:rsid w:val="00745D79"/>
    <w:rsid w:val="00746821"/>
    <w:rsid w:val="00746CB8"/>
    <w:rsid w:val="00746D69"/>
    <w:rsid w:val="00746DDF"/>
    <w:rsid w:val="00746FB4"/>
    <w:rsid w:val="00747338"/>
    <w:rsid w:val="00747B65"/>
    <w:rsid w:val="00747DFC"/>
    <w:rsid w:val="007508E0"/>
    <w:rsid w:val="00751490"/>
    <w:rsid w:val="00752113"/>
    <w:rsid w:val="007527CC"/>
    <w:rsid w:val="00752982"/>
    <w:rsid w:val="00752A38"/>
    <w:rsid w:val="00752C4C"/>
    <w:rsid w:val="00752D66"/>
    <w:rsid w:val="00752ED4"/>
    <w:rsid w:val="007531CE"/>
    <w:rsid w:val="00753711"/>
    <w:rsid w:val="00753731"/>
    <w:rsid w:val="007538B2"/>
    <w:rsid w:val="00753D4B"/>
    <w:rsid w:val="00753DC0"/>
    <w:rsid w:val="007540E6"/>
    <w:rsid w:val="00754BD1"/>
    <w:rsid w:val="00755AA7"/>
    <w:rsid w:val="00755BE6"/>
    <w:rsid w:val="00756280"/>
    <w:rsid w:val="00756CD7"/>
    <w:rsid w:val="00757B7E"/>
    <w:rsid w:val="00757FCA"/>
    <w:rsid w:val="007602BD"/>
    <w:rsid w:val="0076033D"/>
    <w:rsid w:val="007606F2"/>
    <w:rsid w:val="00760731"/>
    <w:rsid w:val="00760AD2"/>
    <w:rsid w:val="0076117E"/>
    <w:rsid w:val="00761A27"/>
    <w:rsid w:val="00761F48"/>
    <w:rsid w:val="007620B6"/>
    <w:rsid w:val="0076212A"/>
    <w:rsid w:val="0076253B"/>
    <w:rsid w:val="00762BAC"/>
    <w:rsid w:val="00762BE6"/>
    <w:rsid w:val="00763131"/>
    <w:rsid w:val="00763213"/>
    <w:rsid w:val="0076327B"/>
    <w:rsid w:val="0076328A"/>
    <w:rsid w:val="0076357D"/>
    <w:rsid w:val="00763900"/>
    <w:rsid w:val="007639A8"/>
    <w:rsid w:val="007641D9"/>
    <w:rsid w:val="00764739"/>
    <w:rsid w:val="00764BB7"/>
    <w:rsid w:val="00764C04"/>
    <w:rsid w:val="00764EE7"/>
    <w:rsid w:val="007651EE"/>
    <w:rsid w:val="007656E5"/>
    <w:rsid w:val="007657D7"/>
    <w:rsid w:val="00765BE7"/>
    <w:rsid w:val="00765EDE"/>
    <w:rsid w:val="007660BF"/>
    <w:rsid w:val="00766364"/>
    <w:rsid w:val="00766E1A"/>
    <w:rsid w:val="00767031"/>
    <w:rsid w:val="00770008"/>
    <w:rsid w:val="007702DD"/>
    <w:rsid w:val="00770ABB"/>
    <w:rsid w:val="00770E28"/>
    <w:rsid w:val="00770E2D"/>
    <w:rsid w:val="00770F28"/>
    <w:rsid w:val="00771254"/>
    <w:rsid w:val="00771B05"/>
    <w:rsid w:val="00771DCC"/>
    <w:rsid w:val="007722A7"/>
    <w:rsid w:val="007726D5"/>
    <w:rsid w:val="0077280C"/>
    <w:rsid w:val="007728F8"/>
    <w:rsid w:val="00772D90"/>
    <w:rsid w:val="007733B4"/>
    <w:rsid w:val="00773791"/>
    <w:rsid w:val="00773A43"/>
    <w:rsid w:val="00773E61"/>
    <w:rsid w:val="00774053"/>
    <w:rsid w:val="0077420C"/>
    <w:rsid w:val="00774527"/>
    <w:rsid w:val="007751F8"/>
    <w:rsid w:val="007753E3"/>
    <w:rsid w:val="00775F4C"/>
    <w:rsid w:val="00776128"/>
    <w:rsid w:val="00776581"/>
    <w:rsid w:val="00776AC3"/>
    <w:rsid w:val="00776F1E"/>
    <w:rsid w:val="007776FA"/>
    <w:rsid w:val="007777E5"/>
    <w:rsid w:val="007778CC"/>
    <w:rsid w:val="0077799E"/>
    <w:rsid w:val="00780BEA"/>
    <w:rsid w:val="00781098"/>
    <w:rsid w:val="00781600"/>
    <w:rsid w:val="0078185F"/>
    <w:rsid w:val="0078263E"/>
    <w:rsid w:val="00782BFC"/>
    <w:rsid w:val="00782C11"/>
    <w:rsid w:val="007836C6"/>
    <w:rsid w:val="00783A55"/>
    <w:rsid w:val="00783C66"/>
    <w:rsid w:val="007849BA"/>
    <w:rsid w:val="00784F59"/>
    <w:rsid w:val="00785099"/>
    <w:rsid w:val="0078529A"/>
    <w:rsid w:val="007855CB"/>
    <w:rsid w:val="00785E24"/>
    <w:rsid w:val="007860BE"/>
    <w:rsid w:val="00786364"/>
    <w:rsid w:val="0078641F"/>
    <w:rsid w:val="0078666D"/>
    <w:rsid w:val="0078697E"/>
    <w:rsid w:val="007873B2"/>
    <w:rsid w:val="00787414"/>
    <w:rsid w:val="007876AB"/>
    <w:rsid w:val="00787ABA"/>
    <w:rsid w:val="00790068"/>
    <w:rsid w:val="00790069"/>
    <w:rsid w:val="0079076C"/>
    <w:rsid w:val="00790B89"/>
    <w:rsid w:val="00790C06"/>
    <w:rsid w:val="00791164"/>
    <w:rsid w:val="0079140E"/>
    <w:rsid w:val="007914CB"/>
    <w:rsid w:val="00791873"/>
    <w:rsid w:val="00791AD8"/>
    <w:rsid w:val="007921D8"/>
    <w:rsid w:val="007924AF"/>
    <w:rsid w:val="00792758"/>
    <w:rsid w:val="00793207"/>
    <w:rsid w:val="0079388A"/>
    <w:rsid w:val="0079492E"/>
    <w:rsid w:val="007955AF"/>
    <w:rsid w:val="00795798"/>
    <w:rsid w:val="00795B05"/>
    <w:rsid w:val="00795EDB"/>
    <w:rsid w:val="00796272"/>
    <w:rsid w:val="007965EA"/>
    <w:rsid w:val="00796716"/>
    <w:rsid w:val="0079709C"/>
    <w:rsid w:val="00797EFF"/>
    <w:rsid w:val="007A0280"/>
    <w:rsid w:val="007A0777"/>
    <w:rsid w:val="007A0C57"/>
    <w:rsid w:val="007A0D3A"/>
    <w:rsid w:val="007A0EDB"/>
    <w:rsid w:val="007A1308"/>
    <w:rsid w:val="007A16AA"/>
    <w:rsid w:val="007A1AF3"/>
    <w:rsid w:val="007A1E9C"/>
    <w:rsid w:val="007A2150"/>
    <w:rsid w:val="007A2374"/>
    <w:rsid w:val="007A297F"/>
    <w:rsid w:val="007A2D83"/>
    <w:rsid w:val="007A3797"/>
    <w:rsid w:val="007A3B6C"/>
    <w:rsid w:val="007A4759"/>
    <w:rsid w:val="007A478B"/>
    <w:rsid w:val="007A4893"/>
    <w:rsid w:val="007A5722"/>
    <w:rsid w:val="007A5833"/>
    <w:rsid w:val="007A5BE4"/>
    <w:rsid w:val="007A5BFF"/>
    <w:rsid w:val="007A6ABF"/>
    <w:rsid w:val="007A6C2C"/>
    <w:rsid w:val="007A7503"/>
    <w:rsid w:val="007A783C"/>
    <w:rsid w:val="007A797B"/>
    <w:rsid w:val="007A7A15"/>
    <w:rsid w:val="007B0097"/>
    <w:rsid w:val="007B00BC"/>
    <w:rsid w:val="007B0F2C"/>
    <w:rsid w:val="007B0FC8"/>
    <w:rsid w:val="007B17D7"/>
    <w:rsid w:val="007B18D5"/>
    <w:rsid w:val="007B1FE3"/>
    <w:rsid w:val="007B2109"/>
    <w:rsid w:val="007B24F4"/>
    <w:rsid w:val="007B2828"/>
    <w:rsid w:val="007B2958"/>
    <w:rsid w:val="007B2B50"/>
    <w:rsid w:val="007B2F12"/>
    <w:rsid w:val="007B3FCA"/>
    <w:rsid w:val="007B485A"/>
    <w:rsid w:val="007B4A39"/>
    <w:rsid w:val="007B4D9A"/>
    <w:rsid w:val="007B4FFE"/>
    <w:rsid w:val="007B5FDE"/>
    <w:rsid w:val="007B6651"/>
    <w:rsid w:val="007B66D0"/>
    <w:rsid w:val="007B6B92"/>
    <w:rsid w:val="007B6D8F"/>
    <w:rsid w:val="007B6DCA"/>
    <w:rsid w:val="007B6E77"/>
    <w:rsid w:val="007B7962"/>
    <w:rsid w:val="007B7DFD"/>
    <w:rsid w:val="007C03F2"/>
    <w:rsid w:val="007C0DE2"/>
    <w:rsid w:val="007C0EE8"/>
    <w:rsid w:val="007C1C4B"/>
    <w:rsid w:val="007C1CA7"/>
    <w:rsid w:val="007C1CCF"/>
    <w:rsid w:val="007C23FA"/>
    <w:rsid w:val="007C2B5A"/>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9AF"/>
    <w:rsid w:val="007D59FB"/>
    <w:rsid w:val="007D61F7"/>
    <w:rsid w:val="007D65AC"/>
    <w:rsid w:val="007D6E4C"/>
    <w:rsid w:val="007D6FB4"/>
    <w:rsid w:val="007D7317"/>
    <w:rsid w:val="007D7CD1"/>
    <w:rsid w:val="007E04C7"/>
    <w:rsid w:val="007E08B4"/>
    <w:rsid w:val="007E1B46"/>
    <w:rsid w:val="007E1E20"/>
    <w:rsid w:val="007E22B3"/>
    <w:rsid w:val="007E22C5"/>
    <w:rsid w:val="007E231E"/>
    <w:rsid w:val="007E23D2"/>
    <w:rsid w:val="007E25FD"/>
    <w:rsid w:val="007E2EE3"/>
    <w:rsid w:val="007E2EF3"/>
    <w:rsid w:val="007E38A1"/>
    <w:rsid w:val="007E3C8D"/>
    <w:rsid w:val="007E3CED"/>
    <w:rsid w:val="007E3F57"/>
    <w:rsid w:val="007E413B"/>
    <w:rsid w:val="007E418B"/>
    <w:rsid w:val="007E4C8A"/>
    <w:rsid w:val="007E4FDD"/>
    <w:rsid w:val="007E507D"/>
    <w:rsid w:val="007E50A7"/>
    <w:rsid w:val="007E5BA0"/>
    <w:rsid w:val="007E6916"/>
    <w:rsid w:val="007E6CB3"/>
    <w:rsid w:val="007E7513"/>
    <w:rsid w:val="007F1A57"/>
    <w:rsid w:val="007F21A6"/>
    <w:rsid w:val="007F2689"/>
    <w:rsid w:val="007F335F"/>
    <w:rsid w:val="007F371C"/>
    <w:rsid w:val="007F393A"/>
    <w:rsid w:val="007F3A60"/>
    <w:rsid w:val="007F3F83"/>
    <w:rsid w:val="007F4516"/>
    <w:rsid w:val="007F4F63"/>
    <w:rsid w:val="007F512A"/>
    <w:rsid w:val="007F5365"/>
    <w:rsid w:val="007F54C8"/>
    <w:rsid w:val="007F5834"/>
    <w:rsid w:val="007F6B1C"/>
    <w:rsid w:val="007F7789"/>
    <w:rsid w:val="007F7D20"/>
    <w:rsid w:val="0080019B"/>
    <w:rsid w:val="008002E7"/>
    <w:rsid w:val="00800373"/>
    <w:rsid w:val="00800423"/>
    <w:rsid w:val="008006B2"/>
    <w:rsid w:val="00800A4A"/>
    <w:rsid w:val="00800B7E"/>
    <w:rsid w:val="00800C4F"/>
    <w:rsid w:val="00800E49"/>
    <w:rsid w:val="00801845"/>
    <w:rsid w:val="00801ABE"/>
    <w:rsid w:val="00801B7D"/>
    <w:rsid w:val="00801C77"/>
    <w:rsid w:val="00802388"/>
    <w:rsid w:val="00802876"/>
    <w:rsid w:val="00802F04"/>
    <w:rsid w:val="00802FC9"/>
    <w:rsid w:val="0080370A"/>
    <w:rsid w:val="00803958"/>
    <w:rsid w:val="00804220"/>
    <w:rsid w:val="008045D7"/>
    <w:rsid w:val="008050D1"/>
    <w:rsid w:val="008063EB"/>
    <w:rsid w:val="00806BEE"/>
    <w:rsid w:val="00806FE0"/>
    <w:rsid w:val="008079A3"/>
    <w:rsid w:val="00807E02"/>
    <w:rsid w:val="00810158"/>
    <w:rsid w:val="008109F0"/>
    <w:rsid w:val="008112A5"/>
    <w:rsid w:val="00811327"/>
    <w:rsid w:val="0081134F"/>
    <w:rsid w:val="00811D31"/>
    <w:rsid w:val="00812126"/>
    <w:rsid w:val="00812593"/>
    <w:rsid w:val="00812633"/>
    <w:rsid w:val="008129DE"/>
    <w:rsid w:val="00812C1B"/>
    <w:rsid w:val="0081312F"/>
    <w:rsid w:val="00813A6D"/>
    <w:rsid w:val="008141A8"/>
    <w:rsid w:val="00814574"/>
    <w:rsid w:val="00814B24"/>
    <w:rsid w:val="00814C27"/>
    <w:rsid w:val="00814C78"/>
    <w:rsid w:val="0081505F"/>
    <w:rsid w:val="00815101"/>
    <w:rsid w:val="008151AA"/>
    <w:rsid w:val="008158AD"/>
    <w:rsid w:val="00815F33"/>
    <w:rsid w:val="008162D0"/>
    <w:rsid w:val="008165C2"/>
    <w:rsid w:val="008166F6"/>
    <w:rsid w:val="00816899"/>
    <w:rsid w:val="00816D3C"/>
    <w:rsid w:val="00816DEA"/>
    <w:rsid w:val="00817229"/>
    <w:rsid w:val="0081762E"/>
    <w:rsid w:val="00817DB3"/>
    <w:rsid w:val="00817E73"/>
    <w:rsid w:val="00820166"/>
    <w:rsid w:val="008203CF"/>
    <w:rsid w:val="00820615"/>
    <w:rsid w:val="00820C9B"/>
    <w:rsid w:val="00821477"/>
    <w:rsid w:val="00821539"/>
    <w:rsid w:val="008216FC"/>
    <w:rsid w:val="0082196D"/>
    <w:rsid w:val="0082215A"/>
    <w:rsid w:val="008228E1"/>
    <w:rsid w:val="008229E5"/>
    <w:rsid w:val="008232F1"/>
    <w:rsid w:val="00823652"/>
    <w:rsid w:val="008243A8"/>
    <w:rsid w:val="008247BD"/>
    <w:rsid w:val="00824841"/>
    <w:rsid w:val="00824AA7"/>
    <w:rsid w:val="00824BEA"/>
    <w:rsid w:val="008253CF"/>
    <w:rsid w:val="0082549F"/>
    <w:rsid w:val="00825502"/>
    <w:rsid w:val="0082584C"/>
    <w:rsid w:val="008258C1"/>
    <w:rsid w:val="00825C9D"/>
    <w:rsid w:val="00825D4F"/>
    <w:rsid w:val="008262D3"/>
    <w:rsid w:val="008265EF"/>
    <w:rsid w:val="00826BD8"/>
    <w:rsid w:val="00826CC7"/>
    <w:rsid w:val="00827D80"/>
    <w:rsid w:val="00827DFE"/>
    <w:rsid w:val="00827E46"/>
    <w:rsid w:val="0083059E"/>
    <w:rsid w:val="00831348"/>
    <w:rsid w:val="00831647"/>
    <w:rsid w:val="0083255E"/>
    <w:rsid w:val="0083263F"/>
    <w:rsid w:val="00832AAA"/>
    <w:rsid w:val="008338AF"/>
    <w:rsid w:val="00833AA6"/>
    <w:rsid w:val="00833B4D"/>
    <w:rsid w:val="00833E74"/>
    <w:rsid w:val="00833F55"/>
    <w:rsid w:val="008340BE"/>
    <w:rsid w:val="00835036"/>
    <w:rsid w:val="00835703"/>
    <w:rsid w:val="00835821"/>
    <w:rsid w:val="00835A50"/>
    <w:rsid w:val="008369A5"/>
    <w:rsid w:val="00837181"/>
    <w:rsid w:val="008373C9"/>
    <w:rsid w:val="00837CC8"/>
    <w:rsid w:val="00840287"/>
    <w:rsid w:val="00840CD9"/>
    <w:rsid w:val="0084107B"/>
    <w:rsid w:val="00841361"/>
    <w:rsid w:val="00841507"/>
    <w:rsid w:val="00841519"/>
    <w:rsid w:val="0084178A"/>
    <w:rsid w:val="00841E5D"/>
    <w:rsid w:val="00842560"/>
    <w:rsid w:val="00843DE3"/>
    <w:rsid w:val="00844634"/>
    <w:rsid w:val="00844A9F"/>
    <w:rsid w:val="00845975"/>
    <w:rsid w:val="00845BB7"/>
    <w:rsid w:val="00845E43"/>
    <w:rsid w:val="00845E78"/>
    <w:rsid w:val="008469E0"/>
    <w:rsid w:val="00846DDF"/>
    <w:rsid w:val="00846FFC"/>
    <w:rsid w:val="00847201"/>
    <w:rsid w:val="00847313"/>
    <w:rsid w:val="0084735F"/>
    <w:rsid w:val="008474EC"/>
    <w:rsid w:val="008476D2"/>
    <w:rsid w:val="00847B1A"/>
    <w:rsid w:val="0085043C"/>
    <w:rsid w:val="008505EF"/>
    <w:rsid w:val="00850871"/>
    <w:rsid w:val="00850C7A"/>
    <w:rsid w:val="008513BF"/>
    <w:rsid w:val="00852441"/>
    <w:rsid w:val="00852715"/>
    <w:rsid w:val="008528B6"/>
    <w:rsid w:val="00852981"/>
    <w:rsid w:val="008542DC"/>
    <w:rsid w:val="00854885"/>
    <w:rsid w:val="00854925"/>
    <w:rsid w:val="00854A61"/>
    <w:rsid w:val="00854E61"/>
    <w:rsid w:val="008553E8"/>
    <w:rsid w:val="00855714"/>
    <w:rsid w:val="008559EA"/>
    <w:rsid w:val="00855BA2"/>
    <w:rsid w:val="00855E64"/>
    <w:rsid w:val="00855F96"/>
    <w:rsid w:val="0085603D"/>
    <w:rsid w:val="00856ED8"/>
    <w:rsid w:val="0085717C"/>
    <w:rsid w:val="0085730F"/>
    <w:rsid w:val="0085793A"/>
    <w:rsid w:val="008579D5"/>
    <w:rsid w:val="0086020B"/>
    <w:rsid w:val="00860322"/>
    <w:rsid w:val="00860E87"/>
    <w:rsid w:val="008612F1"/>
    <w:rsid w:val="00861A01"/>
    <w:rsid w:val="00862068"/>
    <w:rsid w:val="0086219B"/>
    <w:rsid w:val="008628A6"/>
    <w:rsid w:val="00863743"/>
    <w:rsid w:val="00863DA8"/>
    <w:rsid w:val="00863F46"/>
    <w:rsid w:val="00864170"/>
    <w:rsid w:val="00864AF5"/>
    <w:rsid w:val="00865430"/>
    <w:rsid w:val="00865B27"/>
    <w:rsid w:val="008661A3"/>
    <w:rsid w:val="00866CDC"/>
    <w:rsid w:val="00866FE5"/>
    <w:rsid w:val="008671CF"/>
    <w:rsid w:val="00867E85"/>
    <w:rsid w:val="00870489"/>
    <w:rsid w:val="00870905"/>
    <w:rsid w:val="00870D92"/>
    <w:rsid w:val="00870E17"/>
    <w:rsid w:val="00870E2A"/>
    <w:rsid w:val="00870F7C"/>
    <w:rsid w:val="00871EF5"/>
    <w:rsid w:val="0087288E"/>
    <w:rsid w:val="00872C54"/>
    <w:rsid w:val="00872C58"/>
    <w:rsid w:val="00872E6F"/>
    <w:rsid w:val="00872FAB"/>
    <w:rsid w:val="0087399F"/>
    <w:rsid w:val="00873AB8"/>
    <w:rsid w:val="00873B7A"/>
    <w:rsid w:val="00873F59"/>
    <w:rsid w:val="00873FC6"/>
    <w:rsid w:val="0087443E"/>
    <w:rsid w:val="008747B6"/>
    <w:rsid w:val="00874EA3"/>
    <w:rsid w:val="00875110"/>
    <w:rsid w:val="0087511D"/>
    <w:rsid w:val="008752B4"/>
    <w:rsid w:val="0087532A"/>
    <w:rsid w:val="00875536"/>
    <w:rsid w:val="008755AF"/>
    <w:rsid w:val="00875C5A"/>
    <w:rsid w:val="00875DEB"/>
    <w:rsid w:val="0087671B"/>
    <w:rsid w:val="00876AF3"/>
    <w:rsid w:val="00876D8E"/>
    <w:rsid w:val="00876DC1"/>
    <w:rsid w:val="0087725B"/>
    <w:rsid w:val="00877541"/>
    <w:rsid w:val="008777E0"/>
    <w:rsid w:val="00877FC5"/>
    <w:rsid w:val="00880DF8"/>
    <w:rsid w:val="00881091"/>
    <w:rsid w:val="008811F1"/>
    <w:rsid w:val="00881242"/>
    <w:rsid w:val="008816B8"/>
    <w:rsid w:val="00881B9C"/>
    <w:rsid w:val="00881BB9"/>
    <w:rsid w:val="00882204"/>
    <w:rsid w:val="00882A95"/>
    <w:rsid w:val="00882B33"/>
    <w:rsid w:val="00882B49"/>
    <w:rsid w:val="00883E4E"/>
    <w:rsid w:val="00883E6C"/>
    <w:rsid w:val="008841A6"/>
    <w:rsid w:val="008843D5"/>
    <w:rsid w:val="008843FF"/>
    <w:rsid w:val="008844F9"/>
    <w:rsid w:val="0088468A"/>
    <w:rsid w:val="008849DD"/>
    <w:rsid w:val="00884ABF"/>
    <w:rsid w:val="00884E6C"/>
    <w:rsid w:val="0088569C"/>
    <w:rsid w:val="00885AC4"/>
    <w:rsid w:val="00885EC5"/>
    <w:rsid w:val="0088617C"/>
    <w:rsid w:val="0088655B"/>
    <w:rsid w:val="00886BCA"/>
    <w:rsid w:val="00886D8D"/>
    <w:rsid w:val="00886E66"/>
    <w:rsid w:val="00886F61"/>
    <w:rsid w:val="00886F72"/>
    <w:rsid w:val="00890F8D"/>
    <w:rsid w:val="008916A3"/>
    <w:rsid w:val="008917AA"/>
    <w:rsid w:val="00892253"/>
    <w:rsid w:val="00892337"/>
    <w:rsid w:val="008936CB"/>
    <w:rsid w:val="00893F6F"/>
    <w:rsid w:val="00894205"/>
    <w:rsid w:val="008942F3"/>
    <w:rsid w:val="008944AD"/>
    <w:rsid w:val="00894E1B"/>
    <w:rsid w:val="0089514D"/>
    <w:rsid w:val="008952D4"/>
    <w:rsid w:val="00895E25"/>
    <w:rsid w:val="00897026"/>
    <w:rsid w:val="0089705C"/>
    <w:rsid w:val="008971B0"/>
    <w:rsid w:val="0089721C"/>
    <w:rsid w:val="008977EF"/>
    <w:rsid w:val="0089793F"/>
    <w:rsid w:val="0089799B"/>
    <w:rsid w:val="00897BD3"/>
    <w:rsid w:val="00897D23"/>
    <w:rsid w:val="00897D64"/>
    <w:rsid w:val="00897E38"/>
    <w:rsid w:val="008A0292"/>
    <w:rsid w:val="008A0A53"/>
    <w:rsid w:val="008A0ABE"/>
    <w:rsid w:val="008A0AEA"/>
    <w:rsid w:val="008A0CCE"/>
    <w:rsid w:val="008A0F0B"/>
    <w:rsid w:val="008A1276"/>
    <w:rsid w:val="008A127A"/>
    <w:rsid w:val="008A14C9"/>
    <w:rsid w:val="008A184F"/>
    <w:rsid w:val="008A18C7"/>
    <w:rsid w:val="008A2099"/>
    <w:rsid w:val="008A237B"/>
    <w:rsid w:val="008A2505"/>
    <w:rsid w:val="008A2ED4"/>
    <w:rsid w:val="008A3452"/>
    <w:rsid w:val="008A3763"/>
    <w:rsid w:val="008A3A8E"/>
    <w:rsid w:val="008A3AA4"/>
    <w:rsid w:val="008A3BDE"/>
    <w:rsid w:val="008A3C04"/>
    <w:rsid w:val="008A3CE5"/>
    <w:rsid w:val="008A4337"/>
    <w:rsid w:val="008A43F5"/>
    <w:rsid w:val="008A4819"/>
    <w:rsid w:val="008A4F64"/>
    <w:rsid w:val="008A5233"/>
    <w:rsid w:val="008A55D3"/>
    <w:rsid w:val="008A5C5B"/>
    <w:rsid w:val="008A60CD"/>
    <w:rsid w:val="008A6313"/>
    <w:rsid w:val="008A6960"/>
    <w:rsid w:val="008A69C1"/>
    <w:rsid w:val="008A6A78"/>
    <w:rsid w:val="008A6A81"/>
    <w:rsid w:val="008A6C64"/>
    <w:rsid w:val="008A6D3A"/>
    <w:rsid w:val="008A6F6E"/>
    <w:rsid w:val="008A70C6"/>
    <w:rsid w:val="008A73E8"/>
    <w:rsid w:val="008A7566"/>
    <w:rsid w:val="008A7D80"/>
    <w:rsid w:val="008B0325"/>
    <w:rsid w:val="008B0A84"/>
    <w:rsid w:val="008B1656"/>
    <w:rsid w:val="008B219A"/>
    <w:rsid w:val="008B2232"/>
    <w:rsid w:val="008B2D9E"/>
    <w:rsid w:val="008B3241"/>
    <w:rsid w:val="008B35F5"/>
    <w:rsid w:val="008B3CCD"/>
    <w:rsid w:val="008B4536"/>
    <w:rsid w:val="008B50E4"/>
    <w:rsid w:val="008B571D"/>
    <w:rsid w:val="008B5AC7"/>
    <w:rsid w:val="008B66B7"/>
    <w:rsid w:val="008B6A96"/>
    <w:rsid w:val="008B6DA6"/>
    <w:rsid w:val="008B6F39"/>
    <w:rsid w:val="008B703B"/>
    <w:rsid w:val="008B7C01"/>
    <w:rsid w:val="008B7C05"/>
    <w:rsid w:val="008B7F6B"/>
    <w:rsid w:val="008C0916"/>
    <w:rsid w:val="008C096A"/>
    <w:rsid w:val="008C0CEC"/>
    <w:rsid w:val="008C10A4"/>
    <w:rsid w:val="008C1C81"/>
    <w:rsid w:val="008C1CD2"/>
    <w:rsid w:val="008C2067"/>
    <w:rsid w:val="008C268A"/>
    <w:rsid w:val="008C2699"/>
    <w:rsid w:val="008C2768"/>
    <w:rsid w:val="008C2E42"/>
    <w:rsid w:val="008C2F28"/>
    <w:rsid w:val="008C33D6"/>
    <w:rsid w:val="008C3522"/>
    <w:rsid w:val="008C3ABA"/>
    <w:rsid w:val="008C3DF1"/>
    <w:rsid w:val="008C3F73"/>
    <w:rsid w:val="008C40D4"/>
    <w:rsid w:val="008C44B1"/>
    <w:rsid w:val="008C497D"/>
    <w:rsid w:val="008C4DF4"/>
    <w:rsid w:val="008C55CC"/>
    <w:rsid w:val="008C55F7"/>
    <w:rsid w:val="008C5733"/>
    <w:rsid w:val="008C5792"/>
    <w:rsid w:val="008C590B"/>
    <w:rsid w:val="008C5BE2"/>
    <w:rsid w:val="008C5D52"/>
    <w:rsid w:val="008C5DA0"/>
    <w:rsid w:val="008C5F09"/>
    <w:rsid w:val="008C6461"/>
    <w:rsid w:val="008C6917"/>
    <w:rsid w:val="008C6EB6"/>
    <w:rsid w:val="008C760A"/>
    <w:rsid w:val="008C7A29"/>
    <w:rsid w:val="008D0310"/>
    <w:rsid w:val="008D07E9"/>
    <w:rsid w:val="008D0871"/>
    <w:rsid w:val="008D095D"/>
    <w:rsid w:val="008D0A0B"/>
    <w:rsid w:val="008D0B84"/>
    <w:rsid w:val="008D137D"/>
    <w:rsid w:val="008D1451"/>
    <w:rsid w:val="008D1676"/>
    <w:rsid w:val="008D1A81"/>
    <w:rsid w:val="008D213B"/>
    <w:rsid w:val="008D2326"/>
    <w:rsid w:val="008D2B62"/>
    <w:rsid w:val="008D2BF7"/>
    <w:rsid w:val="008D2E62"/>
    <w:rsid w:val="008D32F2"/>
    <w:rsid w:val="008D3560"/>
    <w:rsid w:val="008D3792"/>
    <w:rsid w:val="008D3D75"/>
    <w:rsid w:val="008D3F75"/>
    <w:rsid w:val="008D4087"/>
    <w:rsid w:val="008D5334"/>
    <w:rsid w:val="008D590F"/>
    <w:rsid w:val="008D5A07"/>
    <w:rsid w:val="008D5DFB"/>
    <w:rsid w:val="008D6436"/>
    <w:rsid w:val="008D64DE"/>
    <w:rsid w:val="008D65E1"/>
    <w:rsid w:val="008D67E7"/>
    <w:rsid w:val="008D6FD1"/>
    <w:rsid w:val="008D7202"/>
    <w:rsid w:val="008D78DB"/>
    <w:rsid w:val="008D7C61"/>
    <w:rsid w:val="008E0A2A"/>
    <w:rsid w:val="008E0BA1"/>
    <w:rsid w:val="008E0BEE"/>
    <w:rsid w:val="008E13E7"/>
    <w:rsid w:val="008E1912"/>
    <w:rsid w:val="008E1EE8"/>
    <w:rsid w:val="008E224F"/>
    <w:rsid w:val="008E2297"/>
    <w:rsid w:val="008E2BE8"/>
    <w:rsid w:val="008E2FD6"/>
    <w:rsid w:val="008E3036"/>
    <w:rsid w:val="008E306A"/>
    <w:rsid w:val="008E34D7"/>
    <w:rsid w:val="008E3BDB"/>
    <w:rsid w:val="008E3C95"/>
    <w:rsid w:val="008E3FD3"/>
    <w:rsid w:val="008E4615"/>
    <w:rsid w:val="008E4B61"/>
    <w:rsid w:val="008E4FBF"/>
    <w:rsid w:val="008E5067"/>
    <w:rsid w:val="008E5429"/>
    <w:rsid w:val="008E5E72"/>
    <w:rsid w:val="008E5FA1"/>
    <w:rsid w:val="008E6585"/>
    <w:rsid w:val="008E6617"/>
    <w:rsid w:val="008E6AD7"/>
    <w:rsid w:val="008E6D74"/>
    <w:rsid w:val="008E77BE"/>
    <w:rsid w:val="008E7845"/>
    <w:rsid w:val="008E7945"/>
    <w:rsid w:val="008E7E8C"/>
    <w:rsid w:val="008F01A4"/>
    <w:rsid w:val="008F0605"/>
    <w:rsid w:val="008F0659"/>
    <w:rsid w:val="008F10F1"/>
    <w:rsid w:val="008F19B3"/>
    <w:rsid w:val="008F20E4"/>
    <w:rsid w:val="008F25A1"/>
    <w:rsid w:val="008F2686"/>
    <w:rsid w:val="008F3981"/>
    <w:rsid w:val="008F3C79"/>
    <w:rsid w:val="008F3FED"/>
    <w:rsid w:val="008F4AE6"/>
    <w:rsid w:val="008F4E51"/>
    <w:rsid w:val="008F512B"/>
    <w:rsid w:val="008F5198"/>
    <w:rsid w:val="008F5459"/>
    <w:rsid w:val="008F54A3"/>
    <w:rsid w:val="008F58E5"/>
    <w:rsid w:val="008F5F2C"/>
    <w:rsid w:val="008F6152"/>
    <w:rsid w:val="008F61DB"/>
    <w:rsid w:val="008F6345"/>
    <w:rsid w:val="008F67AC"/>
    <w:rsid w:val="008F6B31"/>
    <w:rsid w:val="008F6C53"/>
    <w:rsid w:val="008F7058"/>
    <w:rsid w:val="008F72FD"/>
    <w:rsid w:val="008F737C"/>
    <w:rsid w:val="008F7525"/>
    <w:rsid w:val="008F77E0"/>
    <w:rsid w:val="009004C7"/>
    <w:rsid w:val="00900E76"/>
    <w:rsid w:val="009017C5"/>
    <w:rsid w:val="00901826"/>
    <w:rsid w:val="009019DB"/>
    <w:rsid w:val="00901CED"/>
    <w:rsid w:val="0090216D"/>
    <w:rsid w:val="00902173"/>
    <w:rsid w:val="009025C2"/>
    <w:rsid w:val="00902641"/>
    <w:rsid w:val="009026C2"/>
    <w:rsid w:val="00902721"/>
    <w:rsid w:val="00902E27"/>
    <w:rsid w:val="00903AE2"/>
    <w:rsid w:val="009042CA"/>
    <w:rsid w:val="0090448F"/>
    <w:rsid w:val="00904C5D"/>
    <w:rsid w:val="00904EC7"/>
    <w:rsid w:val="009051A0"/>
    <w:rsid w:val="00905486"/>
    <w:rsid w:val="009064D1"/>
    <w:rsid w:val="00906759"/>
    <w:rsid w:val="00906F24"/>
    <w:rsid w:val="009076AC"/>
    <w:rsid w:val="009078C1"/>
    <w:rsid w:val="00907B12"/>
    <w:rsid w:val="00907BE3"/>
    <w:rsid w:val="00910906"/>
    <w:rsid w:val="00910AC9"/>
    <w:rsid w:val="00910EB7"/>
    <w:rsid w:val="009112ED"/>
    <w:rsid w:val="00911520"/>
    <w:rsid w:val="009116BE"/>
    <w:rsid w:val="00911F33"/>
    <w:rsid w:val="009127BD"/>
    <w:rsid w:val="00912821"/>
    <w:rsid w:val="00912B1F"/>
    <w:rsid w:val="00912B22"/>
    <w:rsid w:val="00912D41"/>
    <w:rsid w:val="00912D94"/>
    <w:rsid w:val="009131F5"/>
    <w:rsid w:val="009132BD"/>
    <w:rsid w:val="009135A9"/>
    <w:rsid w:val="0091383E"/>
    <w:rsid w:val="00913B37"/>
    <w:rsid w:val="00914BF5"/>
    <w:rsid w:val="00914BF7"/>
    <w:rsid w:val="00914C6F"/>
    <w:rsid w:val="009155F3"/>
    <w:rsid w:val="009157DC"/>
    <w:rsid w:val="00915866"/>
    <w:rsid w:val="00915A57"/>
    <w:rsid w:val="00915F44"/>
    <w:rsid w:val="00916B49"/>
    <w:rsid w:val="00916CCB"/>
    <w:rsid w:val="00917383"/>
    <w:rsid w:val="0091781F"/>
    <w:rsid w:val="00917D41"/>
    <w:rsid w:val="00917F61"/>
    <w:rsid w:val="0092059D"/>
    <w:rsid w:val="009205A3"/>
    <w:rsid w:val="009205EF"/>
    <w:rsid w:val="00920663"/>
    <w:rsid w:val="009215BB"/>
    <w:rsid w:val="00921C23"/>
    <w:rsid w:val="009226E6"/>
    <w:rsid w:val="009228EF"/>
    <w:rsid w:val="0092353D"/>
    <w:rsid w:val="00923845"/>
    <w:rsid w:val="00924521"/>
    <w:rsid w:val="0092484E"/>
    <w:rsid w:val="00924B04"/>
    <w:rsid w:val="009258F0"/>
    <w:rsid w:val="0092697F"/>
    <w:rsid w:val="00926A1D"/>
    <w:rsid w:val="00926AFB"/>
    <w:rsid w:val="00926FB5"/>
    <w:rsid w:val="00927581"/>
    <w:rsid w:val="0092798F"/>
    <w:rsid w:val="00927EA8"/>
    <w:rsid w:val="0093001D"/>
    <w:rsid w:val="009301E6"/>
    <w:rsid w:val="00930B9A"/>
    <w:rsid w:val="00931333"/>
    <w:rsid w:val="00931412"/>
    <w:rsid w:val="0093214B"/>
    <w:rsid w:val="0093264F"/>
    <w:rsid w:val="00932E6C"/>
    <w:rsid w:val="0093358F"/>
    <w:rsid w:val="00933617"/>
    <w:rsid w:val="009339C6"/>
    <w:rsid w:val="00933DD3"/>
    <w:rsid w:val="00933F36"/>
    <w:rsid w:val="0093481E"/>
    <w:rsid w:val="00934C4A"/>
    <w:rsid w:val="0093525B"/>
    <w:rsid w:val="00935E58"/>
    <w:rsid w:val="00935FDD"/>
    <w:rsid w:val="0093629A"/>
    <w:rsid w:val="009362FA"/>
    <w:rsid w:val="009363EE"/>
    <w:rsid w:val="00936830"/>
    <w:rsid w:val="009369AE"/>
    <w:rsid w:val="00936A84"/>
    <w:rsid w:val="00936D80"/>
    <w:rsid w:val="00936FD3"/>
    <w:rsid w:val="009374E5"/>
    <w:rsid w:val="00937546"/>
    <w:rsid w:val="00937C0F"/>
    <w:rsid w:val="00937FFA"/>
    <w:rsid w:val="009404AE"/>
    <w:rsid w:val="009406EC"/>
    <w:rsid w:val="0094090A"/>
    <w:rsid w:val="00940E9F"/>
    <w:rsid w:val="00940F96"/>
    <w:rsid w:val="0094112E"/>
    <w:rsid w:val="009412A8"/>
    <w:rsid w:val="00941A56"/>
    <w:rsid w:val="00941FC3"/>
    <w:rsid w:val="00942199"/>
    <w:rsid w:val="0094266A"/>
    <w:rsid w:val="00942675"/>
    <w:rsid w:val="00942CAB"/>
    <w:rsid w:val="009432A8"/>
    <w:rsid w:val="00943386"/>
    <w:rsid w:val="00943A8F"/>
    <w:rsid w:val="00943DDF"/>
    <w:rsid w:val="00943DE7"/>
    <w:rsid w:val="00945250"/>
    <w:rsid w:val="009456F1"/>
    <w:rsid w:val="00945C22"/>
    <w:rsid w:val="00946A2D"/>
    <w:rsid w:val="00946CE6"/>
    <w:rsid w:val="0094731E"/>
    <w:rsid w:val="0094797F"/>
    <w:rsid w:val="00950303"/>
    <w:rsid w:val="00950415"/>
    <w:rsid w:val="0095060B"/>
    <w:rsid w:val="00950EA6"/>
    <w:rsid w:val="00951573"/>
    <w:rsid w:val="0095230F"/>
    <w:rsid w:val="0095231E"/>
    <w:rsid w:val="00953098"/>
    <w:rsid w:val="0095325A"/>
    <w:rsid w:val="0095360A"/>
    <w:rsid w:val="00953846"/>
    <w:rsid w:val="00953973"/>
    <w:rsid w:val="00953F25"/>
    <w:rsid w:val="00953FF2"/>
    <w:rsid w:val="009541B2"/>
    <w:rsid w:val="009542C8"/>
    <w:rsid w:val="009548A3"/>
    <w:rsid w:val="00955662"/>
    <w:rsid w:val="009557DF"/>
    <w:rsid w:val="00955836"/>
    <w:rsid w:val="00955A89"/>
    <w:rsid w:val="009569F7"/>
    <w:rsid w:val="00956C83"/>
    <w:rsid w:val="00956EE9"/>
    <w:rsid w:val="009573D8"/>
    <w:rsid w:val="00957A39"/>
    <w:rsid w:val="00957C31"/>
    <w:rsid w:val="00957DEC"/>
    <w:rsid w:val="00957E24"/>
    <w:rsid w:val="00957F88"/>
    <w:rsid w:val="0096085A"/>
    <w:rsid w:val="00960E6A"/>
    <w:rsid w:val="00961071"/>
    <w:rsid w:val="009620D3"/>
    <w:rsid w:val="009628FE"/>
    <w:rsid w:val="00963520"/>
    <w:rsid w:val="00963877"/>
    <w:rsid w:val="00963900"/>
    <w:rsid w:val="00963DF8"/>
    <w:rsid w:val="0096471D"/>
    <w:rsid w:val="00964736"/>
    <w:rsid w:val="00964F13"/>
    <w:rsid w:val="00965AC8"/>
    <w:rsid w:val="009667B9"/>
    <w:rsid w:val="009667BC"/>
    <w:rsid w:val="00966B97"/>
    <w:rsid w:val="00966C42"/>
    <w:rsid w:val="00967568"/>
    <w:rsid w:val="009675C4"/>
    <w:rsid w:val="009675DD"/>
    <w:rsid w:val="00967D5C"/>
    <w:rsid w:val="00967FDB"/>
    <w:rsid w:val="00970737"/>
    <w:rsid w:val="00970847"/>
    <w:rsid w:val="00970E28"/>
    <w:rsid w:val="00971DE1"/>
    <w:rsid w:val="00971F82"/>
    <w:rsid w:val="009727E9"/>
    <w:rsid w:val="009727F8"/>
    <w:rsid w:val="00972B2A"/>
    <w:rsid w:val="00972BAB"/>
    <w:rsid w:val="0097336E"/>
    <w:rsid w:val="00973869"/>
    <w:rsid w:val="00973965"/>
    <w:rsid w:val="009741BF"/>
    <w:rsid w:val="00974549"/>
    <w:rsid w:val="009747F1"/>
    <w:rsid w:val="00974F22"/>
    <w:rsid w:val="009752AB"/>
    <w:rsid w:val="0097578A"/>
    <w:rsid w:val="00977421"/>
    <w:rsid w:val="00977649"/>
    <w:rsid w:val="00977822"/>
    <w:rsid w:val="00977CF4"/>
    <w:rsid w:val="00980A30"/>
    <w:rsid w:val="00981A03"/>
    <w:rsid w:val="0098212A"/>
    <w:rsid w:val="00982181"/>
    <w:rsid w:val="00982300"/>
    <w:rsid w:val="0098350B"/>
    <w:rsid w:val="009836D9"/>
    <w:rsid w:val="00983BF1"/>
    <w:rsid w:val="00983CC4"/>
    <w:rsid w:val="0098448C"/>
    <w:rsid w:val="00984793"/>
    <w:rsid w:val="00984884"/>
    <w:rsid w:val="00984A46"/>
    <w:rsid w:val="009855A9"/>
    <w:rsid w:val="00985813"/>
    <w:rsid w:val="00985A2E"/>
    <w:rsid w:val="00985C4F"/>
    <w:rsid w:val="0098601D"/>
    <w:rsid w:val="00986237"/>
    <w:rsid w:val="009862FD"/>
    <w:rsid w:val="00986D0B"/>
    <w:rsid w:val="00987180"/>
    <w:rsid w:val="00987F54"/>
    <w:rsid w:val="009908C9"/>
    <w:rsid w:val="00990D30"/>
    <w:rsid w:val="00992D41"/>
    <w:rsid w:val="00993302"/>
    <w:rsid w:val="009933A1"/>
    <w:rsid w:val="00993785"/>
    <w:rsid w:val="009937E5"/>
    <w:rsid w:val="009941BC"/>
    <w:rsid w:val="00994226"/>
    <w:rsid w:val="0099467C"/>
    <w:rsid w:val="00994FF3"/>
    <w:rsid w:val="0099518F"/>
    <w:rsid w:val="009954B2"/>
    <w:rsid w:val="009959A1"/>
    <w:rsid w:val="00995DE1"/>
    <w:rsid w:val="00996108"/>
    <w:rsid w:val="0099613D"/>
    <w:rsid w:val="009966F4"/>
    <w:rsid w:val="00996765"/>
    <w:rsid w:val="00996C3D"/>
    <w:rsid w:val="00996DE2"/>
    <w:rsid w:val="00996F00"/>
    <w:rsid w:val="00997811"/>
    <w:rsid w:val="00997C9C"/>
    <w:rsid w:val="009A015D"/>
    <w:rsid w:val="009A0160"/>
    <w:rsid w:val="009A0513"/>
    <w:rsid w:val="009A0BCB"/>
    <w:rsid w:val="009A0C9C"/>
    <w:rsid w:val="009A0EF0"/>
    <w:rsid w:val="009A1308"/>
    <w:rsid w:val="009A1392"/>
    <w:rsid w:val="009A1825"/>
    <w:rsid w:val="009A1C70"/>
    <w:rsid w:val="009A203A"/>
    <w:rsid w:val="009A226E"/>
    <w:rsid w:val="009A22FD"/>
    <w:rsid w:val="009A2409"/>
    <w:rsid w:val="009A2474"/>
    <w:rsid w:val="009A262D"/>
    <w:rsid w:val="009A285E"/>
    <w:rsid w:val="009A33AC"/>
    <w:rsid w:val="009A35CB"/>
    <w:rsid w:val="009A39F8"/>
    <w:rsid w:val="009A3AF9"/>
    <w:rsid w:val="009A40FE"/>
    <w:rsid w:val="009A45B4"/>
    <w:rsid w:val="009A4B63"/>
    <w:rsid w:val="009A5110"/>
    <w:rsid w:val="009A54FF"/>
    <w:rsid w:val="009A5ED6"/>
    <w:rsid w:val="009A6201"/>
    <w:rsid w:val="009A6A2B"/>
    <w:rsid w:val="009A6CF6"/>
    <w:rsid w:val="009A6E59"/>
    <w:rsid w:val="009A7C54"/>
    <w:rsid w:val="009A7D66"/>
    <w:rsid w:val="009A7E22"/>
    <w:rsid w:val="009A7E42"/>
    <w:rsid w:val="009A7FA3"/>
    <w:rsid w:val="009B0062"/>
    <w:rsid w:val="009B0083"/>
    <w:rsid w:val="009B0602"/>
    <w:rsid w:val="009B0C3A"/>
    <w:rsid w:val="009B0DF4"/>
    <w:rsid w:val="009B10A9"/>
    <w:rsid w:val="009B158C"/>
    <w:rsid w:val="009B1699"/>
    <w:rsid w:val="009B1DED"/>
    <w:rsid w:val="009B2595"/>
    <w:rsid w:val="009B328A"/>
    <w:rsid w:val="009B3626"/>
    <w:rsid w:val="009B4C11"/>
    <w:rsid w:val="009B4F95"/>
    <w:rsid w:val="009B618B"/>
    <w:rsid w:val="009B6461"/>
    <w:rsid w:val="009B64C4"/>
    <w:rsid w:val="009B6510"/>
    <w:rsid w:val="009B7233"/>
    <w:rsid w:val="009B7491"/>
    <w:rsid w:val="009B7843"/>
    <w:rsid w:val="009B7A01"/>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EBD"/>
    <w:rsid w:val="009C54AC"/>
    <w:rsid w:val="009C5781"/>
    <w:rsid w:val="009C57B4"/>
    <w:rsid w:val="009C5EF4"/>
    <w:rsid w:val="009C6861"/>
    <w:rsid w:val="009C6CBD"/>
    <w:rsid w:val="009C7732"/>
    <w:rsid w:val="009C7733"/>
    <w:rsid w:val="009D0EDF"/>
    <w:rsid w:val="009D1037"/>
    <w:rsid w:val="009D1102"/>
    <w:rsid w:val="009D1E24"/>
    <w:rsid w:val="009D1F7F"/>
    <w:rsid w:val="009D22AF"/>
    <w:rsid w:val="009D2E40"/>
    <w:rsid w:val="009D2F30"/>
    <w:rsid w:val="009D344C"/>
    <w:rsid w:val="009D3CA1"/>
    <w:rsid w:val="009D5382"/>
    <w:rsid w:val="009D53F6"/>
    <w:rsid w:val="009D5418"/>
    <w:rsid w:val="009D5BBE"/>
    <w:rsid w:val="009D5D03"/>
    <w:rsid w:val="009D5DB8"/>
    <w:rsid w:val="009D5E1F"/>
    <w:rsid w:val="009D5F44"/>
    <w:rsid w:val="009D5FC5"/>
    <w:rsid w:val="009D78AA"/>
    <w:rsid w:val="009E04D1"/>
    <w:rsid w:val="009E1471"/>
    <w:rsid w:val="009E1500"/>
    <w:rsid w:val="009E1657"/>
    <w:rsid w:val="009E202F"/>
    <w:rsid w:val="009E26CF"/>
    <w:rsid w:val="009E2B71"/>
    <w:rsid w:val="009E2E53"/>
    <w:rsid w:val="009E2F3C"/>
    <w:rsid w:val="009E2F7A"/>
    <w:rsid w:val="009E333C"/>
    <w:rsid w:val="009E38E2"/>
    <w:rsid w:val="009E3C84"/>
    <w:rsid w:val="009E4010"/>
    <w:rsid w:val="009E41FB"/>
    <w:rsid w:val="009E5152"/>
    <w:rsid w:val="009E52F4"/>
    <w:rsid w:val="009E5D39"/>
    <w:rsid w:val="009E66C4"/>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970"/>
    <w:rsid w:val="009F3BC4"/>
    <w:rsid w:val="009F3D25"/>
    <w:rsid w:val="009F3F3D"/>
    <w:rsid w:val="009F4B99"/>
    <w:rsid w:val="009F4E74"/>
    <w:rsid w:val="009F5663"/>
    <w:rsid w:val="009F5C61"/>
    <w:rsid w:val="009F69D6"/>
    <w:rsid w:val="009F7776"/>
    <w:rsid w:val="009F7B66"/>
    <w:rsid w:val="009F7C68"/>
    <w:rsid w:val="00A000D2"/>
    <w:rsid w:val="00A005CB"/>
    <w:rsid w:val="00A00A65"/>
    <w:rsid w:val="00A00A75"/>
    <w:rsid w:val="00A00B21"/>
    <w:rsid w:val="00A01C89"/>
    <w:rsid w:val="00A01D21"/>
    <w:rsid w:val="00A02B3B"/>
    <w:rsid w:val="00A0308E"/>
    <w:rsid w:val="00A03138"/>
    <w:rsid w:val="00A0390D"/>
    <w:rsid w:val="00A040C5"/>
    <w:rsid w:val="00A04345"/>
    <w:rsid w:val="00A049FE"/>
    <w:rsid w:val="00A04C96"/>
    <w:rsid w:val="00A04F29"/>
    <w:rsid w:val="00A05A1A"/>
    <w:rsid w:val="00A05E57"/>
    <w:rsid w:val="00A05EE2"/>
    <w:rsid w:val="00A063D3"/>
    <w:rsid w:val="00A064F1"/>
    <w:rsid w:val="00A06D2C"/>
    <w:rsid w:val="00A07261"/>
    <w:rsid w:val="00A07C13"/>
    <w:rsid w:val="00A07FA9"/>
    <w:rsid w:val="00A103DD"/>
    <w:rsid w:val="00A105EA"/>
    <w:rsid w:val="00A1079B"/>
    <w:rsid w:val="00A107B1"/>
    <w:rsid w:val="00A11152"/>
    <w:rsid w:val="00A11417"/>
    <w:rsid w:val="00A11488"/>
    <w:rsid w:val="00A119CF"/>
    <w:rsid w:val="00A11BD3"/>
    <w:rsid w:val="00A11D5C"/>
    <w:rsid w:val="00A13377"/>
    <w:rsid w:val="00A13473"/>
    <w:rsid w:val="00A139B0"/>
    <w:rsid w:val="00A13E81"/>
    <w:rsid w:val="00A13F52"/>
    <w:rsid w:val="00A141EC"/>
    <w:rsid w:val="00A14AD3"/>
    <w:rsid w:val="00A14BB5"/>
    <w:rsid w:val="00A14D93"/>
    <w:rsid w:val="00A1506E"/>
    <w:rsid w:val="00A1540C"/>
    <w:rsid w:val="00A157FF"/>
    <w:rsid w:val="00A159A8"/>
    <w:rsid w:val="00A161C4"/>
    <w:rsid w:val="00A1643C"/>
    <w:rsid w:val="00A16634"/>
    <w:rsid w:val="00A167BF"/>
    <w:rsid w:val="00A167D8"/>
    <w:rsid w:val="00A16846"/>
    <w:rsid w:val="00A16A75"/>
    <w:rsid w:val="00A16CCE"/>
    <w:rsid w:val="00A16D9C"/>
    <w:rsid w:val="00A1786A"/>
    <w:rsid w:val="00A17BAC"/>
    <w:rsid w:val="00A2090C"/>
    <w:rsid w:val="00A20AFE"/>
    <w:rsid w:val="00A20BFE"/>
    <w:rsid w:val="00A20F63"/>
    <w:rsid w:val="00A216AB"/>
    <w:rsid w:val="00A217AC"/>
    <w:rsid w:val="00A21A8D"/>
    <w:rsid w:val="00A21BB1"/>
    <w:rsid w:val="00A21E50"/>
    <w:rsid w:val="00A21E95"/>
    <w:rsid w:val="00A224D3"/>
    <w:rsid w:val="00A227CE"/>
    <w:rsid w:val="00A22850"/>
    <w:rsid w:val="00A22C64"/>
    <w:rsid w:val="00A23E1D"/>
    <w:rsid w:val="00A24353"/>
    <w:rsid w:val="00A24CC3"/>
    <w:rsid w:val="00A24D50"/>
    <w:rsid w:val="00A24F18"/>
    <w:rsid w:val="00A25158"/>
    <w:rsid w:val="00A25557"/>
    <w:rsid w:val="00A25559"/>
    <w:rsid w:val="00A25E94"/>
    <w:rsid w:val="00A263B2"/>
    <w:rsid w:val="00A26ED5"/>
    <w:rsid w:val="00A27093"/>
    <w:rsid w:val="00A30373"/>
    <w:rsid w:val="00A31716"/>
    <w:rsid w:val="00A318CC"/>
    <w:rsid w:val="00A3193E"/>
    <w:rsid w:val="00A31AF9"/>
    <w:rsid w:val="00A330E3"/>
    <w:rsid w:val="00A33F8F"/>
    <w:rsid w:val="00A34421"/>
    <w:rsid w:val="00A3468B"/>
    <w:rsid w:val="00A34CCC"/>
    <w:rsid w:val="00A350F4"/>
    <w:rsid w:val="00A357D3"/>
    <w:rsid w:val="00A35881"/>
    <w:rsid w:val="00A3612E"/>
    <w:rsid w:val="00A368A6"/>
    <w:rsid w:val="00A3705D"/>
    <w:rsid w:val="00A37167"/>
    <w:rsid w:val="00A375B5"/>
    <w:rsid w:val="00A3762B"/>
    <w:rsid w:val="00A37FC2"/>
    <w:rsid w:val="00A408CF"/>
    <w:rsid w:val="00A4094A"/>
    <w:rsid w:val="00A40F27"/>
    <w:rsid w:val="00A41B88"/>
    <w:rsid w:val="00A421EE"/>
    <w:rsid w:val="00A42874"/>
    <w:rsid w:val="00A428B2"/>
    <w:rsid w:val="00A4310F"/>
    <w:rsid w:val="00A43847"/>
    <w:rsid w:val="00A43B50"/>
    <w:rsid w:val="00A44FB6"/>
    <w:rsid w:val="00A454B0"/>
    <w:rsid w:val="00A454DF"/>
    <w:rsid w:val="00A4554D"/>
    <w:rsid w:val="00A45D33"/>
    <w:rsid w:val="00A465DF"/>
    <w:rsid w:val="00A46C6F"/>
    <w:rsid w:val="00A46E93"/>
    <w:rsid w:val="00A46F7D"/>
    <w:rsid w:val="00A47306"/>
    <w:rsid w:val="00A4737B"/>
    <w:rsid w:val="00A474CF"/>
    <w:rsid w:val="00A475B7"/>
    <w:rsid w:val="00A47A4C"/>
    <w:rsid w:val="00A47AA3"/>
    <w:rsid w:val="00A47C7F"/>
    <w:rsid w:val="00A5073D"/>
    <w:rsid w:val="00A50785"/>
    <w:rsid w:val="00A5132F"/>
    <w:rsid w:val="00A51844"/>
    <w:rsid w:val="00A51A99"/>
    <w:rsid w:val="00A51EBA"/>
    <w:rsid w:val="00A521D9"/>
    <w:rsid w:val="00A5245C"/>
    <w:rsid w:val="00A52F44"/>
    <w:rsid w:val="00A53155"/>
    <w:rsid w:val="00A537DB"/>
    <w:rsid w:val="00A54606"/>
    <w:rsid w:val="00A54DC3"/>
    <w:rsid w:val="00A550D2"/>
    <w:rsid w:val="00A55C76"/>
    <w:rsid w:val="00A55E1B"/>
    <w:rsid w:val="00A563CE"/>
    <w:rsid w:val="00A56438"/>
    <w:rsid w:val="00A5665A"/>
    <w:rsid w:val="00A56F00"/>
    <w:rsid w:val="00A56FD1"/>
    <w:rsid w:val="00A57252"/>
    <w:rsid w:val="00A5730D"/>
    <w:rsid w:val="00A602BA"/>
    <w:rsid w:val="00A6046B"/>
    <w:rsid w:val="00A604DB"/>
    <w:rsid w:val="00A6079B"/>
    <w:rsid w:val="00A60D68"/>
    <w:rsid w:val="00A60DCC"/>
    <w:rsid w:val="00A60F6A"/>
    <w:rsid w:val="00A61A7B"/>
    <w:rsid w:val="00A622D8"/>
    <w:rsid w:val="00A6248D"/>
    <w:rsid w:val="00A6279A"/>
    <w:rsid w:val="00A62E16"/>
    <w:rsid w:val="00A63028"/>
    <w:rsid w:val="00A633BE"/>
    <w:rsid w:val="00A63493"/>
    <w:rsid w:val="00A63E66"/>
    <w:rsid w:val="00A6445D"/>
    <w:rsid w:val="00A64496"/>
    <w:rsid w:val="00A6485E"/>
    <w:rsid w:val="00A64D11"/>
    <w:rsid w:val="00A64E21"/>
    <w:rsid w:val="00A64F48"/>
    <w:rsid w:val="00A658FF"/>
    <w:rsid w:val="00A65CFC"/>
    <w:rsid w:val="00A661CE"/>
    <w:rsid w:val="00A66279"/>
    <w:rsid w:val="00A666C0"/>
    <w:rsid w:val="00A66B23"/>
    <w:rsid w:val="00A66CB7"/>
    <w:rsid w:val="00A67402"/>
    <w:rsid w:val="00A67471"/>
    <w:rsid w:val="00A67887"/>
    <w:rsid w:val="00A70045"/>
    <w:rsid w:val="00A70E36"/>
    <w:rsid w:val="00A710FC"/>
    <w:rsid w:val="00A72205"/>
    <w:rsid w:val="00A72777"/>
    <w:rsid w:val="00A72C8E"/>
    <w:rsid w:val="00A730CE"/>
    <w:rsid w:val="00A74072"/>
    <w:rsid w:val="00A744E2"/>
    <w:rsid w:val="00A74517"/>
    <w:rsid w:val="00A745E6"/>
    <w:rsid w:val="00A74883"/>
    <w:rsid w:val="00A74914"/>
    <w:rsid w:val="00A74B2E"/>
    <w:rsid w:val="00A74D9E"/>
    <w:rsid w:val="00A75B41"/>
    <w:rsid w:val="00A75D7C"/>
    <w:rsid w:val="00A7675A"/>
    <w:rsid w:val="00A76A6A"/>
    <w:rsid w:val="00A76D18"/>
    <w:rsid w:val="00A76DE7"/>
    <w:rsid w:val="00A77034"/>
    <w:rsid w:val="00A770B5"/>
    <w:rsid w:val="00A772A7"/>
    <w:rsid w:val="00A77C7A"/>
    <w:rsid w:val="00A80F32"/>
    <w:rsid w:val="00A811AB"/>
    <w:rsid w:val="00A811CF"/>
    <w:rsid w:val="00A8137F"/>
    <w:rsid w:val="00A81437"/>
    <w:rsid w:val="00A8166F"/>
    <w:rsid w:val="00A81DC2"/>
    <w:rsid w:val="00A82613"/>
    <w:rsid w:val="00A834BD"/>
    <w:rsid w:val="00A835C8"/>
    <w:rsid w:val="00A83DE6"/>
    <w:rsid w:val="00A84210"/>
    <w:rsid w:val="00A84615"/>
    <w:rsid w:val="00A84748"/>
    <w:rsid w:val="00A84AED"/>
    <w:rsid w:val="00A85034"/>
    <w:rsid w:val="00A852A7"/>
    <w:rsid w:val="00A853AF"/>
    <w:rsid w:val="00A85412"/>
    <w:rsid w:val="00A85527"/>
    <w:rsid w:val="00A8555D"/>
    <w:rsid w:val="00A858F9"/>
    <w:rsid w:val="00A86D61"/>
    <w:rsid w:val="00A86E2E"/>
    <w:rsid w:val="00A8708D"/>
    <w:rsid w:val="00A87420"/>
    <w:rsid w:val="00A8761F"/>
    <w:rsid w:val="00A87F29"/>
    <w:rsid w:val="00A90184"/>
    <w:rsid w:val="00A90619"/>
    <w:rsid w:val="00A9095D"/>
    <w:rsid w:val="00A90AD3"/>
    <w:rsid w:val="00A90D8C"/>
    <w:rsid w:val="00A90F79"/>
    <w:rsid w:val="00A91421"/>
    <w:rsid w:val="00A9167F"/>
    <w:rsid w:val="00A91DB6"/>
    <w:rsid w:val="00A92073"/>
    <w:rsid w:val="00A9219F"/>
    <w:rsid w:val="00A92304"/>
    <w:rsid w:val="00A928D2"/>
    <w:rsid w:val="00A93338"/>
    <w:rsid w:val="00A93BA3"/>
    <w:rsid w:val="00A93D96"/>
    <w:rsid w:val="00A94148"/>
    <w:rsid w:val="00A94236"/>
    <w:rsid w:val="00A9452D"/>
    <w:rsid w:val="00A9517C"/>
    <w:rsid w:val="00A951C5"/>
    <w:rsid w:val="00A965B5"/>
    <w:rsid w:val="00A967C3"/>
    <w:rsid w:val="00A96D2E"/>
    <w:rsid w:val="00A97667"/>
    <w:rsid w:val="00A976E9"/>
    <w:rsid w:val="00A97723"/>
    <w:rsid w:val="00A979E7"/>
    <w:rsid w:val="00A97A9B"/>
    <w:rsid w:val="00A97F11"/>
    <w:rsid w:val="00AA13BD"/>
    <w:rsid w:val="00AA1D0F"/>
    <w:rsid w:val="00AA23A0"/>
    <w:rsid w:val="00AA24CD"/>
    <w:rsid w:val="00AA2A3D"/>
    <w:rsid w:val="00AA2BFC"/>
    <w:rsid w:val="00AA2F1A"/>
    <w:rsid w:val="00AA31EA"/>
    <w:rsid w:val="00AA36A2"/>
    <w:rsid w:val="00AA4642"/>
    <w:rsid w:val="00AA46DD"/>
    <w:rsid w:val="00AA4C08"/>
    <w:rsid w:val="00AA4CA9"/>
    <w:rsid w:val="00AA51B2"/>
    <w:rsid w:val="00AA52AF"/>
    <w:rsid w:val="00AA556F"/>
    <w:rsid w:val="00AA5700"/>
    <w:rsid w:val="00AA5B59"/>
    <w:rsid w:val="00AA66A6"/>
    <w:rsid w:val="00AA7D28"/>
    <w:rsid w:val="00AA7EAA"/>
    <w:rsid w:val="00AB0D25"/>
    <w:rsid w:val="00AB1151"/>
    <w:rsid w:val="00AB1737"/>
    <w:rsid w:val="00AB1A43"/>
    <w:rsid w:val="00AB1D59"/>
    <w:rsid w:val="00AB1DD4"/>
    <w:rsid w:val="00AB1E80"/>
    <w:rsid w:val="00AB2853"/>
    <w:rsid w:val="00AB2FE7"/>
    <w:rsid w:val="00AB32D0"/>
    <w:rsid w:val="00AB33BD"/>
    <w:rsid w:val="00AB3E0D"/>
    <w:rsid w:val="00AB553B"/>
    <w:rsid w:val="00AB5B22"/>
    <w:rsid w:val="00AB5C3E"/>
    <w:rsid w:val="00AB664A"/>
    <w:rsid w:val="00AB6953"/>
    <w:rsid w:val="00AB6BBA"/>
    <w:rsid w:val="00AB7073"/>
    <w:rsid w:val="00AB76F7"/>
    <w:rsid w:val="00AB77B1"/>
    <w:rsid w:val="00AB7C75"/>
    <w:rsid w:val="00AB7DD0"/>
    <w:rsid w:val="00AC0980"/>
    <w:rsid w:val="00AC1025"/>
    <w:rsid w:val="00AC14B6"/>
    <w:rsid w:val="00AC171F"/>
    <w:rsid w:val="00AC1D0F"/>
    <w:rsid w:val="00AC1FEC"/>
    <w:rsid w:val="00AC24D4"/>
    <w:rsid w:val="00AC2610"/>
    <w:rsid w:val="00AC2625"/>
    <w:rsid w:val="00AC3077"/>
    <w:rsid w:val="00AC3A6C"/>
    <w:rsid w:val="00AC402C"/>
    <w:rsid w:val="00AC4287"/>
    <w:rsid w:val="00AC49FD"/>
    <w:rsid w:val="00AC4F2C"/>
    <w:rsid w:val="00AC4F92"/>
    <w:rsid w:val="00AC4FFB"/>
    <w:rsid w:val="00AC5176"/>
    <w:rsid w:val="00AC51C0"/>
    <w:rsid w:val="00AC5594"/>
    <w:rsid w:val="00AC5C29"/>
    <w:rsid w:val="00AC5C7B"/>
    <w:rsid w:val="00AC66EE"/>
    <w:rsid w:val="00AC7184"/>
    <w:rsid w:val="00AC7559"/>
    <w:rsid w:val="00AC7ABD"/>
    <w:rsid w:val="00AC7B71"/>
    <w:rsid w:val="00AD0688"/>
    <w:rsid w:val="00AD0D94"/>
    <w:rsid w:val="00AD0F0A"/>
    <w:rsid w:val="00AD1719"/>
    <w:rsid w:val="00AD191E"/>
    <w:rsid w:val="00AD22B7"/>
    <w:rsid w:val="00AD2716"/>
    <w:rsid w:val="00AD352E"/>
    <w:rsid w:val="00AD3A8B"/>
    <w:rsid w:val="00AD3EFE"/>
    <w:rsid w:val="00AD428F"/>
    <w:rsid w:val="00AD4F0E"/>
    <w:rsid w:val="00AD5618"/>
    <w:rsid w:val="00AD5619"/>
    <w:rsid w:val="00AD58BD"/>
    <w:rsid w:val="00AD58D6"/>
    <w:rsid w:val="00AD622F"/>
    <w:rsid w:val="00AD6EDB"/>
    <w:rsid w:val="00AD7E60"/>
    <w:rsid w:val="00AE0398"/>
    <w:rsid w:val="00AE09D2"/>
    <w:rsid w:val="00AE0B0B"/>
    <w:rsid w:val="00AE0CF8"/>
    <w:rsid w:val="00AE17E4"/>
    <w:rsid w:val="00AE1964"/>
    <w:rsid w:val="00AE19F6"/>
    <w:rsid w:val="00AE1EBE"/>
    <w:rsid w:val="00AE254D"/>
    <w:rsid w:val="00AE2A66"/>
    <w:rsid w:val="00AE2DBF"/>
    <w:rsid w:val="00AE2E19"/>
    <w:rsid w:val="00AE3219"/>
    <w:rsid w:val="00AE324B"/>
    <w:rsid w:val="00AE3558"/>
    <w:rsid w:val="00AE3AEC"/>
    <w:rsid w:val="00AE3D50"/>
    <w:rsid w:val="00AE48EE"/>
    <w:rsid w:val="00AE4E5A"/>
    <w:rsid w:val="00AE586E"/>
    <w:rsid w:val="00AE5E76"/>
    <w:rsid w:val="00AE6196"/>
    <w:rsid w:val="00AE620E"/>
    <w:rsid w:val="00AE7215"/>
    <w:rsid w:val="00AE73EC"/>
    <w:rsid w:val="00AE776F"/>
    <w:rsid w:val="00AE7BA7"/>
    <w:rsid w:val="00AF0255"/>
    <w:rsid w:val="00AF09C8"/>
    <w:rsid w:val="00AF0FAD"/>
    <w:rsid w:val="00AF20C4"/>
    <w:rsid w:val="00AF210A"/>
    <w:rsid w:val="00AF255C"/>
    <w:rsid w:val="00AF25E4"/>
    <w:rsid w:val="00AF27DC"/>
    <w:rsid w:val="00AF2A96"/>
    <w:rsid w:val="00AF2E74"/>
    <w:rsid w:val="00AF2E7D"/>
    <w:rsid w:val="00AF3891"/>
    <w:rsid w:val="00AF38CD"/>
    <w:rsid w:val="00AF4BF5"/>
    <w:rsid w:val="00AF4C89"/>
    <w:rsid w:val="00AF4E87"/>
    <w:rsid w:val="00AF4F8C"/>
    <w:rsid w:val="00AF6D52"/>
    <w:rsid w:val="00AF7330"/>
    <w:rsid w:val="00AF74E5"/>
    <w:rsid w:val="00B002E5"/>
    <w:rsid w:val="00B0038F"/>
    <w:rsid w:val="00B0049A"/>
    <w:rsid w:val="00B005DB"/>
    <w:rsid w:val="00B0079E"/>
    <w:rsid w:val="00B0149F"/>
    <w:rsid w:val="00B01721"/>
    <w:rsid w:val="00B01B61"/>
    <w:rsid w:val="00B01F8F"/>
    <w:rsid w:val="00B01FB7"/>
    <w:rsid w:val="00B023A0"/>
    <w:rsid w:val="00B02680"/>
    <w:rsid w:val="00B02BAE"/>
    <w:rsid w:val="00B02C17"/>
    <w:rsid w:val="00B02EDC"/>
    <w:rsid w:val="00B03181"/>
    <w:rsid w:val="00B03416"/>
    <w:rsid w:val="00B043D4"/>
    <w:rsid w:val="00B04624"/>
    <w:rsid w:val="00B047E7"/>
    <w:rsid w:val="00B054F4"/>
    <w:rsid w:val="00B05509"/>
    <w:rsid w:val="00B0580D"/>
    <w:rsid w:val="00B06266"/>
    <w:rsid w:val="00B06333"/>
    <w:rsid w:val="00B06579"/>
    <w:rsid w:val="00B06771"/>
    <w:rsid w:val="00B06C20"/>
    <w:rsid w:val="00B077B2"/>
    <w:rsid w:val="00B07CBB"/>
    <w:rsid w:val="00B10A71"/>
    <w:rsid w:val="00B10D7B"/>
    <w:rsid w:val="00B10EF9"/>
    <w:rsid w:val="00B113BD"/>
    <w:rsid w:val="00B1170A"/>
    <w:rsid w:val="00B11796"/>
    <w:rsid w:val="00B11DE4"/>
    <w:rsid w:val="00B120B8"/>
    <w:rsid w:val="00B12933"/>
    <w:rsid w:val="00B134A4"/>
    <w:rsid w:val="00B13793"/>
    <w:rsid w:val="00B1464E"/>
    <w:rsid w:val="00B14DE2"/>
    <w:rsid w:val="00B1519D"/>
    <w:rsid w:val="00B1524D"/>
    <w:rsid w:val="00B1528E"/>
    <w:rsid w:val="00B155BF"/>
    <w:rsid w:val="00B158B6"/>
    <w:rsid w:val="00B15A46"/>
    <w:rsid w:val="00B167DA"/>
    <w:rsid w:val="00B16951"/>
    <w:rsid w:val="00B1697C"/>
    <w:rsid w:val="00B16D82"/>
    <w:rsid w:val="00B16E26"/>
    <w:rsid w:val="00B16F52"/>
    <w:rsid w:val="00B178B4"/>
    <w:rsid w:val="00B179EA"/>
    <w:rsid w:val="00B17D78"/>
    <w:rsid w:val="00B17F15"/>
    <w:rsid w:val="00B17F7B"/>
    <w:rsid w:val="00B2004F"/>
    <w:rsid w:val="00B202FF"/>
    <w:rsid w:val="00B20413"/>
    <w:rsid w:val="00B20A7F"/>
    <w:rsid w:val="00B20FCD"/>
    <w:rsid w:val="00B210E6"/>
    <w:rsid w:val="00B21ABA"/>
    <w:rsid w:val="00B21ADC"/>
    <w:rsid w:val="00B21DA0"/>
    <w:rsid w:val="00B2231E"/>
    <w:rsid w:val="00B22E5E"/>
    <w:rsid w:val="00B237AB"/>
    <w:rsid w:val="00B23DBD"/>
    <w:rsid w:val="00B23E47"/>
    <w:rsid w:val="00B24278"/>
    <w:rsid w:val="00B2462E"/>
    <w:rsid w:val="00B24BA4"/>
    <w:rsid w:val="00B257B5"/>
    <w:rsid w:val="00B257E0"/>
    <w:rsid w:val="00B25AFD"/>
    <w:rsid w:val="00B25EB0"/>
    <w:rsid w:val="00B26349"/>
    <w:rsid w:val="00B26876"/>
    <w:rsid w:val="00B26B21"/>
    <w:rsid w:val="00B26C13"/>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B3C"/>
    <w:rsid w:val="00B33249"/>
    <w:rsid w:val="00B33409"/>
    <w:rsid w:val="00B33F11"/>
    <w:rsid w:val="00B345ED"/>
    <w:rsid w:val="00B34B41"/>
    <w:rsid w:val="00B34E3B"/>
    <w:rsid w:val="00B35E83"/>
    <w:rsid w:val="00B36165"/>
    <w:rsid w:val="00B36D9C"/>
    <w:rsid w:val="00B37796"/>
    <w:rsid w:val="00B37820"/>
    <w:rsid w:val="00B401F4"/>
    <w:rsid w:val="00B409D6"/>
    <w:rsid w:val="00B40A7B"/>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C1F"/>
    <w:rsid w:val="00B44F79"/>
    <w:rsid w:val="00B45035"/>
    <w:rsid w:val="00B454BD"/>
    <w:rsid w:val="00B454D9"/>
    <w:rsid w:val="00B457C5"/>
    <w:rsid w:val="00B458DC"/>
    <w:rsid w:val="00B463FF"/>
    <w:rsid w:val="00B46509"/>
    <w:rsid w:val="00B46B93"/>
    <w:rsid w:val="00B476FA"/>
    <w:rsid w:val="00B4789D"/>
    <w:rsid w:val="00B50044"/>
    <w:rsid w:val="00B5024B"/>
    <w:rsid w:val="00B5046F"/>
    <w:rsid w:val="00B50592"/>
    <w:rsid w:val="00B505FC"/>
    <w:rsid w:val="00B50CFF"/>
    <w:rsid w:val="00B50F08"/>
    <w:rsid w:val="00B50F77"/>
    <w:rsid w:val="00B510F6"/>
    <w:rsid w:val="00B511BF"/>
    <w:rsid w:val="00B51289"/>
    <w:rsid w:val="00B513F9"/>
    <w:rsid w:val="00B516ED"/>
    <w:rsid w:val="00B51A30"/>
    <w:rsid w:val="00B51CCC"/>
    <w:rsid w:val="00B52139"/>
    <w:rsid w:val="00B52199"/>
    <w:rsid w:val="00B5274F"/>
    <w:rsid w:val="00B52E93"/>
    <w:rsid w:val="00B54AAF"/>
    <w:rsid w:val="00B54BDB"/>
    <w:rsid w:val="00B55724"/>
    <w:rsid w:val="00B55E22"/>
    <w:rsid w:val="00B564ED"/>
    <w:rsid w:val="00B5700D"/>
    <w:rsid w:val="00B571B8"/>
    <w:rsid w:val="00B60617"/>
    <w:rsid w:val="00B6072F"/>
    <w:rsid w:val="00B60FDF"/>
    <w:rsid w:val="00B61584"/>
    <w:rsid w:val="00B619D7"/>
    <w:rsid w:val="00B61AD1"/>
    <w:rsid w:val="00B621C1"/>
    <w:rsid w:val="00B62487"/>
    <w:rsid w:val="00B626F5"/>
    <w:rsid w:val="00B629C2"/>
    <w:rsid w:val="00B62E90"/>
    <w:rsid w:val="00B62FF1"/>
    <w:rsid w:val="00B631CA"/>
    <w:rsid w:val="00B633C7"/>
    <w:rsid w:val="00B635F4"/>
    <w:rsid w:val="00B637C8"/>
    <w:rsid w:val="00B6393D"/>
    <w:rsid w:val="00B63B1D"/>
    <w:rsid w:val="00B647FD"/>
    <w:rsid w:val="00B64911"/>
    <w:rsid w:val="00B64EEE"/>
    <w:rsid w:val="00B657FC"/>
    <w:rsid w:val="00B6599E"/>
    <w:rsid w:val="00B65EA4"/>
    <w:rsid w:val="00B66413"/>
    <w:rsid w:val="00B66705"/>
    <w:rsid w:val="00B6708F"/>
    <w:rsid w:val="00B67324"/>
    <w:rsid w:val="00B673F5"/>
    <w:rsid w:val="00B674D3"/>
    <w:rsid w:val="00B67863"/>
    <w:rsid w:val="00B701CE"/>
    <w:rsid w:val="00B703DC"/>
    <w:rsid w:val="00B70DE2"/>
    <w:rsid w:val="00B716E4"/>
    <w:rsid w:val="00B71E39"/>
    <w:rsid w:val="00B728CE"/>
    <w:rsid w:val="00B72E55"/>
    <w:rsid w:val="00B734A8"/>
    <w:rsid w:val="00B737DA"/>
    <w:rsid w:val="00B73CD4"/>
    <w:rsid w:val="00B7465A"/>
    <w:rsid w:val="00B7482F"/>
    <w:rsid w:val="00B74E3D"/>
    <w:rsid w:val="00B74E8A"/>
    <w:rsid w:val="00B756FE"/>
    <w:rsid w:val="00B759FF"/>
    <w:rsid w:val="00B75CE3"/>
    <w:rsid w:val="00B76059"/>
    <w:rsid w:val="00B77156"/>
    <w:rsid w:val="00B771AD"/>
    <w:rsid w:val="00B7724E"/>
    <w:rsid w:val="00B77457"/>
    <w:rsid w:val="00B77476"/>
    <w:rsid w:val="00B77D67"/>
    <w:rsid w:val="00B77E28"/>
    <w:rsid w:val="00B80BE4"/>
    <w:rsid w:val="00B81379"/>
    <w:rsid w:val="00B814B0"/>
    <w:rsid w:val="00B81C8D"/>
    <w:rsid w:val="00B81CFC"/>
    <w:rsid w:val="00B81F80"/>
    <w:rsid w:val="00B8250B"/>
    <w:rsid w:val="00B830CE"/>
    <w:rsid w:val="00B83335"/>
    <w:rsid w:val="00B837A7"/>
    <w:rsid w:val="00B83C2F"/>
    <w:rsid w:val="00B83D1F"/>
    <w:rsid w:val="00B83E8F"/>
    <w:rsid w:val="00B842B6"/>
    <w:rsid w:val="00B84FB2"/>
    <w:rsid w:val="00B858EE"/>
    <w:rsid w:val="00B8612B"/>
    <w:rsid w:val="00B86243"/>
    <w:rsid w:val="00B864DC"/>
    <w:rsid w:val="00B86F34"/>
    <w:rsid w:val="00B872A8"/>
    <w:rsid w:val="00B873E7"/>
    <w:rsid w:val="00B87790"/>
    <w:rsid w:val="00B87BA9"/>
    <w:rsid w:val="00B87D37"/>
    <w:rsid w:val="00B87DF2"/>
    <w:rsid w:val="00B9028E"/>
    <w:rsid w:val="00B9034A"/>
    <w:rsid w:val="00B905F0"/>
    <w:rsid w:val="00B91484"/>
    <w:rsid w:val="00B91704"/>
    <w:rsid w:val="00B91838"/>
    <w:rsid w:val="00B91B44"/>
    <w:rsid w:val="00B91DC6"/>
    <w:rsid w:val="00B91EC2"/>
    <w:rsid w:val="00B92027"/>
    <w:rsid w:val="00B920E7"/>
    <w:rsid w:val="00B92363"/>
    <w:rsid w:val="00B9266D"/>
    <w:rsid w:val="00B9298A"/>
    <w:rsid w:val="00B933B2"/>
    <w:rsid w:val="00B93C47"/>
    <w:rsid w:val="00B93EED"/>
    <w:rsid w:val="00B94785"/>
    <w:rsid w:val="00B94999"/>
    <w:rsid w:val="00B94AA7"/>
    <w:rsid w:val="00B94D13"/>
    <w:rsid w:val="00B95015"/>
    <w:rsid w:val="00B95A6B"/>
    <w:rsid w:val="00B95B91"/>
    <w:rsid w:val="00B960EC"/>
    <w:rsid w:val="00B962B6"/>
    <w:rsid w:val="00B96590"/>
    <w:rsid w:val="00B965A3"/>
    <w:rsid w:val="00B97074"/>
    <w:rsid w:val="00B97347"/>
    <w:rsid w:val="00B97720"/>
    <w:rsid w:val="00B97838"/>
    <w:rsid w:val="00B97EA9"/>
    <w:rsid w:val="00B97F3B"/>
    <w:rsid w:val="00BA07B9"/>
    <w:rsid w:val="00BA0883"/>
    <w:rsid w:val="00BA0C58"/>
    <w:rsid w:val="00BA0DEF"/>
    <w:rsid w:val="00BA1DB2"/>
    <w:rsid w:val="00BA1E5B"/>
    <w:rsid w:val="00BA2150"/>
    <w:rsid w:val="00BA2242"/>
    <w:rsid w:val="00BA24EA"/>
    <w:rsid w:val="00BA3B74"/>
    <w:rsid w:val="00BA3F6A"/>
    <w:rsid w:val="00BA4183"/>
    <w:rsid w:val="00BA476A"/>
    <w:rsid w:val="00BA4B8C"/>
    <w:rsid w:val="00BA4F0B"/>
    <w:rsid w:val="00BA5273"/>
    <w:rsid w:val="00BA5627"/>
    <w:rsid w:val="00BA57C1"/>
    <w:rsid w:val="00BA5838"/>
    <w:rsid w:val="00BA5D89"/>
    <w:rsid w:val="00BA5E2B"/>
    <w:rsid w:val="00BA6291"/>
    <w:rsid w:val="00BA64EE"/>
    <w:rsid w:val="00BA6639"/>
    <w:rsid w:val="00BA6A27"/>
    <w:rsid w:val="00BA6CC3"/>
    <w:rsid w:val="00BA72F8"/>
    <w:rsid w:val="00BA7643"/>
    <w:rsid w:val="00BA779D"/>
    <w:rsid w:val="00BA7EA2"/>
    <w:rsid w:val="00BB00B2"/>
    <w:rsid w:val="00BB09A9"/>
    <w:rsid w:val="00BB0E79"/>
    <w:rsid w:val="00BB18A5"/>
    <w:rsid w:val="00BB1AF9"/>
    <w:rsid w:val="00BB2756"/>
    <w:rsid w:val="00BB2CE2"/>
    <w:rsid w:val="00BB3660"/>
    <w:rsid w:val="00BB36DA"/>
    <w:rsid w:val="00BB39C8"/>
    <w:rsid w:val="00BB3D4F"/>
    <w:rsid w:val="00BB404B"/>
    <w:rsid w:val="00BB4828"/>
    <w:rsid w:val="00BB4956"/>
    <w:rsid w:val="00BB4EAF"/>
    <w:rsid w:val="00BB537B"/>
    <w:rsid w:val="00BB5CCF"/>
    <w:rsid w:val="00BB62FB"/>
    <w:rsid w:val="00BB66E2"/>
    <w:rsid w:val="00BB6BCD"/>
    <w:rsid w:val="00BB6CB9"/>
    <w:rsid w:val="00BB6DB3"/>
    <w:rsid w:val="00BB7E98"/>
    <w:rsid w:val="00BC0043"/>
    <w:rsid w:val="00BC0193"/>
    <w:rsid w:val="00BC02AC"/>
    <w:rsid w:val="00BC0747"/>
    <w:rsid w:val="00BC2006"/>
    <w:rsid w:val="00BC212B"/>
    <w:rsid w:val="00BC239D"/>
    <w:rsid w:val="00BC2659"/>
    <w:rsid w:val="00BC29DC"/>
    <w:rsid w:val="00BC2F75"/>
    <w:rsid w:val="00BC3097"/>
    <w:rsid w:val="00BC3413"/>
    <w:rsid w:val="00BC3486"/>
    <w:rsid w:val="00BC3D6F"/>
    <w:rsid w:val="00BC3F04"/>
    <w:rsid w:val="00BC4378"/>
    <w:rsid w:val="00BC445E"/>
    <w:rsid w:val="00BC495B"/>
    <w:rsid w:val="00BC4D10"/>
    <w:rsid w:val="00BC5AAD"/>
    <w:rsid w:val="00BC6042"/>
    <w:rsid w:val="00BC649B"/>
    <w:rsid w:val="00BC789E"/>
    <w:rsid w:val="00BC7D83"/>
    <w:rsid w:val="00BC7DBD"/>
    <w:rsid w:val="00BD03A0"/>
    <w:rsid w:val="00BD055F"/>
    <w:rsid w:val="00BD074D"/>
    <w:rsid w:val="00BD0A63"/>
    <w:rsid w:val="00BD0EAB"/>
    <w:rsid w:val="00BD131E"/>
    <w:rsid w:val="00BD14AB"/>
    <w:rsid w:val="00BD18B8"/>
    <w:rsid w:val="00BD1E18"/>
    <w:rsid w:val="00BD3516"/>
    <w:rsid w:val="00BD36D2"/>
    <w:rsid w:val="00BD39D1"/>
    <w:rsid w:val="00BD3BC6"/>
    <w:rsid w:val="00BD45DF"/>
    <w:rsid w:val="00BD4AFC"/>
    <w:rsid w:val="00BD4B2A"/>
    <w:rsid w:val="00BD5093"/>
    <w:rsid w:val="00BD527B"/>
    <w:rsid w:val="00BD5BD8"/>
    <w:rsid w:val="00BD61FF"/>
    <w:rsid w:val="00BD6677"/>
    <w:rsid w:val="00BD7410"/>
    <w:rsid w:val="00BD74C1"/>
    <w:rsid w:val="00BD78EE"/>
    <w:rsid w:val="00BD7CE3"/>
    <w:rsid w:val="00BD7EA1"/>
    <w:rsid w:val="00BE037C"/>
    <w:rsid w:val="00BE0729"/>
    <w:rsid w:val="00BE0B2A"/>
    <w:rsid w:val="00BE10D5"/>
    <w:rsid w:val="00BE14AC"/>
    <w:rsid w:val="00BE1A18"/>
    <w:rsid w:val="00BE1A7C"/>
    <w:rsid w:val="00BE1BC4"/>
    <w:rsid w:val="00BE1DDB"/>
    <w:rsid w:val="00BE24FB"/>
    <w:rsid w:val="00BE30B4"/>
    <w:rsid w:val="00BE31EF"/>
    <w:rsid w:val="00BE35A7"/>
    <w:rsid w:val="00BE36B5"/>
    <w:rsid w:val="00BE4EB6"/>
    <w:rsid w:val="00BE5105"/>
    <w:rsid w:val="00BE5326"/>
    <w:rsid w:val="00BE55B9"/>
    <w:rsid w:val="00BE55DA"/>
    <w:rsid w:val="00BE5E22"/>
    <w:rsid w:val="00BE6569"/>
    <w:rsid w:val="00BE65D2"/>
    <w:rsid w:val="00BE6EC2"/>
    <w:rsid w:val="00BE71B3"/>
    <w:rsid w:val="00BE760E"/>
    <w:rsid w:val="00BF0B52"/>
    <w:rsid w:val="00BF0B61"/>
    <w:rsid w:val="00BF1617"/>
    <w:rsid w:val="00BF2125"/>
    <w:rsid w:val="00BF2388"/>
    <w:rsid w:val="00BF2481"/>
    <w:rsid w:val="00BF2801"/>
    <w:rsid w:val="00BF3072"/>
    <w:rsid w:val="00BF3158"/>
    <w:rsid w:val="00BF3867"/>
    <w:rsid w:val="00BF398E"/>
    <w:rsid w:val="00BF3ED4"/>
    <w:rsid w:val="00BF45F1"/>
    <w:rsid w:val="00BF4D73"/>
    <w:rsid w:val="00BF4FBE"/>
    <w:rsid w:val="00BF504A"/>
    <w:rsid w:val="00BF50AD"/>
    <w:rsid w:val="00BF543F"/>
    <w:rsid w:val="00BF54CC"/>
    <w:rsid w:val="00BF562E"/>
    <w:rsid w:val="00BF5687"/>
    <w:rsid w:val="00BF5FF6"/>
    <w:rsid w:val="00BF6DBF"/>
    <w:rsid w:val="00BF7737"/>
    <w:rsid w:val="00C00D57"/>
    <w:rsid w:val="00C00E0C"/>
    <w:rsid w:val="00C018DC"/>
    <w:rsid w:val="00C01D99"/>
    <w:rsid w:val="00C01F36"/>
    <w:rsid w:val="00C0209D"/>
    <w:rsid w:val="00C023F2"/>
    <w:rsid w:val="00C028C8"/>
    <w:rsid w:val="00C02E19"/>
    <w:rsid w:val="00C02F1D"/>
    <w:rsid w:val="00C030F9"/>
    <w:rsid w:val="00C03F8F"/>
    <w:rsid w:val="00C04D4F"/>
    <w:rsid w:val="00C05743"/>
    <w:rsid w:val="00C05BD3"/>
    <w:rsid w:val="00C05DE7"/>
    <w:rsid w:val="00C070F8"/>
    <w:rsid w:val="00C074DC"/>
    <w:rsid w:val="00C07D6E"/>
    <w:rsid w:val="00C07F5D"/>
    <w:rsid w:val="00C1095F"/>
    <w:rsid w:val="00C11004"/>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8BF"/>
    <w:rsid w:val="00C15CC2"/>
    <w:rsid w:val="00C15F75"/>
    <w:rsid w:val="00C16158"/>
    <w:rsid w:val="00C168EF"/>
    <w:rsid w:val="00C16974"/>
    <w:rsid w:val="00C16B89"/>
    <w:rsid w:val="00C17025"/>
    <w:rsid w:val="00C1713D"/>
    <w:rsid w:val="00C174D3"/>
    <w:rsid w:val="00C176A5"/>
    <w:rsid w:val="00C17768"/>
    <w:rsid w:val="00C17B8B"/>
    <w:rsid w:val="00C17E20"/>
    <w:rsid w:val="00C20273"/>
    <w:rsid w:val="00C20463"/>
    <w:rsid w:val="00C204B3"/>
    <w:rsid w:val="00C2075A"/>
    <w:rsid w:val="00C20D23"/>
    <w:rsid w:val="00C20DDB"/>
    <w:rsid w:val="00C20E58"/>
    <w:rsid w:val="00C21109"/>
    <w:rsid w:val="00C21BB6"/>
    <w:rsid w:val="00C222D0"/>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C5F"/>
    <w:rsid w:val="00C30FF9"/>
    <w:rsid w:val="00C312B5"/>
    <w:rsid w:val="00C312F3"/>
    <w:rsid w:val="00C3166B"/>
    <w:rsid w:val="00C31888"/>
    <w:rsid w:val="00C319D7"/>
    <w:rsid w:val="00C31B57"/>
    <w:rsid w:val="00C32674"/>
    <w:rsid w:val="00C3301A"/>
    <w:rsid w:val="00C337B8"/>
    <w:rsid w:val="00C33820"/>
    <w:rsid w:val="00C33C39"/>
    <w:rsid w:val="00C33F84"/>
    <w:rsid w:val="00C33FA6"/>
    <w:rsid w:val="00C34049"/>
    <w:rsid w:val="00C3405D"/>
    <w:rsid w:val="00C34800"/>
    <w:rsid w:val="00C34AD6"/>
    <w:rsid w:val="00C34DDE"/>
    <w:rsid w:val="00C34F3B"/>
    <w:rsid w:val="00C351D4"/>
    <w:rsid w:val="00C352BC"/>
    <w:rsid w:val="00C352C4"/>
    <w:rsid w:val="00C35D94"/>
    <w:rsid w:val="00C35FCD"/>
    <w:rsid w:val="00C36237"/>
    <w:rsid w:val="00C36AB6"/>
    <w:rsid w:val="00C36BFA"/>
    <w:rsid w:val="00C3724E"/>
    <w:rsid w:val="00C37891"/>
    <w:rsid w:val="00C40010"/>
    <w:rsid w:val="00C408E4"/>
    <w:rsid w:val="00C40D71"/>
    <w:rsid w:val="00C414F5"/>
    <w:rsid w:val="00C41512"/>
    <w:rsid w:val="00C415C2"/>
    <w:rsid w:val="00C416FC"/>
    <w:rsid w:val="00C419AA"/>
    <w:rsid w:val="00C41E3C"/>
    <w:rsid w:val="00C4209B"/>
    <w:rsid w:val="00C422DD"/>
    <w:rsid w:val="00C4297E"/>
    <w:rsid w:val="00C42EF5"/>
    <w:rsid w:val="00C43347"/>
    <w:rsid w:val="00C435D9"/>
    <w:rsid w:val="00C43F7B"/>
    <w:rsid w:val="00C44487"/>
    <w:rsid w:val="00C44577"/>
    <w:rsid w:val="00C447A5"/>
    <w:rsid w:val="00C44899"/>
    <w:rsid w:val="00C451A7"/>
    <w:rsid w:val="00C454A0"/>
    <w:rsid w:val="00C45F8D"/>
    <w:rsid w:val="00C46551"/>
    <w:rsid w:val="00C46AAB"/>
    <w:rsid w:val="00C46D5A"/>
    <w:rsid w:val="00C47087"/>
    <w:rsid w:val="00C47BB3"/>
    <w:rsid w:val="00C47F9F"/>
    <w:rsid w:val="00C50B4D"/>
    <w:rsid w:val="00C52F7E"/>
    <w:rsid w:val="00C53041"/>
    <w:rsid w:val="00C5316B"/>
    <w:rsid w:val="00C53678"/>
    <w:rsid w:val="00C543FA"/>
    <w:rsid w:val="00C546B0"/>
    <w:rsid w:val="00C5486E"/>
    <w:rsid w:val="00C54C41"/>
    <w:rsid w:val="00C553FA"/>
    <w:rsid w:val="00C5546F"/>
    <w:rsid w:val="00C55A73"/>
    <w:rsid w:val="00C560C6"/>
    <w:rsid w:val="00C56162"/>
    <w:rsid w:val="00C5789B"/>
    <w:rsid w:val="00C578A5"/>
    <w:rsid w:val="00C60137"/>
    <w:rsid w:val="00C602EA"/>
    <w:rsid w:val="00C60825"/>
    <w:rsid w:val="00C6169B"/>
    <w:rsid w:val="00C621F6"/>
    <w:rsid w:val="00C624C2"/>
    <w:rsid w:val="00C6275E"/>
    <w:rsid w:val="00C62F9F"/>
    <w:rsid w:val="00C634EC"/>
    <w:rsid w:val="00C63B05"/>
    <w:rsid w:val="00C63E28"/>
    <w:rsid w:val="00C63E5F"/>
    <w:rsid w:val="00C63FAC"/>
    <w:rsid w:val="00C64167"/>
    <w:rsid w:val="00C64286"/>
    <w:rsid w:val="00C649A2"/>
    <w:rsid w:val="00C64F8C"/>
    <w:rsid w:val="00C65202"/>
    <w:rsid w:val="00C66091"/>
    <w:rsid w:val="00C66483"/>
    <w:rsid w:val="00C67122"/>
    <w:rsid w:val="00C67E75"/>
    <w:rsid w:val="00C71576"/>
    <w:rsid w:val="00C715F2"/>
    <w:rsid w:val="00C7183F"/>
    <w:rsid w:val="00C71932"/>
    <w:rsid w:val="00C71CAB"/>
    <w:rsid w:val="00C71DF2"/>
    <w:rsid w:val="00C7234B"/>
    <w:rsid w:val="00C72995"/>
    <w:rsid w:val="00C72B85"/>
    <w:rsid w:val="00C72C0A"/>
    <w:rsid w:val="00C72CF5"/>
    <w:rsid w:val="00C73AD0"/>
    <w:rsid w:val="00C73E44"/>
    <w:rsid w:val="00C740C9"/>
    <w:rsid w:val="00C746C7"/>
    <w:rsid w:val="00C74AEB"/>
    <w:rsid w:val="00C74E3E"/>
    <w:rsid w:val="00C7577A"/>
    <w:rsid w:val="00C760B2"/>
    <w:rsid w:val="00C76985"/>
    <w:rsid w:val="00C76B60"/>
    <w:rsid w:val="00C76E4E"/>
    <w:rsid w:val="00C77774"/>
    <w:rsid w:val="00C7782E"/>
    <w:rsid w:val="00C803FB"/>
    <w:rsid w:val="00C8053B"/>
    <w:rsid w:val="00C80CB1"/>
    <w:rsid w:val="00C81768"/>
    <w:rsid w:val="00C8176F"/>
    <w:rsid w:val="00C82434"/>
    <w:rsid w:val="00C82492"/>
    <w:rsid w:val="00C828B1"/>
    <w:rsid w:val="00C83034"/>
    <w:rsid w:val="00C831E0"/>
    <w:rsid w:val="00C83A99"/>
    <w:rsid w:val="00C83D07"/>
    <w:rsid w:val="00C84343"/>
    <w:rsid w:val="00C844C1"/>
    <w:rsid w:val="00C84521"/>
    <w:rsid w:val="00C85325"/>
    <w:rsid w:val="00C8591C"/>
    <w:rsid w:val="00C85B21"/>
    <w:rsid w:val="00C8612C"/>
    <w:rsid w:val="00C8684B"/>
    <w:rsid w:val="00C86F39"/>
    <w:rsid w:val="00C87050"/>
    <w:rsid w:val="00C87733"/>
    <w:rsid w:val="00C87AC3"/>
    <w:rsid w:val="00C900E3"/>
    <w:rsid w:val="00C90104"/>
    <w:rsid w:val="00C901BA"/>
    <w:rsid w:val="00C901BF"/>
    <w:rsid w:val="00C9023F"/>
    <w:rsid w:val="00C902D1"/>
    <w:rsid w:val="00C90C0A"/>
    <w:rsid w:val="00C90F5B"/>
    <w:rsid w:val="00C91617"/>
    <w:rsid w:val="00C917BE"/>
    <w:rsid w:val="00C9236A"/>
    <w:rsid w:val="00C92B4E"/>
    <w:rsid w:val="00C92BE6"/>
    <w:rsid w:val="00C93891"/>
    <w:rsid w:val="00C94446"/>
    <w:rsid w:val="00C94CE2"/>
    <w:rsid w:val="00C9554A"/>
    <w:rsid w:val="00C95725"/>
    <w:rsid w:val="00C95F1A"/>
    <w:rsid w:val="00C95F74"/>
    <w:rsid w:val="00C962EB"/>
    <w:rsid w:val="00C968DC"/>
    <w:rsid w:val="00C96C10"/>
    <w:rsid w:val="00C96FC8"/>
    <w:rsid w:val="00C97133"/>
    <w:rsid w:val="00C974CF"/>
    <w:rsid w:val="00CA0862"/>
    <w:rsid w:val="00CA0BC4"/>
    <w:rsid w:val="00CA1081"/>
    <w:rsid w:val="00CA1616"/>
    <w:rsid w:val="00CA1F7A"/>
    <w:rsid w:val="00CA1F85"/>
    <w:rsid w:val="00CA20B9"/>
    <w:rsid w:val="00CA21C0"/>
    <w:rsid w:val="00CA2F1B"/>
    <w:rsid w:val="00CA310E"/>
    <w:rsid w:val="00CA3804"/>
    <w:rsid w:val="00CA4DF6"/>
    <w:rsid w:val="00CA4F79"/>
    <w:rsid w:val="00CA53A0"/>
    <w:rsid w:val="00CA53E6"/>
    <w:rsid w:val="00CA548F"/>
    <w:rsid w:val="00CA55F7"/>
    <w:rsid w:val="00CA56A7"/>
    <w:rsid w:val="00CA5724"/>
    <w:rsid w:val="00CA5E51"/>
    <w:rsid w:val="00CA5EF7"/>
    <w:rsid w:val="00CA60DA"/>
    <w:rsid w:val="00CA61EA"/>
    <w:rsid w:val="00CA673B"/>
    <w:rsid w:val="00CA68E1"/>
    <w:rsid w:val="00CA770D"/>
    <w:rsid w:val="00CA7BBF"/>
    <w:rsid w:val="00CB09C3"/>
    <w:rsid w:val="00CB0D1A"/>
    <w:rsid w:val="00CB0DD6"/>
    <w:rsid w:val="00CB0E25"/>
    <w:rsid w:val="00CB1359"/>
    <w:rsid w:val="00CB1887"/>
    <w:rsid w:val="00CB2804"/>
    <w:rsid w:val="00CB2A8C"/>
    <w:rsid w:val="00CB3380"/>
    <w:rsid w:val="00CB364F"/>
    <w:rsid w:val="00CB386F"/>
    <w:rsid w:val="00CB4067"/>
    <w:rsid w:val="00CB549D"/>
    <w:rsid w:val="00CB595A"/>
    <w:rsid w:val="00CB630F"/>
    <w:rsid w:val="00CB6713"/>
    <w:rsid w:val="00CB69BD"/>
    <w:rsid w:val="00CB6EDC"/>
    <w:rsid w:val="00CB7328"/>
    <w:rsid w:val="00CB732E"/>
    <w:rsid w:val="00CB74E7"/>
    <w:rsid w:val="00CB76E1"/>
    <w:rsid w:val="00CB7A05"/>
    <w:rsid w:val="00CB7D39"/>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303"/>
    <w:rsid w:val="00CC5641"/>
    <w:rsid w:val="00CC5B99"/>
    <w:rsid w:val="00CC5EF6"/>
    <w:rsid w:val="00CC63DC"/>
    <w:rsid w:val="00CC6496"/>
    <w:rsid w:val="00CC65DB"/>
    <w:rsid w:val="00CC6FC2"/>
    <w:rsid w:val="00CC72FC"/>
    <w:rsid w:val="00CC792B"/>
    <w:rsid w:val="00CC7AD1"/>
    <w:rsid w:val="00CC7C96"/>
    <w:rsid w:val="00CC7D6C"/>
    <w:rsid w:val="00CC7F1D"/>
    <w:rsid w:val="00CD050F"/>
    <w:rsid w:val="00CD0721"/>
    <w:rsid w:val="00CD0D62"/>
    <w:rsid w:val="00CD0EFE"/>
    <w:rsid w:val="00CD0FD0"/>
    <w:rsid w:val="00CD1183"/>
    <w:rsid w:val="00CD1420"/>
    <w:rsid w:val="00CD143B"/>
    <w:rsid w:val="00CD187B"/>
    <w:rsid w:val="00CD1AD9"/>
    <w:rsid w:val="00CD2295"/>
    <w:rsid w:val="00CD2688"/>
    <w:rsid w:val="00CD2BA5"/>
    <w:rsid w:val="00CD2DA5"/>
    <w:rsid w:val="00CD2DF1"/>
    <w:rsid w:val="00CD2F82"/>
    <w:rsid w:val="00CD368F"/>
    <w:rsid w:val="00CD3DBC"/>
    <w:rsid w:val="00CD3DE6"/>
    <w:rsid w:val="00CD3F69"/>
    <w:rsid w:val="00CD47BC"/>
    <w:rsid w:val="00CD4900"/>
    <w:rsid w:val="00CD617F"/>
    <w:rsid w:val="00CD6609"/>
    <w:rsid w:val="00CD66A2"/>
    <w:rsid w:val="00CD68FB"/>
    <w:rsid w:val="00CD6E85"/>
    <w:rsid w:val="00CD71FF"/>
    <w:rsid w:val="00CD737C"/>
    <w:rsid w:val="00CD7855"/>
    <w:rsid w:val="00CD7A22"/>
    <w:rsid w:val="00CD7EEF"/>
    <w:rsid w:val="00CE073D"/>
    <w:rsid w:val="00CE0983"/>
    <w:rsid w:val="00CE0EC8"/>
    <w:rsid w:val="00CE121B"/>
    <w:rsid w:val="00CE14C8"/>
    <w:rsid w:val="00CE158B"/>
    <w:rsid w:val="00CE17F0"/>
    <w:rsid w:val="00CE1AC4"/>
    <w:rsid w:val="00CE1D3B"/>
    <w:rsid w:val="00CE233A"/>
    <w:rsid w:val="00CE2F4E"/>
    <w:rsid w:val="00CE3740"/>
    <w:rsid w:val="00CE3823"/>
    <w:rsid w:val="00CE4BB1"/>
    <w:rsid w:val="00CE57F6"/>
    <w:rsid w:val="00CE5C8D"/>
    <w:rsid w:val="00CE663D"/>
    <w:rsid w:val="00CE6686"/>
    <w:rsid w:val="00CE697E"/>
    <w:rsid w:val="00CE6F01"/>
    <w:rsid w:val="00CE7424"/>
    <w:rsid w:val="00CE7C8A"/>
    <w:rsid w:val="00CE7D6D"/>
    <w:rsid w:val="00CE7EFA"/>
    <w:rsid w:val="00CF0538"/>
    <w:rsid w:val="00CF0E52"/>
    <w:rsid w:val="00CF1264"/>
    <w:rsid w:val="00CF1886"/>
    <w:rsid w:val="00CF2049"/>
    <w:rsid w:val="00CF32CE"/>
    <w:rsid w:val="00CF3467"/>
    <w:rsid w:val="00CF3596"/>
    <w:rsid w:val="00CF35C9"/>
    <w:rsid w:val="00CF3C4F"/>
    <w:rsid w:val="00CF3ED4"/>
    <w:rsid w:val="00CF4091"/>
    <w:rsid w:val="00CF4848"/>
    <w:rsid w:val="00CF4996"/>
    <w:rsid w:val="00CF55F5"/>
    <w:rsid w:val="00CF58D9"/>
    <w:rsid w:val="00CF5C49"/>
    <w:rsid w:val="00CF619E"/>
    <w:rsid w:val="00CF6429"/>
    <w:rsid w:val="00CF66E3"/>
    <w:rsid w:val="00CF719B"/>
    <w:rsid w:val="00D004CE"/>
    <w:rsid w:val="00D00523"/>
    <w:rsid w:val="00D0091F"/>
    <w:rsid w:val="00D00B4D"/>
    <w:rsid w:val="00D00C16"/>
    <w:rsid w:val="00D01684"/>
    <w:rsid w:val="00D01A40"/>
    <w:rsid w:val="00D02253"/>
    <w:rsid w:val="00D0293F"/>
    <w:rsid w:val="00D03605"/>
    <w:rsid w:val="00D03F3C"/>
    <w:rsid w:val="00D04932"/>
    <w:rsid w:val="00D04AD4"/>
    <w:rsid w:val="00D05569"/>
    <w:rsid w:val="00D05B29"/>
    <w:rsid w:val="00D067A0"/>
    <w:rsid w:val="00D067F6"/>
    <w:rsid w:val="00D06AF5"/>
    <w:rsid w:val="00D06E4A"/>
    <w:rsid w:val="00D076DA"/>
    <w:rsid w:val="00D10712"/>
    <w:rsid w:val="00D10791"/>
    <w:rsid w:val="00D10889"/>
    <w:rsid w:val="00D10C06"/>
    <w:rsid w:val="00D10CB5"/>
    <w:rsid w:val="00D10CE0"/>
    <w:rsid w:val="00D11029"/>
    <w:rsid w:val="00D11321"/>
    <w:rsid w:val="00D12069"/>
    <w:rsid w:val="00D12245"/>
    <w:rsid w:val="00D12975"/>
    <w:rsid w:val="00D12AA4"/>
    <w:rsid w:val="00D12DA2"/>
    <w:rsid w:val="00D1313F"/>
    <w:rsid w:val="00D139BE"/>
    <w:rsid w:val="00D14338"/>
    <w:rsid w:val="00D144A8"/>
    <w:rsid w:val="00D14D15"/>
    <w:rsid w:val="00D14E45"/>
    <w:rsid w:val="00D151E4"/>
    <w:rsid w:val="00D158E0"/>
    <w:rsid w:val="00D15A14"/>
    <w:rsid w:val="00D15F19"/>
    <w:rsid w:val="00D16209"/>
    <w:rsid w:val="00D170E2"/>
    <w:rsid w:val="00D17979"/>
    <w:rsid w:val="00D2005C"/>
    <w:rsid w:val="00D203EA"/>
    <w:rsid w:val="00D213D3"/>
    <w:rsid w:val="00D214D6"/>
    <w:rsid w:val="00D215A8"/>
    <w:rsid w:val="00D217A6"/>
    <w:rsid w:val="00D21889"/>
    <w:rsid w:val="00D219AC"/>
    <w:rsid w:val="00D21ACE"/>
    <w:rsid w:val="00D21FB1"/>
    <w:rsid w:val="00D21FD6"/>
    <w:rsid w:val="00D22691"/>
    <w:rsid w:val="00D227EF"/>
    <w:rsid w:val="00D22D84"/>
    <w:rsid w:val="00D22DA6"/>
    <w:rsid w:val="00D23AB7"/>
    <w:rsid w:val="00D244B0"/>
    <w:rsid w:val="00D2473A"/>
    <w:rsid w:val="00D253F1"/>
    <w:rsid w:val="00D25410"/>
    <w:rsid w:val="00D256E4"/>
    <w:rsid w:val="00D256FC"/>
    <w:rsid w:val="00D25D69"/>
    <w:rsid w:val="00D26BF6"/>
    <w:rsid w:val="00D26DAB"/>
    <w:rsid w:val="00D272C1"/>
    <w:rsid w:val="00D27790"/>
    <w:rsid w:val="00D27D53"/>
    <w:rsid w:val="00D30260"/>
    <w:rsid w:val="00D303C7"/>
    <w:rsid w:val="00D306DF"/>
    <w:rsid w:val="00D30A4B"/>
    <w:rsid w:val="00D30A7C"/>
    <w:rsid w:val="00D30B72"/>
    <w:rsid w:val="00D30E1F"/>
    <w:rsid w:val="00D311CF"/>
    <w:rsid w:val="00D313A1"/>
    <w:rsid w:val="00D316EE"/>
    <w:rsid w:val="00D31DD5"/>
    <w:rsid w:val="00D323E5"/>
    <w:rsid w:val="00D32969"/>
    <w:rsid w:val="00D32E67"/>
    <w:rsid w:val="00D33194"/>
    <w:rsid w:val="00D33779"/>
    <w:rsid w:val="00D33E51"/>
    <w:rsid w:val="00D33F4B"/>
    <w:rsid w:val="00D34B4A"/>
    <w:rsid w:val="00D352A7"/>
    <w:rsid w:val="00D35645"/>
    <w:rsid w:val="00D36705"/>
    <w:rsid w:val="00D3685C"/>
    <w:rsid w:val="00D36AB9"/>
    <w:rsid w:val="00D36D5D"/>
    <w:rsid w:val="00D372B0"/>
    <w:rsid w:val="00D3757C"/>
    <w:rsid w:val="00D377A2"/>
    <w:rsid w:val="00D37A86"/>
    <w:rsid w:val="00D40616"/>
    <w:rsid w:val="00D40889"/>
    <w:rsid w:val="00D40B80"/>
    <w:rsid w:val="00D415EF"/>
    <w:rsid w:val="00D41921"/>
    <w:rsid w:val="00D41AFD"/>
    <w:rsid w:val="00D41C2E"/>
    <w:rsid w:val="00D41F68"/>
    <w:rsid w:val="00D42D44"/>
    <w:rsid w:val="00D43799"/>
    <w:rsid w:val="00D43E62"/>
    <w:rsid w:val="00D44891"/>
    <w:rsid w:val="00D46098"/>
    <w:rsid w:val="00D4688F"/>
    <w:rsid w:val="00D46C75"/>
    <w:rsid w:val="00D475B7"/>
    <w:rsid w:val="00D47764"/>
    <w:rsid w:val="00D50002"/>
    <w:rsid w:val="00D51237"/>
    <w:rsid w:val="00D51275"/>
    <w:rsid w:val="00D520C2"/>
    <w:rsid w:val="00D52174"/>
    <w:rsid w:val="00D52728"/>
    <w:rsid w:val="00D52D21"/>
    <w:rsid w:val="00D52DA1"/>
    <w:rsid w:val="00D52E29"/>
    <w:rsid w:val="00D5352C"/>
    <w:rsid w:val="00D53D7D"/>
    <w:rsid w:val="00D545E7"/>
    <w:rsid w:val="00D546C7"/>
    <w:rsid w:val="00D55715"/>
    <w:rsid w:val="00D5572A"/>
    <w:rsid w:val="00D55E67"/>
    <w:rsid w:val="00D5609A"/>
    <w:rsid w:val="00D575AC"/>
    <w:rsid w:val="00D575CB"/>
    <w:rsid w:val="00D57BA1"/>
    <w:rsid w:val="00D57D4F"/>
    <w:rsid w:val="00D60410"/>
    <w:rsid w:val="00D60942"/>
    <w:rsid w:val="00D614C1"/>
    <w:rsid w:val="00D616D5"/>
    <w:rsid w:val="00D617D8"/>
    <w:rsid w:val="00D61BEE"/>
    <w:rsid w:val="00D61CE6"/>
    <w:rsid w:val="00D61DAB"/>
    <w:rsid w:val="00D61E34"/>
    <w:rsid w:val="00D61F62"/>
    <w:rsid w:val="00D626DD"/>
    <w:rsid w:val="00D6272A"/>
    <w:rsid w:val="00D62D95"/>
    <w:rsid w:val="00D63205"/>
    <w:rsid w:val="00D63AFB"/>
    <w:rsid w:val="00D63BC5"/>
    <w:rsid w:val="00D64EE5"/>
    <w:rsid w:val="00D65186"/>
    <w:rsid w:val="00D65935"/>
    <w:rsid w:val="00D65BC3"/>
    <w:rsid w:val="00D65E70"/>
    <w:rsid w:val="00D66072"/>
    <w:rsid w:val="00D66450"/>
    <w:rsid w:val="00D67112"/>
    <w:rsid w:val="00D67373"/>
    <w:rsid w:val="00D673E2"/>
    <w:rsid w:val="00D67AE1"/>
    <w:rsid w:val="00D7020F"/>
    <w:rsid w:val="00D706D0"/>
    <w:rsid w:val="00D7145E"/>
    <w:rsid w:val="00D7169C"/>
    <w:rsid w:val="00D7213F"/>
    <w:rsid w:val="00D72D9E"/>
    <w:rsid w:val="00D73DED"/>
    <w:rsid w:val="00D73DF6"/>
    <w:rsid w:val="00D7415C"/>
    <w:rsid w:val="00D750CE"/>
    <w:rsid w:val="00D753A5"/>
    <w:rsid w:val="00D7551F"/>
    <w:rsid w:val="00D7579B"/>
    <w:rsid w:val="00D7612D"/>
    <w:rsid w:val="00D7652C"/>
    <w:rsid w:val="00D767CE"/>
    <w:rsid w:val="00D77129"/>
    <w:rsid w:val="00D802B3"/>
    <w:rsid w:val="00D8087C"/>
    <w:rsid w:val="00D80897"/>
    <w:rsid w:val="00D80ECA"/>
    <w:rsid w:val="00D8149F"/>
    <w:rsid w:val="00D81517"/>
    <w:rsid w:val="00D827B3"/>
    <w:rsid w:val="00D828F9"/>
    <w:rsid w:val="00D832BD"/>
    <w:rsid w:val="00D837A5"/>
    <w:rsid w:val="00D83844"/>
    <w:rsid w:val="00D83947"/>
    <w:rsid w:val="00D8395A"/>
    <w:rsid w:val="00D84251"/>
    <w:rsid w:val="00D842B7"/>
    <w:rsid w:val="00D847C1"/>
    <w:rsid w:val="00D85492"/>
    <w:rsid w:val="00D86142"/>
    <w:rsid w:val="00D86337"/>
    <w:rsid w:val="00D86423"/>
    <w:rsid w:val="00D8645B"/>
    <w:rsid w:val="00D86A79"/>
    <w:rsid w:val="00D86EB9"/>
    <w:rsid w:val="00D87258"/>
    <w:rsid w:val="00D87684"/>
    <w:rsid w:val="00D87C5A"/>
    <w:rsid w:val="00D900D6"/>
    <w:rsid w:val="00D909D1"/>
    <w:rsid w:val="00D90D40"/>
    <w:rsid w:val="00D90DC1"/>
    <w:rsid w:val="00D90DD8"/>
    <w:rsid w:val="00D91012"/>
    <w:rsid w:val="00D913F1"/>
    <w:rsid w:val="00D9147B"/>
    <w:rsid w:val="00D91B70"/>
    <w:rsid w:val="00D91F77"/>
    <w:rsid w:val="00D920C8"/>
    <w:rsid w:val="00D92159"/>
    <w:rsid w:val="00D929E2"/>
    <w:rsid w:val="00D92FF2"/>
    <w:rsid w:val="00D93256"/>
    <w:rsid w:val="00D933FB"/>
    <w:rsid w:val="00D93813"/>
    <w:rsid w:val="00D93A1C"/>
    <w:rsid w:val="00D93DBA"/>
    <w:rsid w:val="00D93DBC"/>
    <w:rsid w:val="00D9429D"/>
    <w:rsid w:val="00D94435"/>
    <w:rsid w:val="00D94734"/>
    <w:rsid w:val="00D94FDC"/>
    <w:rsid w:val="00D952BD"/>
    <w:rsid w:val="00D95CC7"/>
    <w:rsid w:val="00D96AEB"/>
    <w:rsid w:val="00D976D4"/>
    <w:rsid w:val="00D97A6B"/>
    <w:rsid w:val="00DA08BE"/>
    <w:rsid w:val="00DA0B47"/>
    <w:rsid w:val="00DA1324"/>
    <w:rsid w:val="00DA14F8"/>
    <w:rsid w:val="00DA167F"/>
    <w:rsid w:val="00DA1B57"/>
    <w:rsid w:val="00DA2CB8"/>
    <w:rsid w:val="00DA2FEB"/>
    <w:rsid w:val="00DA32F7"/>
    <w:rsid w:val="00DA3D42"/>
    <w:rsid w:val="00DA3E6F"/>
    <w:rsid w:val="00DA419C"/>
    <w:rsid w:val="00DA563E"/>
    <w:rsid w:val="00DA5715"/>
    <w:rsid w:val="00DA5F53"/>
    <w:rsid w:val="00DA6066"/>
    <w:rsid w:val="00DA6783"/>
    <w:rsid w:val="00DA67C1"/>
    <w:rsid w:val="00DA6F86"/>
    <w:rsid w:val="00DA73A7"/>
    <w:rsid w:val="00DA7BD2"/>
    <w:rsid w:val="00DA7D55"/>
    <w:rsid w:val="00DA7E7C"/>
    <w:rsid w:val="00DB037B"/>
    <w:rsid w:val="00DB0B07"/>
    <w:rsid w:val="00DB0C8F"/>
    <w:rsid w:val="00DB11CC"/>
    <w:rsid w:val="00DB1344"/>
    <w:rsid w:val="00DB15BB"/>
    <w:rsid w:val="00DB160C"/>
    <w:rsid w:val="00DB1E30"/>
    <w:rsid w:val="00DB21D8"/>
    <w:rsid w:val="00DB29BB"/>
    <w:rsid w:val="00DB2F07"/>
    <w:rsid w:val="00DB3130"/>
    <w:rsid w:val="00DB3474"/>
    <w:rsid w:val="00DB392A"/>
    <w:rsid w:val="00DB451D"/>
    <w:rsid w:val="00DB46B0"/>
    <w:rsid w:val="00DB5040"/>
    <w:rsid w:val="00DB51A1"/>
    <w:rsid w:val="00DB582D"/>
    <w:rsid w:val="00DB74E3"/>
    <w:rsid w:val="00DB7A5A"/>
    <w:rsid w:val="00DC0343"/>
    <w:rsid w:val="00DC04CC"/>
    <w:rsid w:val="00DC0887"/>
    <w:rsid w:val="00DC0DB9"/>
    <w:rsid w:val="00DC2BA1"/>
    <w:rsid w:val="00DC3AC9"/>
    <w:rsid w:val="00DC3CFF"/>
    <w:rsid w:val="00DC4A82"/>
    <w:rsid w:val="00DC4B2F"/>
    <w:rsid w:val="00DC4D5E"/>
    <w:rsid w:val="00DC5224"/>
    <w:rsid w:val="00DC532E"/>
    <w:rsid w:val="00DC53C9"/>
    <w:rsid w:val="00DC5CF8"/>
    <w:rsid w:val="00DC620F"/>
    <w:rsid w:val="00DC7398"/>
    <w:rsid w:val="00DC7CCD"/>
    <w:rsid w:val="00DC7F46"/>
    <w:rsid w:val="00DD0519"/>
    <w:rsid w:val="00DD0624"/>
    <w:rsid w:val="00DD08A6"/>
    <w:rsid w:val="00DD0E0D"/>
    <w:rsid w:val="00DD1302"/>
    <w:rsid w:val="00DD1D5E"/>
    <w:rsid w:val="00DD2F28"/>
    <w:rsid w:val="00DD34B9"/>
    <w:rsid w:val="00DD389A"/>
    <w:rsid w:val="00DD3F80"/>
    <w:rsid w:val="00DD417F"/>
    <w:rsid w:val="00DD4C35"/>
    <w:rsid w:val="00DD550C"/>
    <w:rsid w:val="00DD5544"/>
    <w:rsid w:val="00DD5567"/>
    <w:rsid w:val="00DD57FB"/>
    <w:rsid w:val="00DD5B90"/>
    <w:rsid w:val="00DD6BF3"/>
    <w:rsid w:val="00DD6E22"/>
    <w:rsid w:val="00DD70B1"/>
    <w:rsid w:val="00DD7227"/>
    <w:rsid w:val="00DD78A4"/>
    <w:rsid w:val="00DD7EC6"/>
    <w:rsid w:val="00DE0081"/>
    <w:rsid w:val="00DE070D"/>
    <w:rsid w:val="00DE07A4"/>
    <w:rsid w:val="00DE0A21"/>
    <w:rsid w:val="00DE0B4B"/>
    <w:rsid w:val="00DE144C"/>
    <w:rsid w:val="00DE1D2F"/>
    <w:rsid w:val="00DE1F7C"/>
    <w:rsid w:val="00DE23D2"/>
    <w:rsid w:val="00DE26E8"/>
    <w:rsid w:val="00DE28BC"/>
    <w:rsid w:val="00DE2F11"/>
    <w:rsid w:val="00DE3000"/>
    <w:rsid w:val="00DE3011"/>
    <w:rsid w:val="00DE30ED"/>
    <w:rsid w:val="00DE3562"/>
    <w:rsid w:val="00DE4567"/>
    <w:rsid w:val="00DE45DF"/>
    <w:rsid w:val="00DE4D56"/>
    <w:rsid w:val="00DE4EA4"/>
    <w:rsid w:val="00DE5402"/>
    <w:rsid w:val="00DE5630"/>
    <w:rsid w:val="00DE5951"/>
    <w:rsid w:val="00DE599A"/>
    <w:rsid w:val="00DE63AB"/>
    <w:rsid w:val="00DE68EE"/>
    <w:rsid w:val="00DE6915"/>
    <w:rsid w:val="00DE6DD3"/>
    <w:rsid w:val="00DE70BF"/>
    <w:rsid w:val="00DE7544"/>
    <w:rsid w:val="00DE75EB"/>
    <w:rsid w:val="00DE7E97"/>
    <w:rsid w:val="00DF060B"/>
    <w:rsid w:val="00DF0938"/>
    <w:rsid w:val="00DF0B47"/>
    <w:rsid w:val="00DF1119"/>
    <w:rsid w:val="00DF2400"/>
    <w:rsid w:val="00DF2583"/>
    <w:rsid w:val="00DF26A1"/>
    <w:rsid w:val="00DF2F6B"/>
    <w:rsid w:val="00DF30F5"/>
    <w:rsid w:val="00DF35D3"/>
    <w:rsid w:val="00DF3D17"/>
    <w:rsid w:val="00DF4FAC"/>
    <w:rsid w:val="00DF53FD"/>
    <w:rsid w:val="00DF563D"/>
    <w:rsid w:val="00DF5BFD"/>
    <w:rsid w:val="00DF5CAC"/>
    <w:rsid w:val="00DF5F92"/>
    <w:rsid w:val="00DF60B3"/>
    <w:rsid w:val="00DF6D3B"/>
    <w:rsid w:val="00DF6EBC"/>
    <w:rsid w:val="00DF6F8F"/>
    <w:rsid w:val="00DF7204"/>
    <w:rsid w:val="00DF7BDC"/>
    <w:rsid w:val="00DF7D28"/>
    <w:rsid w:val="00DF7EDF"/>
    <w:rsid w:val="00E000D4"/>
    <w:rsid w:val="00E00ABB"/>
    <w:rsid w:val="00E00F4C"/>
    <w:rsid w:val="00E00FB4"/>
    <w:rsid w:val="00E01A2F"/>
    <w:rsid w:val="00E0219C"/>
    <w:rsid w:val="00E02DFC"/>
    <w:rsid w:val="00E0377B"/>
    <w:rsid w:val="00E03884"/>
    <w:rsid w:val="00E04740"/>
    <w:rsid w:val="00E047B9"/>
    <w:rsid w:val="00E04BB0"/>
    <w:rsid w:val="00E0548E"/>
    <w:rsid w:val="00E055F4"/>
    <w:rsid w:val="00E05940"/>
    <w:rsid w:val="00E05CF2"/>
    <w:rsid w:val="00E05E54"/>
    <w:rsid w:val="00E05ECA"/>
    <w:rsid w:val="00E05FC3"/>
    <w:rsid w:val="00E064A7"/>
    <w:rsid w:val="00E0651F"/>
    <w:rsid w:val="00E07214"/>
    <w:rsid w:val="00E07238"/>
    <w:rsid w:val="00E077F5"/>
    <w:rsid w:val="00E07BC2"/>
    <w:rsid w:val="00E07E7D"/>
    <w:rsid w:val="00E07F76"/>
    <w:rsid w:val="00E1019E"/>
    <w:rsid w:val="00E10447"/>
    <w:rsid w:val="00E10866"/>
    <w:rsid w:val="00E114A1"/>
    <w:rsid w:val="00E11534"/>
    <w:rsid w:val="00E1172D"/>
    <w:rsid w:val="00E12CC5"/>
    <w:rsid w:val="00E12D58"/>
    <w:rsid w:val="00E13A34"/>
    <w:rsid w:val="00E13DC9"/>
    <w:rsid w:val="00E144EE"/>
    <w:rsid w:val="00E147D6"/>
    <w:rsid w:val="00E14B20"/>
    <w:rsid w:val="00E1502C"/>
    <w:rsid w:val="00E153FE"/>
    <w:rsid w:val="00E15F70"/>
    <w:rsid w:val="00E16CE5"/>
    <w:rsid w:val="00E17261"/>
    <w:rsid w:val="00E17331"/>
    <w:rsid w:val="00E176C1"/>
    <w:rsid w:val="00E17BAA"/>
    <w:rsid w:val="00E2067C"/>
    <w:rsid w:val="00E20859"/>
    <w:rsid w:val="00E21845"/>
    <w:rsid w:val="00E21B1E"/>
    <w:rsid w:val="00E21CA0"/>
    <w:rsid w:val="00E22574"/>
    <w:rsid w:val="00E2261F"/>
    <w:rsid w:val="00E22A8E"/>
    <w:rsid w:val="00E22DE7"/>
    <w:rsid w:val="00E2380B"/>
    <w:rsid w:val="00E24FBA"/>
    <w:rsid w:val="00E2532B"/>
    <w:rsid w:val="00E25554"/>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442"/>
    <w:rsid w:val="00E35988"/>
    <w:rsid w:val="00E35FA2"/>
    <w:rsid w:val="00E36977"/>
    <w:rsid w:val="00E3727D"/>
    <w:rsid w:val="00E3774E"/>
    <w:rsid w:val="00E37875"/>
    <w:rsid w:val="00E3791D"/>
    <w:rsid w:val="00E407F5"/>
    <w:rsid w:val="00E4089A"/>
    <w:rsid w:val="00E40C23"/>
    <w:rsid w:val="00E414FA"/>
    <w:rsid w:val="00E42B84"/>
    <w:rsid w:val="00E43070"/>
    <w:rsid w:val="00E430CC"/>
    <w:rsid w:val="00E4320B"/>
    <w:rsid w:val="00E4354E"/>
    <w:rsid w:val="00E43A95"/>
    <w:rsid w:val="00E43BE1"/>
    <w:rsid w:val="00E43FAF"/>
    <w:rsid w:val="00E448EE"/>
    <w:rsid w:val="00E44A30"/>
    <w:rsid w:val="00E44FA6"/>
    <w:rsid w:val="00E45220"/>
    <w:rsid w:val="00E455FA"/>
    <w:rsid w:val="00E4630E"/>
    <w:rsid w:val="00E46595"/>
    <w:rsid w:val="00E465BE"/>
    <w:rsid w:val="00E46DAB"/>
    <w:rsid w:val="00E4716A"/>
    <w:rsid w:val="00E473A9"/>
    <w:rsid w:val="00E47F2C"/>
    <w:rsid w:val="00E50729"/>
    <w:rsid w:val="00E50DE1"/>
    <w:rsid w:val="00E51201"/>
    <w:rsid w:val="00E5132B"/>
    <w:rsid w:val="00E519DE"/>
    <w:rsid w:val="00E51BA9"/>
    <w:rsid w:val="00E51DEB"/>
    <w:rsid w:val="00E524BD"/>
    <w:rsid w:val="00E52523"/>
    <w:rsid w:val="00E5295E"/>
    <w:rsid w:val="00E53725"/>
    <w:rsid w:val="00E549CD"/>
    <w:rsid w:val="00E54CAC"/>
    <w:rsid w:val="00E5513A"/>
    <w:rsid w:val="00E55EC6"/>
    <w:rsid w:val="00E56387"/>
    <w:rsid w:val="00E5651A"/>
    <w:rsid w:val="00E568DC"/>
    <w:rsid w:val="00E5694D"/>
    <w:rsid w:val="00E56B24"/>
    <w:rsid w:val="00E56C85"/>
    <w:rsid w:val="00E56E4C"/>
    <w:rsid w:val="00E56F7B"/>
    <w:rsid w:val="00E57192"/>
    <w:rsid w:val="00E57632"/>
    <w:rsid w:val="00E578CE"/>
    <w:rsid w:val="00E5791F"/>
    <w:rsid w:val="00E57FDE"/>
    <w:rsid w:val="00E60ADD"/>
    <w:rsid w:val="00E60D92"/>
    <w:rsid w:val="00E61235"/>
    <w:rsid w:val="00E6165B"/>
    <w:rsid w:val="00E61722"/>
    <w:rsid w:val="00E621CF"/>
    <w:rsid w:val="00E62333"/>
    <w:rsid w:val="00E623BB"/>
    <w:rsid w:val="00E62617"/>
    <w:rsid w:val="00E626B6"/>
    <w:rsid w:val="00E6287E"/>
    <w:rsid w:val="00E62A15"/>
    <w:rsid w:val="00E62C37"/>
    <w:rsid w:val="00E630EB"/>
    <w:rsid w:val="00E6321A"/>
    <w:rsid w:val="00E632CB"/>
    <w:rsid w:val="00E63D46"/>
    <w:rsid w:val="00E64275"/>
    <w:rsid w:val="00E6443B"/>
    <w:rsid w:val="00E6562F"/>
    <w:rsid w:val="00E65C66"/>
    <w:rsid w:val="00E6661F"/>
    <w:rsid w:val="00E667BA"/>
    <w:rsid w:val="00E66968"/>
    <w:rsid w:val="00E66D8C"/>
    <w:rsid w:val="00E66FA7"/>
    <w:rsid w:val="00E66FD9"/>
    <w:rsid w:val="00E67044"/>
    <w:rsid w:val="00E673FC"/>
    <w:rsid w:val="00E6772B"/>
    <w:rsid w:val="00E7043A"/>
    <w:rsid w:val="00E70A6D"/>
    <w:rsid w:val="00E70E99"/>
    <w:rsid w:val="00E712FB"/>
    <w:rsid w:val="00E71719"/>
    <w:rsid w:val="00E71D5A"/>
    <w:rsid w:val="00E7214E"/>
    <w:rsid w:val="00E728D0"/>
    <w:rsid w:val="00E72B0D"/>
    <w:rsid w:val="00E72C5C"/>
    <w:rsid w:val="00E73903"/>
    <w:rsid w:val="00E73BA9"/>
    <w:rsid w:val="00E73E48"/>
    <w:rsid w:val="00E74FC4"/>
    <w:rsid w:val="00E75487"/>
    <w:rsid w:val="00E756A7"/>
    <w:rsid w:val="00E757D5"/>
    <w:rsid w:val="00E75A07"/>
    <w:rsid w:val="00E75B46"/>
    <w:rsid w:val="00E75FF2"/>
    <w:rsid w:val="00E76F1D"/>
    <w:rsid w:val="00E7712B"/>
    <w:rsid w:val="00E77D3C"/>
    <w:rsid w:val="00E810E9"/>
    <w:rsid w:val="00E81177"/>
    <w:rsid w:val="00E81B7E"/>
    <w:rsid w:val="00E81F4C"/>
    <w:rsid w:val="00E826C8"/>
    <w:rsid w:val="00E82D2D"/>
    <w:rsid w:val="00E82D9D"/>
    <w:rsid w:val="00E83215"/>
    <w:rsid w:val="00E83335"/>
    <w:rsid w:val="00E8350F"/>
    <w:rsid w:val="00E837B2"/>
    <w:rsid w:val="00E843EF"/>
    <w:rsid w:val="00E84FBD"/>
    <w:rsid w:val="00E851C9"/>
    <w:rsid w:val="00E8591F"/>
    <w:rsid w:val="00E85DD1"/>
    <w:rsid w:val="00E8615F"/>
    <w:rsid w:val="00E861FE"/>
    <w:rsid w:val="00E863BB"/>
    <w:rsid w:val="00E866A4"/>
    <w:rsid w:val="00E869D5"/>
    <w:rsid w:val="00E87284"/>
    <w:rsid w:val="00E878F4"/>
    <w:rsid w:val="00E87A24"/>
    <w:rsid w:val="00E87E51"/>
    <w:rsid w:val="00E9073F"/>
    <w:rsid w:val="00E907E8"/>
    <w:rsid w:val="00E90A89"/>
    <w:rsid w:val="00E90DC7"/>
    <w:rsid w:val="00E910D5"/>
    <w:rsid w:val="00E916A8"/>
    <w:rsid w:val="00E91952"/>
    <w:rsid w:val="00E92167"/>
    <w:rsid w:val="00E9274E"/>
    <w:rsid w:val="00E92D2C"/>
    <w:rsid w:val="00E92E6D"/>
    <w:rsid w:val="00E92EF6"/>
    <w:rsid w:val="00E930DE"/>
    <w:rsid w:val="00E93121"/>
    <w:rsid w:val="00E948E4"/>
    <w:rsid w:val="00E94B34"/>
    <w:rsid w:val="00E95026"/>
    <w:rsid w:val="00E95223"/>
    <w:rsid w:val="00E9552F"/>
    <w:rsid w:val="00E95C9F"/>
    <w:rsid w:val="00E95EC7"/>
    <w:rsid w:val="00E96B6C"/>
    <w:rsid w:val="00E9718E"/>
    <w:rsid w:val="00E972C1"/>
    <w:rsid w:val="00EA00DD"/>
    <w:rsid w:val="00EA01B3"/>
    <w:rsid w:val="00EA0692"/>
    <w:rsid w:val="00EA09AB"/>
    <w:rsid w:val="00EA0BD4"/>
    <w:rsid w:val="00EA108E"/>
    <w:rsid w:val="00EA1944"/>
    <w:rsid w:val="00EA3AB0"/>
    <w:rsid w:val="00EA45EE"/>
    <w:rsid w:val="00EA5DD7"/>
    <w:rsid w:val="00EA6F8D"/>
    <w:rsid w:val="00EA7A22"/>
    <w:rsid w:val="00EA7AFB"/>
    <w:rsid w:val="00EA7DCF"/>
    <w:rsid w:val="00EB05A1"/>
    <w:rsid w:val="00EB07F2"/>
    <w:rsid w:val="00EB1A5B"/>
    <w:rsid w:val="00EB1CE6"/>
    <w:rsid w:val="00EB2829"/>
    <w:rsid w:val="00EB2C6C"/>
    <w:rsid w:val="00EB2E89"/>
    <w:rsid w:val="00EB3404"/>
    <w:rsid w:val="00EB43D6"/>
    <w:rsid w:val="00EB4A15"/>
    <w:rsid w:val="00EB4E4F"/>
    <w:rsid w:val="00EB4E55"/>
    <w:rsid w:val="00EB5779"/>
    <w:rsid w:val="00EB642D"/>
    <w:rsid w:val="00EB6546"/>
    <w:rsid w:val="00EB68C1"/>
    <w:rsid w:val="00EB693A"/>
    <w:rsid w:val="00EB69E4"/>
    <w:rsid w:val="00EB7036"/>
    <w:rsid w:val="00EB71A1"/>
    <w:rsid w:val="00EB72B9"/>
    <w:rsid w:val="00EB7646"/>
    <w:rsid w:val="00EC00A3"/>
    <w:rsid w:val="00EC00FE"/>
    <w:rsid w:val="00EC06A5"/>
    <w:rsid w:val="00EC0998"/>
    <w:rsid w:val="00EC0A72"/>
    <w:rsid w:val="00EC0ADB"/>
    <w:rsid w:val="00EC23E7"/>
    <w:rsid w:val="00EC2554"/>
    <w:rsid w:val="00EC267F"/>
    <w:rsid w:val="00EC2D13"/>
    <w:rsid w:val="00EC31DB"/>
    <w:rsid w:val="00EC372E"/>
    <w:rsid w:val="00EC38E4"/>
    <w:rsid w:val="00EC40CD"/>
    <w:rsid w:val="00EC4511"/>
    <w:rsid w:val="00EC4C46"/>
    <w:rsid w:val="00EC581E"/>
    <w:rsid w:val="00EC5A0C"/>
    <w:rsid w:val="00EC5AB1"/>
    <w:rsid w:val="00EC5FF2"/>
    <w:rsid w:val="00EC62EB"/>
    <w:rsid w:val="00EC638C"/>
    <w:rsid w:val="00EC6C3A"/>
    <w:rsid w:val="00EC6D3D"/>
    <w:rsid w:val="00EC72C6"/>
    <w:rsid w:val="00EC786A"/>
    <w:rsid w:val="00EC78B3"/>
    <w:rsid w:val="00EC7BD3"/>
    <w:rsid w:val="00EC7D7C"/>
    <w:rsid w:val="00ED0271"/>
    <w:rsid w:val="00ED063F"/>
    <w:rsid w:val="00ED074D"/>
    <w:rsid w:val="00ED12D5"/>
    <w:rsid w:val="00ED1365"/>
    <w:rsid w:val="00ED1380"/>
    <w:rsid w:val="00ED1391"/>
    <w:rsid w:val="00ED1815"/>
    <w:rsid w:val="00ED1C7B"/>
    <w:rsid w:val="00ED24AF"/>
    <w:rsid w:val="00ED24CA"/>
    <w:rsid w:val="00ED260C"/>
    <w:rsid w:val="00ED2652"/>
    <w:rsid w:val="00ED331B"/>
    <w:rsid w:val="00ED38F6"/>
    <w:rsid w:val="00ED40F3"/>
    <w:rsid w:val="00ED43D0"/>
    <w:rsid w:val="00ED4A3C"/>
    <w:rsid w:val="00ED4B87"/>
    <w:rsid w:val="00ED4C23"/>
    <w:rsid w:val="00ED54B9"/>
    <w:rsid w:val="00ED5BF8"/>
    <w:rsid w:val="00ED5CC0"/>
    <w:rsid w:val="00ED5F0D"/>
    <w:rsid w:val="00ED6680"/>
    <w:rsid w:val="00ED6E34"/>
    <w:rsid w:val="00ED743F"/>
    <w:rsid w:val="00ED759B"/>
    <w:rsid w:val="00ED760F"/>
    <w:rsid w:val="00ED7815"/>
    <w:rsid w:val="00EE00B2"/>
    <w:rsid w:val="00EE0272"/>
    <w:rsid w:val="00EE0BC4"/>
    <w:rsid w:val="00EE0DA8"/>
    <w:rsid w:val="00EE10EB"/>
    <w:rsid w:val="00EE112C"/>
    <w:rsid w:val="00EE13C1"/>
    <w:rsid w:val="00EE1869"/>
    <w:rsid w:val="00EE19AF"/>
    <w:rsid w:val="00EE1CA0"/>
    <w:rsid w:val="00EE2026"/>
    <w:rsid w:val="00EE211A"/>
    <w:rsid w:val="00EE27A6"/>
    <w:rsid w:val="00EE3D41"/>
    <w:rsid w:val="00EE4BB0"/>
    <w:rsid w:val="00EE4F29"/>
    <w:rsid w:val="00EE5153"/>
    <w:rsid w:val="00EE5658"/>
    <w:rsid w:val="00EE56CC"/>
    <w:rsid w:val="00EE58A5"/>
    <w:rsid w:val="00EE5E10"/>
    <w:rsid w:val="00EE623A"/>
    <w:rsid w:val="00EE6903"/>
    <w:rsid w:val="00EE6B70"/>
    <w:rsid w:val="00EE75B4"/>
    <w:rsid w:val="00EE75D0"/>
    <w:rsid w:val="00EF00EA"/>
    <w:rsid w:val="00EF07C9"/>
    <w:rsid w:val="00EF1BF4"/>
    <w:rsid w:val="00EF2220"/>
    <w:rsid w:val="00EF2909"/>
    <w:rsid w:val="00EF2B95"/>
    <w:rsid w:val="00EF2E2C"/>
    <w:rsid w:val="00EF3079"/>
    <w:rsid w:val="00EF3B76"/>
    <w:rsid w:val="00EF42B1"/>
    <w:rsid w:val="00EF48A8"/>
    <w:rsid w:val="00EF48C7"/>
    <w:rsid w:val="00EF4997"/>
    <w:rsid w:val="00EF4A3A"/>
    <w:rsid w:val="00EF4F9B"/>
    <w:rsid w:val="00EF5925"/>
    <w:rsid w:val="00EF59F8"/>
    <w:rsid w:val="00EF5B93"/>
    <w:rsid w:val="00EF5F3A"/>
    <w:rsid w:val="00EF65E0"/>
    <w:rsid w:val="00F008C5"/>
    <w:rsid w:val="00F0107B"/>
    <w:rsid w:val="00F011B3"/>
    <w:rsid w:val="00F01A9D"/>
    <w:rsid w:val="00F022B2"/>
    <w:rsid w:val="00F02A26"/>
    <w:rsid w:val="00F02AA5"/>
    <w:rsid w:val="00F02D3C"/>
    <w:rsid w:val="00F02F93"/>
    <w:rsid w:val="00F03A10"/>
    <w:rsid w:val="00F03D6A"/>
    <w:rsid w:val="00F04175"/>
    <w:rsid w:val="00F044CD"/>
    <w:rsid w:val="00F048FD"/>
    <w:rsid w:val="00F04974"/>
    <w:rsid w:val="00F06864"/>
    <w:rsid w:val="00F06D29"/>
    <w:rsid w:val="00F06E29"/>
    <w:rsid w:val="00F073D8"/>
    <w:rsid w:val="00F0784F"/>
    <w:rsid w:val="00F1005B"/>
    <w:rsid w:val="00F1033C"/>
    <w:rsid w:val="00F10ECB"/>
    <w:rsid w:val="00F11275"/>
    <w:rsid w:val="00F11A98"/>
    <w:rsid w:val="00F12459"/>
    <w:rsid w:val="00F12844"/>
    <w:rsid w:val="00F1288B"/>
    <w:rsid w:val="00F12CC1"/>
    <w:rsid w:val="00F13476"/>
    <w:rsid w:val="00F13F60"/>
    <w:rsid w:val="00F14747"/>
    <w:rsid w:val="00F147F7"/>
    <w:rsid w:val="00F14DEB"/>
    <w:rsid w:val="00F156D2"/>
    <w:rsid w:val="00F16E4D"/>
    <w:rsid w:val="00F172EA"/>
    <w:rsid w:val="00F17340"/>
    <w:rsid w:val="00F17470"/>
    <w:rsid w:val="00F17585"/>
    <w:rsid w:val="00F17808"/>
    <w:rsid w:val="00F17A97"/>
    <w:rsid w:val="00F17D6D"/>
    <w:rsid w:val="00F20A9C"/>
    <w:rsid w:val="00F20B4F"/>
    <w:rsid w:val="00F210A5"/>
    <w:rsid w:val="00F21255"/>
    <w:rsid w:val="00F21957"/>
    <w:rsid w:val="00F21976"/>
    <w:rsid w:val="00F2210C"/>
    <w:rsid w:val="00F227BA"/>
    <w:rsid w:val="00F22D12"/>
    <w:rsid w:val="00F22FC1"/>
    <w:rsid w:val="00F2343E"/>
    <w:rsid w:val="00F23F59"/>
    <w:rsid w:val="00F24596"/>
    <w:rsid w:val="00F24966"/>
    <w:rsid w:val="00F249C8"/>
    <w:rsid w:val="00F24CB7"/>
    <w:rsid w:val="00F24E6E"/>
    <w:rsid w:val="00F2523C"/>
    <w:rsid w:val="00F25691"/>
    <w:rsid w:val="00F2579D"/>
    <w:rsid w:val="00F258B8"/>
    <w:rsid w:val="00F259E9"/>
    <w:rsid w:val="00F25D6C"/>
    <w:rsid w:val="00F269FF"/>
    <w:rsid w:val="00F26CE6"/>
    <w:rsid w:val="00F27D58"/>
    <w:rsid w:val="00F27E51"/>
    <w:rsid w:val="00F3026A"/>
    <w:rsid w:val="00F302A9"/>
    <w:rsid w:val="00F30590"/>
    <w:rsid w:val="00F30780"/>
    <w:rsid w:val="00F309F2"/>
    <w:rsid w:val="00F30DBD"/>
    <w:rsid w:val="00F30DC2"/>
    <w:rsid w:val="00F31751"/>
    <w:rsid w:val="00F31A5B"/>
    <w:rsid w:val="00F31FF5"/>
    <w:rsid w:val="00F3201A"/>
    <w:rsid w:val="00F32095"/>
    <w:rsid w:val="00F3315E"/>
    <w:rsid w:val="00F3349D"/>
    <w:rsid w:val="00F342D6"/>
    <w:rsid w:val="00F34540"/>
    <w:rsid w:val="00F349BD"/>
    <w:rsid w:val="00F35113"/>
    <w:rsid w:val="00F35752"/>
    <w:rsid w:val="00F362FB"/>
    <w:rsid w:val="00F36505"/>
    <w:rsid w:val="00F373F2"/>
    <w:rsid w:val="00F37C37"/>
    <w:rsid w:val="00F40CED"/>
    <w:rsid w:val="00F412B4"/>
    <w:rsid w:val="00F41476"/>
    <w:rsid w:val="00F42441"/>
    <w:rsid w:val="00F424BB"/>
    <w:rsid w:val="00F42700"/>
    <w:rsid w:val="00F42DBA"/>
    <w:rsid w:val="00F437EC"/>
    <w:rsid w:val="00F43C0E"/>
    <w:rsid w:val="00F43E49"/>
    <w:rsid w:val="00F44003"/>
    <w:rsid w:val="00F44530"/>
    <w:rsid w:val="00F445D5"/>
    <w:rsid w:val="00F44970"/>
    <w:rsid w:val="00F449C6"/>
    <w:rsid w:val="00F44CF9"/>
    <w:rsid w:val="00F4583E"/>
    <w:rsid w:val="00F459F3"/>
    <w:rsid w:val="00F46D78"/>
    <w:rsid w:val="00F46DD3"/>
    <w:rsid w:val="00F4763C"/>
    <w:rsid w:val="00F500B7"/>
    <w:rsid w:val="00F50A25"/>
    <w:rsid w:val="00F50B4F"/>
    <w:rsid w:val="00F50BAF"/>
    <w:rsid w:val="00F50F60"/>
    <w:rsid w:val="00F51558"/>
    <w:rsid w:val="00F51A9C"/>
    <w:rsid w:val="00F51F6F"/>
    <w:rsid w:val="00F52280"/>
    <w:rsid w:val="00F522E1"/>
    <w:rsid w:val="00F52481"/>
    <w:rsid w:val="00F530E8"/>
    <w:rsid w:val="00F5368B"/>
    <w:rsid w:val="00F53985"/>
    <w:rsid w:val="00F546DA"/>
    <w:rsid w:val="00F54718"/>
    <w:rsid w:val="00F549BC"/>
    <w:rsid w:val="00F549D9"/>
    <w:rsid w:val="00F554FC"/>
    <w:rsid w:val="00F5584F"/>
    <w:rsid w:val="00F56680"/>
    <w:rsid w:val="00F56E4F"/>
    <w:rsid w:val="00F5701A"/>
    <w:rsid w:val="00F57168"/>
    <w:rsid w:val="00F576BA"/>
    <w:rsid w:val="00F579FB"/>
    <w:rsid w:val="00F60178"/>
    <w:rsid w:val="00F6051F"/>
    <w:rsid w:val="00F609B6"/>
    <w:rsid w:val="00F60BCD"/>
    <w:rsid w:val="00F60EB6"/>
    <w:rsid w:val="00F6117D"/>
    <w:rsid w:val="00F6131F"/>
    <w:rsid w:val="00F61F61"/>
    <w:rsid w:val="00F626FC"/>
    <w:rsid w:val="00F63E98"/>
    <w:rsid w:val="00F64122"/>
    <w:rsid w:val="00F647D6"/>
    <w:rsid w:val="00F648C3"/>
    <w:rsid w:val="00F64E60"/>
    <w:rsid w:val="00F6503D"/>
    <w:rsid w:val="00F6569D"/>
    <w:rsid w:val="00F65711"/>
    <w:rsid w:val="00F6578E"/>
    <w:rsid w:val="00F65A5D"/>
    <w:rsid w:val="00F660D9"/>
    <w:rsid w:val="00F66687"/>
    <w:rsid w:val="00F6670F"/>
    <w:rsid w:val="00F66F24"/>
    <w:rsid w:val="00F6768F"/>
    <w:rsid w:val="00F7006D"/>
    <w:rsid w:val="00F70126"/>
    <w:rsid w:val="00F7046F"/>
    <w:rsid w:val="00F705AE"/>
    <w:rsid w:val="00F705EF"/>
    <w:rsid w:val="00F708A5"/>
    <w:rsid w:val="00F70B0B"/>
    <w:rsid w:val="00F712FF"/>
    <w:rsid w:val="00F71768"/>
    <w:rsid w:val="00F71BD0"/>
    <w:rsid w:val="00F71EB0"/>
    <w:rsid w:val="00F71F12"/>
    <w:rsid w:val="00F72AA7"/>
    <w:rsid w:val="00F73221"/>
    <w:rsid w:val="00F73384"/>
    <w:rsid w:val="00F73E05"/>
    <w:rsid w:val="00F749C6"/>
    <w:rsid w:val="00F75009"/>
    <w:rsid w:val="00F75EA1"/>
    <w:rsid w:val="00F7685F"/>
    <w:rsid w:val="00F77258"/>
    <w:rsid w:val="00F77E2B"/>
    <w:rsid w:val="00F80349"/>
    <w:rsid w:val="00F81D56"/>
    <w:rsid w:val="00F81F1E"/>
    <w:rsid w:val="00F82292"/>
    <w:rsid w:val="00F8234E"/>
    <w:rsid w:val="00F82361"/>
    <w:rsid w:val="00F82C01"/>
    <w:rsid w:val="00F82F7E"/>
    <w:rsid w:val="00F83B76"/>
    <w:rsid w:val="00F83DD6"/>
    <w:rsid w:val="00F83FB7"/>
    <w:rsid w:val="00F84870"/>
    <w:rsid w:val="00F84A88"/>
    <w:rsid w:val="00F851C8"/>
    <w:rsid w:val="00F85499"/>
    <w:rsid w:val="00F855B2"/>
    <w:rsid w:val="00F861D1"/>
    <w:rsid w:val="00F8705A"/>
    <w:rsid w:val="00F87691"/>
    <w:rsid w:val="00F8788F"/>
    <w:rsid w:val="00F9010F"/>
    <w:rsid w:val="00F9027C"/>
    <w:rsid w:val="00F907A3"/>
    <w:rsid w:val="00F90897"/>
    <w:rsid w:val="00F90FF3"/>
    <w:rsid w:val="00F91BC5"/>
    <w:rsid w:val="00F922E8"/>
    <w:rsid w:val="00F92878"/>
    <w:rsid w:val="00F9287D"/>
    <w:rsid w:val="00F92D6A"/>
    <w:rsid w:val="00F92E31"/>
    <w:rsid w:val="00F92F82"/>
    <w:rsid w:val="00F934EB"/>
    <w:rsid w:val="00F93A00"/>
    <w:rsid w:val="00F93A11"/>
    <w:rsid w:val="00F93BBF"/>
    <w:rsid w:val="00F93F90"/>
    <w:rsid w:val="00F942B8"/>
    <w:rsid w:val="00F94730"/>
    <w:rsid w:val="00F94931"/>
    <w:rsid w:val="00F94C16"/>
    <w:rsid w:val="00F94E5D"/>
    <w:rsid w:val="00F954BB"/>
    <w:rsid w:val="00F9567E"/>
    <w:rsid w:val="00F95A37"/>
    <w:rsid w:val="00F95AFB"/>
    <w:rsid w:val="00F95F23"/>
    <w:rsid w:val="00F9637B"/>
    <w:rsid w:val="00F96427"/>
    <w:rsid w:val="00F978AA"/>
    <w:rsid w:val="00F97EEE"/>
    <w:rsid w:val="00FA03D3"/>
    <w:rsid w:val="00FA0D58"/>
    <w:rsid w:val="00FA1765"/>
    <w:rsid w:val="00FA1EB7"/>
    <w:rsid w:val="00FA21BC"/>
    <w:rsid w:val="00FA23EF"/>
    <w:rsid w:val="00FA2403"/>
    <w:rsid w:val="00FA25A0"/>
    <w:rsid w:val="00FA2B58"/>
    <w:rsid w:val="00FA2E21"/>
    <w:rsid w:val="00FA303F"/>
    <w:rsid w:val="00FA318D"/>
    <w:rsid w:val="00FA3291"/>
    <w:rsid w:val="00FA3709"/>
    <w:rsid w:val="00FA3797"/>
    <w:rsid w:val="00FA3C12"/>
    <w:rsid w:val="00FA3F28"/>
    <w:rsid w:val="00FA473E"/>
    <w:rsid w:val="00FA521E"/>
    <w:rsid w:val="00FA57F7"/>
    <w:rsid w:val="00FA5DF7"/>
    <w:rsid w:val="00FA5F25"/>
    <w:rsid w:val="00FA6AB3"/>
    <w:rsid w:val="00FA6D3A"/>
    <w:rsid w:val="00FA6F42"/>
    <w:rsid w:val="00FA732A"/>
    <w:rsid w:val="00FA7818"/>
    <w:rsid w:val="00FA7DB9"/>
    <w:rsid w:val="00FA7DEF"/>
    <w:rsid w:val="00FA7E26"/>
    <w:rsid w:val="00FA7EBA"/>
    <w:rsid w:val="00FB0A27"/>
    <w:rsid w:val="00FB0E36"/>
    <w:rsid w:val="00FB11CD"/>
    <w:rsid w:val="00FB15FF"/>
    <w:rsid w:val="00FB18C4"/>
    <w:rsid w:val="00FB1C22"/>
    <w:rsid w:val="00FB1D83"/>
    <w:rsid w:val="00FB1DDE"/>
    <w:rsid w:val="00FB25DC"/>
    <w:rsid w:val="00FB29F2"/>
    <w:rsid w:val="00FB2CDE"/>
    <w:rsid w:val="00FB2F7F"/>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CD8"/>
    <w:rsid w:val="00FB5F9E"/>
    <w:rsid w:val="00FB604F"/>
    <w:rsid w:val="00FB62EE"/>
    <w:rsid w:val="00FB6401"/>
    <w:rsid w:val="00FB6F76"/>
    <w:rsid w:val="00FB7094"/>
    <w:rsid w:val="00FB7828"/>
    <w:rsid w:val="00FB7FB9"/>
    <w:rsid w:val="00FC01D3"/>
    <w:rsid w:val="00FC028C"/>
    <w:rsid w:val="00FC151A"/>
    <w:rsid w:val="00FC1754"/>
    <w:rsid w:val="00FC1A21"/>
    <w:rsid w:val="00FC20EE"/>
    <w:rsid w:val="00FC2582"/>
    <w:rsid w:val="00FC3522"/>
    <w:rsid w:val="00FC3640"/>
    <w:rsid w:val="00FC3FC9"/>
    <w:rsid w:val="00FC433C"/>
    <w:rsid w:val="00FC4877"/>
    <w:rsid w:val="00FC4996"/>
    <w:rsid w:val="00FC49FB"/>
    <w:rsid w:val="00FC4D9D"/>
    <w:rsid w:val="00FC5242"/>
    <w:rsid w:val="00FC609A"/>
    <w:rsid w:val="00FC6208"/>
    <w:rsid w:val="00FC6F95"/>
    <w:rsid w:val="00FC6FE6"/>
    <w:rsid w:val="00FC70FF"/>
    <w:rsid w:val="00FC735F"/>
    <w:rsid w:val="00FC74CC"/>
    <w:rsid w:val="00FC74F1"/>
    <w:rsid w:val="00FC79DC"/>
    <w:rsid w:val="00FC7A9C"/>
    <w:rsid w:val="00FC7D9A"/>
    <w:rsid w:val="00FC7F67"/>
    <w:rsid w:val="00FD0069"/>
    <w:rsid w:val="00FD0D14"/>
    <w:rsid w:val="00FD154F"/>
    <w:rsid w:val="00FD15C1"/>
    <w:rsid w:val="00FD2012"/>
    <w:rsid w:val="00FD274E"/>
    <w:rsid w:val="00FD286B"/>
    <w:rsid w:val="00FD2DDB"/>
    <w:rsid w:val="00FD37B8"/>
    <w:rsid w:val="00FD387D"/>
    <w:rsid w:val="00FD3971"/>
    <w:rsid w:val="00FD3BD8"/>
    <w:rsid w:val="00FD3BE4"/>
    <w:rsid w:val="00FD3F51"/>
    <w:rsid w:val="00FD41E5"/>
    <w:rsid w:val="00FD49AE"/>
    <w:rsid w:val="00FD4B93"/>
    <w:rsid w:val="00FD4CA5"/>
    <w:rsid w:val="00FD50DC"/>
    <w:rsid w:val="00FD5249"/>
    <w:rsid w:val="00FD6473"/>
    <w:rsid w:val="00FD6B28"/>
    <w:rsid w:val="00FD6EE1"/>
    <w:rsid w:val="00FD7464"/>
    <w:rsid w:val="00FD75D1"/>
    <w:rsid w:val="00FD777F"/>
    <w:rsid w:val="00FE0485"/>
    <w:rsid w:val="00FE056E"/>
    <w:rsid w:val="00FE06C1"/>
    <w:rsid w:val="00FE07FB"/>
    <w:rsid w:val="00FE1419"/>
    <w:rsid w:val="00FE1507"/>
    <w:rsid w:val="00FE231A"/>
    <w:rsid w:val="00FE25BD"/>
    <w:rsid w:val="00FE2DEA"/>
    <w:rsid w:val="00FE2DEB"/>
    <w:rsid w:val="00FE2EBB"/>
    <w:rsid w:val="00FE2FCD"/>
    <w:rsid w:val="00FE33F5"/>
    <w:rsid w:val="00FE3525"/>
    <w:rsid w:val="00FE3B9F"/>
    <w:rsid w:val="00FE3FA4"/>
    <w:rsid w:val="00FE44E2"/>
    <w:rsid w:val="00FE5416"/>
    <w:rsid w:val="00FE6CF9"/>
    <w:rsid w:val="00FE7280"/>
    <w:rsid w:val="00FE766E"/>
    <w:rsid w:val="00FE783B"/>
    <w:rsid w:val="00FE7DD2"/>
    <w:rsid w:val="00FE7ED6"/>
    <w:rsid w:val="00FF00CF"/>
    <w:rsid w:val="00FF0AD9"/>
    <w:rsid w:val="00FF1096"/>
    <w:rsid w:val="00FF1337"/>
    <w:rsid w:val="00FF1842"/>
    <w:rsid w:val="00FF1EA4"/>
    <w:rsid w:val="00FF218C"/>
    <w:rsid w:val="00FF2532"/>
    <w:rsid w:val="00FF3696"/>
    <w:rsid w:val="00FF3C2D"/>
    <w:rsid w:val="00FF3F31"/>
    <w:rsid w:val="00FF3F5F"/>
    <w:rsid w:val="00FF4147"/>
    <w:rsid w:val="00FF42EB"/>
    <w:rsid w:val="00FF4B1B"/>
    <w:rsid w:val="00FF5274"/>
    <w:rsid w:val="00FF59BF"/>
    <w:rsid w:val="00FF5CB6"/>
    <w:rsid w:val="00FF65BB"/>
    <w:rsid w:val="00FF6675"/>
    <w:rsid w:val="00FF67D0"/>
    <w:rsid w:val="00FF68AF"/>
    <w:rsid w:val="00FF70BC"/>
    <w:rsid w:val="00FF720F"/>
    <w:rsid w:val="00FF7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17F2"/>
  <w15:docId w15:val="{4D8D9E86-2431-4281-AA6E-237A3A94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6F7695"/>
    <w:pPr>
      <w:tabs>
        <w:tab w:val="left" w:pos="284"/>
        <w:tab w:val="left" w:pos="660"/>
        <w:tab w:val="right" w:leader="dot" w:pos="9226"/>
        <w:tab w:val="right" w:leader="dot" w:pos="9639"/>
      </w:tabs>
      <w:spacing w:before="120" w:after="120" w:line="360" w:lineRule="auto"/>
    </w:pPr>
    <w:rPr>
      <w:rFonts w:cs="Arial"/>
      <w:b/>
      <w:noProof/>
      <w:szCs w:val="22"/>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styleId="Nierozpoznanawzmianka">
    <w:name w:val="Unresolved Mention"/>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character" w:customStyle="1" w:styleId="tresc2">
    <w:name w:val="tresc2"/>
    <w:basedOn w:val="Domylnaczcionkaakapitu"/>
    <w:rsid w:val="00A4554D"/>
  </w:style>
  <w:style w:type="character" w:customStyle="1" w:styleId="hgkelc">
    <w:name w:val="hgkelc"/>
    <w:basedOn w:val="Domylnaczcionkaakapitu"/>
    <w:rsid w:val="003C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94482">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85463025">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05617692">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24410991">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1987510665">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080205258">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unduszeuedolnoslaskie.pl/sites/default/files/2023-10/Wytyczne-dotycz%C4%85ce-zapewnienia-poszanowania-Karty-praw-podstawowych-Unii-Europejskiej-przy-wdra%C5%BCaniu-europejskich-funduszy-strukturalnych-i-inwestycyjnych.pdf" TargetMode="External"/><Relationship Id="rId21" Type="http://schemas.openxmlformats.org/officeDocument/2006/relationships/hyperlink" Target="https://funduszeuedolnoslaskie.pl/nabory" TargetMode="External"/><Relationship Id="rId42" Type="http://schemas.openxmlformats.org/officeDocument/2006/relationships/hyperlink" Target="https://eur-lex.europa.eu/legal-content/PL/TXT/?uri=celex:32020R0852" TargetMode="External"/><Relationship Id="rId47" Type="http://schemas.openxmlformats.org/officeDocument/2006/relationships/hyperlink" Target="https://eur-lex.europa.eu/legal-content/PL/TXT/?uri=CELEX:32011L0092" TargetMode="External"/><Relationship Id="rId63" Type="http://schemas.openxmlformats.org/officeDocument/2006/relationships/hyperlink" Target="https://isap.sejm.gov.pl/isap.nsf/DocDetails.xsp?id=WDU20240000107" TargetMode="External"/><Relationship Id="rId68" Type="http://schemas.openxmlformats.org/officeDocument/2006/relationships/hyperlink" Target="https://isap.sejm.gov.pl/isap.nsf/DocDetails.xsp?id=wdu20011121198" TargetMode="External"/><Relationship Id="rId84" Type="http://schemas.openxmlformats.org/officeDocument/2006/relationships/hyperlink" Target="https://funduszeuedolnoslaskie.pl/" TargetMode="External"/><Relationship Id="rId89" Type="http://schemas.openxmlformats.org/officeDocument/2006/relationships/footer" Target="footer2.xml"/><Relationship Id="rId16" Type="http://schemas.openxmlformats.org/officeDocument/2006/relationships/hyperlink" Target="http://orka.sejm.gov.pl/proc9.nsf/ustawy/2022_u.htm" TargetMode="External"/><Relationship Id="rId11" Type="http://schemas.openxmlformats.org/officeDocument/2006/relationships/webSettings" Target="webSettings.xml"/><Relationship Id="rId32" Type="http://schemas.openxmlformats.org/officeDocument/2006/relationships/hyperlink" Target="https://funduszeuedolnoslaskie.pl/nabory" TargetMode="External"/><Relationship Id="rId37" Type="http://schemas.openxmlformats.org/officeDocument/2006/relationships/hyperlink" Target="https://www.gov.pl/web/uzp/kryteria-srodowiskowe-gpp" TargetMode="External"/><Relationship Id="rId53" Type="http://schemas.openxmlformats.org/officeDocument/2006/relationships/hyperlink" Target="https://isap.sejm.gov.pl/isap.nsf/DocDetails.xsp?id=wdu19910950425" TargetMode="External"/><Relationship Id="rId58" Type="http://schemas.openxmlformats.org/officeDocument/2006/relationships/hyperlink" Target="https://isap.sejm.gov.pl/isap.nsf/DocDetails.xsp?id=WDU20170002203" TargetMode="External"/><Relationship Id="rId74" Type="http://schemas.openxmlformats.org/officeDocument/2006/relationships/hyperlink" Target="https://isap.sejm.gov.pl/isap.nsf/DocDetails.xsp?id=WDU20240000044" TargetMode="External"/><Relationship Id="rId79" Type="http://schemas.openxmlformats.org/officeDocument/2006/relationships/hyperlink" Target="https://isap.sejm.gov.pl/isap.nsf/DocDetails.xsp?id=WDU20210002422"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1.png"/><Relationship Id="rId22" Type="http://schemas.openxmlformats.org/officeDocument/2006/relationships/hyperlink" Target="https://funduszeuedolnoslaskie.pl/sites/default/files/2023-10/Karta-Praw-podstawowych-Unii-Europejskiej.pdf" TargetMode="External"/><Relationship Id="rId27" Type="http://schemas.openxmlformats.org/officeDocument/2006/relationships/hyperlink" Target="https://funduszeuedolnoslaskie.pl/sites/default/files/2023-10/Konwencja_ONZ_o_prawach_osob_niepelnosprawnych.pdf" TargetMode="External"/><Relationship Id="rId30" Type="http://schemas.openxmlformats.org/officeDocument/2006/relationships/hyperlink" Target="https://funduszeuedolnoslaskie.pl/nabory" TargetMode="External"/><Relationship Id="rId35" Type="http://schemas.openxmlformats.org/officeDocument/2006/relationships/hyperlink" Target="https://funduszeuedolnoslaskie.pl/dokumenty/3273-wzory-dokumentow-efs" TargetMode="External"/><Relationship Id="rId43" Type="http://schemas.openxmlformats.org/officeDocument/2006/relationships/hyperlink" Target="https://eur-lex.europa.eu/legal-content/PL/TXT/?uri=CELEX%3A32014R0833" TargetMode="External"/><Relationship Id="rId48" Type="http://schemas.openxmlformats.org/officeDocument/2006/relationships/hyperlink" Target="https://uodo.gov.pl/404" TargetMode="External"/><Relationship Id="rId56" Type="http://schemas.openxmlformats.org/officeDocument/2006/relationships/hyperlink" Target="https://isap.sejm.gov.pl/isap.nsf/DocDetails.xsp?id=WDU20230001465" TargetMode="External"/><Relationship Id="rId64" Type="http://schemas.openxmlformats.org/officeDocument/2006/relationships/hyperlink" Target="https://isap.sejm.gov.pl/isap.nsf/DocDetails.xsp?id=wdu19980910576" TargetMode="External"/><Relationship Id="rId69" Type="http://schemas.openxmlformats.org/officeDocument/2006/relationships/hyperlink" Target="https://isap.sejm.gov.pl/isap.nsf/DocDetails.xsp?id=wdu19600300168" TargetMode="External"/><Relationship Id="rId77" Type="http://schemas.openxmlformats.org/officeDocument/2006/relationships/hyperlink" Target="https://isap.sejm.gov.pl/isap.nsf/DocDetails.xsp?id=WDU20240000017" TargetMode="External"/><Relationship Id="rId8" Type="http://schemas.openxmlformats.org/officeDocument/2006/relationships/numbering" Target="numbering.xml"/><Relationship Id="rId51" Type="http://schemas.openxmlformats.org/officeDocument/2006/relationships/hyperlink" Target="https://isap.sejm.gov.pl/isap.nsf/DocDetails.xsp?id=WDU20220001079" TargetMode="External"/><Relationship Id="rId72" Type="http://schemas.openxmlformats.org/officeDocument/2006/relationships/hyperlink" Target="https://isap.sejm.gov.pl/isap.nsf/DocDetails.xsp?id=WDU20190000848" TargetMode="External"/><Relationship Id="rId80" Type="http://schemas.openxmlformats.org/officeDocument/2006/relationships/hyperlink" Target="https://isap.sejm.gov.pl/isap.nsf/DocDetails.xsp?id=WDU20190001839" TargetMode="External"/><Relationship Id="rId85" Type="http://schemas.openxmlformats.org/officeDocument/2006/relationships/hyperlink" Target="https://funduszeuedolnoslaskie.pl/dokumenty/4182-szczegolowy-opis-priorytetow-feds-2021-2027"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funduszeeuropejskie.gov.pl/" TargetMode="External"/><Relationship Id="rId25" Type="http://schemas.openxmlformats.org/officeDocument/2006/relationships/hyperlink" Target="https://funduszeuedolnoslaskie.pl/poradnik/4770-realizacja-zasad-rownosciowych" TargetMode="External"/><Relationship Id="rId33" Type="http://schemas.openxmlformats.org/officeDocument/2006/relationships/hyperlink" Target="https://funduszeuedolnoslaskie.pl/" TargetMode="External"/><Relationship Id="rId38" Type="http://schemas.openxmlformats.org/officeDocument/2006/relationships/hyperlink" Target="https://bazakonkurencyjnosci.funduszeeuropejskie.gov.pl/" TargetMode="External"/><Relationship Id="rId46" Type="http://schemas.openxmlformats.org/officeDocument/2006/relationships/hyperlink" Target="https://eur-lex.europa.eu/legal-content/pl/TXT/?uri=CELEX%3A32013R1407" TargetMode="External"/><Relationship Id="rId59" Type="http://schemas.openxmlformats.org/officeDocument/2006/relationships/hyperlink" Target="https://isap.sejm.gov.pl/isap.nsf/DocDetails.xsp?id=wdu20081991227" TargetMode="External"/><Relationship Id="rId67" Type="http://schemas.openxmlformats.org/officeDocument/2006/relationships/hyperlink" Target="https://isap.sejm.gov.pl/isap.nsf/DocDetails.xsp?id=wdu20040540535" TargetMode="External"/><Relationship Id="rId20" Type="http://schemas.openxmlformats.org/officeDocument/2006/relationships/hyperlink" Target="https://sowa2021.efs.gov.pl" TargetMode="External"/><Relationship Id="rId41" Type="http://schemas.openxmlformats.org/officeDocument/2006/relationships/hyperlink" Target="https://www.funduszeeuropejskie.gov.pl/strony/o-funduszach/fundusze-2021-2027/prawo-i-dokumenty/unijne-prawo-i-dokumenty/" TargetMode="External"/><Relationship Id="rId54" Type="http://schemas.openxmlformats.org/officeDocument/2006/relationships/hyperlink" Target="https://isap.sejm.gov.pl/isap.nsf/DocDetails.xsp?id=wdu20170000059" TargetMode="External"/><Relationship Id="rId62" Type="http://schemas.openxmlformats.org/officeDocument/2006/relationships/hyperlink" Target="https://isap.sejm.gov.pl/isap.nsf/DocDetails.xsp?id=wdu19900160095" TargetMode="External"/><Relationship Id="rId70" Type="http://schemas.openxmlformats.org/officeDocument/2006/relationships/hyperlink" Target="https://isap.sejm.gov.pl/isap.nsf/DocDetails.xsp?id=wdu20021531270" TargetMode="External"/><Relationship Id="rId75" Type="http://schemas.openxmlformats.org/officeDocument/2006/relationships/hyperlink" Target="https://isap.sejm.gov.pl/isap.nsf/DocDetails.xsp?id=wdu19941110535" TargetMode="External"/><Relationship Id="rId83" Type="http://schemas.openxmlformats.org/officeDocument/2006/relationships/hyperlink" Target="https://funduszeuedolnoslaskie.pl/dokumenty/4734-strategia-rozwoju-wojewodztwa-dolnoslaskiego-2030" TargetMode="External"/><Relationship Id="rId88" Type="http://schemas.openxmlformats.org/officeDocument/2006/relationships/footer" Target="foot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ec.europa.eu/eurostat/web/nuts/local-administrative-units?etrans=pl" TargetMode="External"/><Relationship Id="rId23" Type="http://schemas.openxmlformats.org/officeDocument/2006/relationships/hyperlink" Target="https://funduszeuedolnoslaskie.pl/sites/default/files/2023-10/Konwencja_ONZ_o_prawach_osob_niepelnosprawnych.pdf" TargetMode="External"/><Relationship Id="rId28" Type="http://schemas.openxmlformats.org/officeDocument/2006/relationships/hyperlink" Target="https://funduszeuedolnoslaskie.pl/sites/default/files/2024/02/5586/zal.%20do%20Uchwaly%20KM%2076%20-%20Kryteria%208.1.E.%20-%20edukacja%20ekologiczna.pdf" TargetMode="External"/><Relationship Id="rId36" Type="http://schemas.openxmlformats.org/officeDocument/2006/relationships/hyperlink" Target="http://orka.sejm.gov.pl/proc9.nsf/ustawy/2022_u.htm" TargetMode="External"/><Relationship Id="rId49" Type="http://schemas.openxmlformats.org/officeDocument/2006/relationships/hyperlink" Target="https://eur-lex.europa.eu/legal-content/PL/TXT/?uri=CELEX:12012P/TXT" TargetMode="External"/><Relationship Id="rId57" Type="http://schemas.openxmlformats.org/officeDocument/2006/relationships/hyperlink" Target="https://isap.sejm.gov.pl/isap.nsf/DocDetails.xsp?id=wdu20040991001" TargetMode="External"/><Relationship Id="rId10" Type="http://schemas.openxmlformats.org/officeDocument/2006/relationships/settings" Target="settings.xml"/><Relationship Id="rId31" Type="http://schemas.openxmlformats.org/officeDocument/2006/relationships/hyperlink" Target="mailto:pife@dolnyslask.pl" TargetMode="External"/><Relationship Id="rId44" Type="http://schemas.openxmlformats.org/officeDocument/2006/relationships/hyperlink" Target="https://eur-lex.europa.eu/legal-content/PL/TXT/?uri=CELEX%3A32022R0576" TargetMode="External"/><Relationship Id="rId52" Type="http://schemas.openxmlformats.org/officeDocument/2006/relationships/hyperlink" Target="https://isap.sejm.gov.pl/isap.nsf/DocDetails.xsp?id=WDU20230000129" TargetMode="External"/><Relationship Id="rId60" Type="http://schemas.openxmlformats.org/officeDocument/2006/relationships/hyperlink" Target="https://isap.sejm.gov.pl/isap.nsf/DocDetails.xsp?id=WDU20041231291" TargetMode="External"/><Relationship Id="rId65" Type="http://schemas.openxmlformats.org/officeDocument/2006/relationships/hyperlink" Target="https://isap.sejm.gov.pl/isap.nsf/DocDetails.xsp?id=wdu20091571240" TargetMode="External"/><Relationship Id="rId73" Type="http://schemas.openxmlformats.org/officeDocument/2006/relationships/hyperlink" Target="https://isap.sejm.gov.pl/isap.nsf/DocDetails.xsp?id=WDU20190001696" TargetMode="External"/><Relationship Id="rId78" Type="http://schemas.openxmlformats.org/officeDocument/2006/relationships/hyperlink" Target="https://isap.sejm.gov.pl/isap.nsf/DocDetails.xsp?id=WDU20240000040" TargetMode="External"/><Relationship Id="rId81" Type="http://schemas.openxmlformats.org/officeDocument/2006/relationships/hyperlink" Target="https://isap.sejm.gov.pl/isap.nsf/DocDetails.xsp?id=WDU20220002055" TargetMode="External"/><Relationship Id="rId86" Type="http://schemas.openxmlformats.org/officeDocument/2006/relationships/hyperlink" Target="https://funduszeuedolnoslaskie.pl/uchwaly-komitetu-monitorujacego"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funduszeuedolnoslaskie.pl/" TargetMode="External"/><Relationship Id="rId39" Type="http://schemas.openxmlformats.org/officeDocument/2006/relationships/hyperlink" Target="https://eur-lex.europa.eu/legal-content/PL/TXT/PDF/?uri=CELEX:12012E/TXT" TargetMode="External"/><Relationship Id="rId34" Type="http://schemas.openxmlformats.org/officeDocument/2006/relationships/hyperlink" Target="http://orka.sejm.gov.pl/proc9.nsf/ustawy/2022_u.htm" TargetMode="External"/><Relationship Id="rId50" Type="http://schemas.openxmlformats.org/officeDocument/2006/relationships/hyperlink" Target="https://isap.sejm.gov.pl/isap.nsf/DocDetails.xsp?id=wdu20120001169" TargetMode="External"/><Relationship Id="rId55" Type="http://schemas.openxmlformats.org/officeDocument/2006/relationships/hyperlink" Target="https://isap.sejm.gov.pl/isap.nsf/DocDetails.xsp?id=wdu19820030019" TargetMode="External"/><Relationship Id="rId76" Type="http://schemas.openxmlformats.org/officeDocument/2006/relationships/hyperlink" Target="https://isap.sejm.gov.pl/isap.nsf/DocDetails.xsp?id=WDU20021971661" TargetMode="External"/><Relationship Id="rId7" Type="http://schemas.openxmlformats.org/officeDocument/2006/relationships/customXml" Target="../customXml/item7.xml"/><Relationship Id="rId71" Type="http://schemas.openxmlformats.org/officeDocument/2006/relationships/hyperlink" Target="https://isap.sejm.gov.pl/isap.nsf/DocDetails.xsp?id=WDU20120001529"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orka.sejm.gov.pl/proc9.nsf/ustawy/2022_u.htm" TargetMode="External"/><Relationship Id="rId24" Type="http://schemas.openxmlformats.org/officeDocument/2006/relationships/hyperlink" Target="https://funduszeuedolnoslaskie.pl/sites/default/files/2023-10/Jak-wdra%C5%BCa%C4%87-Ustaw%C4%99-o-zapewnieniu-dost%C4%99pno%C5%9Bci.pdf" TargetMode="External"/><Relationship Id="rId40" Type="http://schemas.openxmlformats.org/officeDocument/2006/relationships/hyperlink" Target="https://www.funduszeeuropejskie.gov.pl/strony/o-funduszach/fundusze-2021-2027/prawo-i-dokumenty/unijne-prawo-i-dokumenty/" TargetMode="External"/><Relationship Id="rId45" Type="http://schemas.openxmlformats.org/officeDocument/2006/relationships/hyperlink" Target="https://eur-lex.europa.eu/legal-content/PL/TXT/PDF/?uri=CELEX:32014R0651&amp;from=CS" TargetMode="External"/><Relationship Id="rId66" Type="http://schemas.openxmlformats.org/officeDocument/2006/relationships/hyperlink" Target="https://isap.sejm.gov.pl/isap.nsf/DocDetails.xsp?id=wdu19941210591" TargetMode="External"/><Relationship Id="rId87" Type="http://schemas.openxmlformats.org/officeDocument/2006/relationships/hyperlink" Target="https://www.funduszeeuropejskie.gov.pl/strony/o-funduszach/fundusze-na-lata-2021-2027/prawo-i-dokumenty/wytyczne/" TargetMode="External"/><Relationship Id="rId61" Type="http://schemas.openxmlformats.org/officeDocument/2006/relationships/hyperlink" Target="https://isap.sejm.gov.pl/isap.nsf/DocDetails.xsp?id=WDU20190002019" TargetMode="External"/><Relationship Id="rId82" Type="http://schemas.openxmlformats.org/officeDocument/2006/relationships/hyperlink" Target="https://isap.sejm.gov.pl/isap.nsf/DocDetails.xsp?id=WDU20190000325" TargetMode="External"/><Relationship Id="rId19" Type="http://schemas.openxmlformats.org/officeDocument/2006/relationships/hyperlink" Target="https://funduszeuedolno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6951-BC59-49F0-9406-DE6B76AEBA7F}">
  <ds:schemaRefs>
    <ds:schemaRef ds:uri="http://schemas.openxmlformats.org/officeDocument/2006/bibliography"/>
  </ds:schemaRefs>
</ds:datastoreItem>
</file>

<file path=customXml/itemProps2.xml><?xml version="1.0" encoding="utf-8"?>
<ds:datastoreItem xmlns:ds="http://schemas.openxmlformats.org/officeDocument/2006/customXml" ds:itemID="{B3C8CD17-17C2-46B0-8F50-42257E465315}">
  <ds:schemaRefs>
    <ds:schemaRef ds:uri="http://schemas.openxmlformats.org/officeDocument/2006/bibliography"/>
  </ds:schemaRefs>
</ds:datastoreItem>
</file>

<file path=customXml/itemProps3.xml><?xml version="1.0" encoding="utf-8"?>
<ds:datastoreItem xmlns:ds="http://schemas.openxmlformats.org/officeDocument/2006/customXml" ds:itemID="{17612582-5155-4980-AF34-B68FA46DB1F4}">
  <ds:schemaRefs>
    <ds:schemaRef ds:uri="http://schemas.openxmlformats.org/officeDocument/2006/bibliography"/>
  </ds:schemaRefs>
</ds:datastoreItem>
</file>

<file path=customXml/itemProps4.xml><?xml version="1.0" encoding="utf-8"?>
<ds:datastoreItem xmlns:ds="http://schemas.openxmlformats.org/officeDocument/2006/customXml" ds:itemID="{9D525379-756C-40CA-9795-FDD9F21AE8E9}">
  <ds:schemaRefs>
    <ds:schemaRef ds:uri="http://schemas.openxmlformats.org/officeDocument/2006/bibliography"/>
  </ds:schemaRefs>
</ds:datastoreItem>
</file>

<file path=customXml/itemProps5.xml><?xml version="1.0" encoding="utf-8"?>
<ds:datastoreItem xmlns:ds="http://schemas.openxmlformats.org/officeDocument/2006/customXml" ds:itemID="{BEDA5545-F2C7-4C0C-BEA8-12486A8071C8}">
  <ds:schemaRefs>
    <ds:schemaRef ds:uri="http://schemas.openxmlformats.org/officeDocument/2006/bibliography"/>
  </ds:schemaRefs>
</ds:datastoreItem>
</file>

<file path=customXml/itemProps6.xml><?xml version="1.0" encoding="utf-8"?>
<ds:datastoreItem xmlns:ds="http://schemas.openxmlformats.org/officeDocument/2006/customXml" ds:itemID="{457A9E83-F3E5-4220-8F68-5637C15EEE33}">
  <ds:schemaRefs>
    <ds:schemaRef ds:uri="http://schemas.openxmlformats.org/officeDocument/2006/bibliography"/>
  </ds:schemaRefs>
</ds:datastoreItem>
</file>

<file path=customXml/itemProps7.xml><?xml version="1.0" encoding="utf-8"?>
<ds:datastoreItem xmlns:ds="http://schemas.openxmlformats.org/officeDocument/2006/customXml" ds:itemID="{718A7395-6E6E-4855-B89F-7C048ECB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81</Pages>
  <Words>23490</Words>
  <Characters>140942</Characters>
  <Application>Microsoft Office Word</Application>
  <DocSecurity>0</DocSecurity>
  <Lines>1174</Lines>
  <Paragraphs>328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164104</CharactersWithSpaces>
  <SharedDoc>false</SharedDoc>
  <HLinks>
    <vt:vector size="540" baseType="variant">
      <vt:variant>
        <vt:i4>6815870</vt:i4>
      </vt:variant>
      <vt:variant>
        <vt:i4>345</vt:i4>
      </vt:variant>
      <vt:variant>
        <vt:i4>0</vt:i4>
      </vt:variant>
      <vt:variant>
        <vt:i4>5</vt:i4>
      </vt:variant>
      <vt:variant>
        <vt:lpwstr>https://www.funduszeeuropejskie.gov.pl/strony/o-funduszach/fundusze-na-lata-2021-2027/prawo-i-dokumenty/wytyczne/</vt:lpwstr>
      </vt:variant>
      <vt:variant>
        <vt:lpwstr>/domyslne=1</vt:lpwstr>
      </vt:variant>
      <vt:variant>
        <vt:i4>3473533</vt:i4>
      </vt:variant>
      <vt:variant>
        <vt:i4>342</vt:i4>
      </vt:variant>
      <vt:variant>
        <vt:i4>0</vt:i4>
      </vt:variant>
      <vt:variant>
        <vt:i4>5</vt:i4>
      </vt:variant>
      <vt:variant>
        <vt:lpwstr>https://rpo.dolnyslask.pl/ii-posiedzenie-komitetu-monitorujacego-program-fundusze-europejskie-dla-dolnego-slaska-na-lata-2021-2027/</vt:lpwstr>
      </vt:variant>
      <vt:variant>
        <vt:lpwstr/>
      </vt:variant>
      <vt:variant>
        <vt:i4>6357051</vt:i4>
      </vt:variant>
      <vt:variant>
        <vt:i4>339</vt:i4>
      </vt:variant>
      <vt:variant>
        <vt:i4>0</vt:i4>
      </vt:variant>
      <vt:variant>
        <vt:i4>5</vt:i4>
      </vt:variant>
      <vt:variant>
        <vt:lpwstr>https://rpo.dolnyslask.pl/o-projekcie/feds-2021-2027/dokumenty-programowe/</vt:lpwstr>
      </vt:variant>
      <vt:variant>
        <vt:lpwstr/>
      </vt:variant>
      <vt:variant>
        <vt:i4>5111891</vt:i4>
      </vt:variant>
      <vt:variant>
        <vt:i4>336</vt:i4>
      </vt:variant>
      <vt:variant>
        <vt:i4>0</vt:i4>
      </vt:variant>
      <vt:variant>
        <vt:i4>5</vt:i4>
      </vt:variant>
      <vt:variant>
        <vt:lpwstr>https://rpo.dolnyslask.pl/o-projekcie/rpo-wd-2021-2027/dokumenty-programowe/</vt:lpwstr>
      </vt:variant>
      <vt:variant>
        <vt:lpwstr/>
      </vt:variant>
      <vt:variant>
        <vt:i4>6225944</vt:i4>
      </vt:variant>
      <vt:variant>
        <vt:i4>333</vt:i4>
      </vt:variant>
      <vt:variant>
        <vt:i4>0</vt:i4>
      </vt:variant>
      <vt:variant>
        <vt:i4>5</vt:i4>
      </vt:variant>
      <vt:variant>
        <vt:lpwstr>https://umwd.dolnyslask.pl/rozwoj/strategia-rozwoju-wojewodztwa-dolnoslaskiego-2030/aktualnosci/</vt:lpwstr>
      </vt:variant>
      <vt:variant>
        <vt:lpwstr/>
      </vt:variant>
      <vt:variant>
        <vt:i4>2752629</vt:i4>
      </vt:variant>
      <vt:variant>
        <vt:i4>330</vt:i4>
      </vt:variant>
      <vt:variant>
        <vt:i4>0</vt:i4>
      </vt:variant>
      <vt:variant>
        <vt:i4>5</vt:i4>
      </vt:variant>
      <vt:variant>
        <vt:lpwstr>https://isap.sejm.gov.pl/isap.nsf/DocDetails.xsp?id=WDU20220002055</vt:lpwstr>
      </vt:variant>
      <vt:variant>
        <vt:lpwstr/>
      </vt:variant>
      <vt:variant>
        <vt:i4>2949243</vt:i4>
      </vt:variant>
      <vt:variant>
        <vt:i4>327</vt:i4>
      </vt:variant>
      <vt:variant>
        <vt:i4>0</vt:i4>
      </vt:variant>
      <vt:variant>
        <vt:i4>5</vt:i4>
      </vt:variant>
      <vt:variant>
        <vt:lpwstr>https://isap.sejm.gov.pl/isap.nsf/DocDetails.xsp?id=WDU20190001839</vt:lpwstr>
      </vt:variant>
      <vt:variant>
        <vt:lpwstr/>
      </vt:variant>
      <vt:variant>
        <vt:i4>2687089</vt:i4>
      </vt:variant>
      <vt:variant>
        <vt:i4>324</vt:i4>
      </vt:variant>
      <vt:variant>
        <vt:i4>0</vt:i4>
      </vt:variant>
      <vt:variant>
        <vt:i4>5</vt:i4>
      </vt:variant>
      <vt:variant>
        <vt:lpwstr>https://isap.sejm.gov.pl/isap.nsf/DocDetails.xsp?id=WDU20210002422</vt:lpwstr>
      </vt:variant>
      <vt:variant>
        <vt:lpwstr/>
      </vt:variant>
      <vt:variant>
        <vt:i4>2949236</vt:i4>
      </vt:variant>
      <vt:variant>
        <vt:i4>321</vt:i4>
      </vt:variant>
      <vt:variant>
        <vt:i4>0</vt:i4>
      </vt:variant>
      <vt:variant>
        <vt:i4>5</vt:i4>
      </vt:variant>
      <vt:variant>
        <vt:lpwstr>https://isap.sejm.gov.pl/isap.nsf/DocDetails.xsp?id=wdu20100530311</vt:lpwstr>
      </vt:variant>
      <vt:variant>
        <vt:lpwstr/>
      </vt:variant>
      <vt:variant>
        <vt:i4>2556031</vt:i4>
      </vt:variant>
      <vt:variant>
        <vt:i4>318</vt:i4>
      </vt:variant>
      <vt:variant>
        <vt:i4>0</vt:i4>
      </vt:variant>
      <vt:variant>
        <vt:i4>5</vt:i4>
      </vt:variant>
      <vt:variant>
        <vt:lpwstr>https://isap.sejm.gov.pl/isap.nsf/DocDetails.xsp?id=wdu19941110535</vt:lpwstr>
      </vt:variant>
      <vt:variant>
        <vt:lpwstr/>
      </vt:variant>
      <vt:variant>
        <vt:i4>2556031</vt:i4>
      </vt:variant>
      <vt:variant>
        <vt:i4>315</vt:i4>
      </vt:variant>
      <vt:variant>
        <vt:i4>0</vt:i4>
      </vt:variant>
      <vt:variant>
        <vt:i4>5</vt:i4>
      </vt:variant>
      <vt:variant>
        <vt:lpwstr>https://isap.sejm.gov.pl/isap.nsf/DocDetails.xsp?id=wdu19941110535</vt:lpwstr>
      </vt:variant>
      <vt:variant>
        <vt:lpwstr/>
      </vt:variant>
      <vt:variant>
        <vt:i4>2359419</vt:i4>
      </vt:variant>
      <vt:variant>
        <vt:i4>312</vt:i4>
      </vt:variant>
      <vt:variant>
        <vt:i4>0</vt:i4>
      </vt:variant>
      <vt:variant>
        <vt:i4>5</vt:i4>
      </vt:variant>
      <vt:variant>
        <vt:lpwstr>https://isap.sejm.gov.pl/isap.nsf/DocDetails.xsp?id=wdu19971230776</vt:lpwstr>
      </vt:variant>
      <vt:variant>
        <vt:lpwstr/>
      </vt:variant>
      <vt:variant>
        <vt:i4>2883697</vt:i4>
      </vt:variant>
      <vt:variant>
        <vt:i4>309</vt:i4>
      </vt:variant>
      <vt:variant>
        <vt:i4>0</vt:i4>
      </vt:variant>
      <vt:variant>
        <vt:i4>5</vt:i4>
      </vt:variant>
      <vt:variant>
        <vt:lpwstr>https://isap.sejm.gov.pl/isap.nsf/DocDetails.xsp?id=WDU20190001696</vt:lpwstr>
      </vt:variant>
      <vt:variant>
        <vt:lpwstr/>
      </vt:variant>
      <vt:variant>
        <vt:i4>2883709</vt:i4>
      </vt:variant>
      <vt:variant>
        <vt:i4>306</vt:i4>
      </vt:variant>
      <vt:variant>
        <vt:i4>0</vt:i4>
      </vt:variant>
      <vt:variant>
        <vt:i4>5</vt:i4>
      </vt:variant>
      <vt:variant>
        <vt:lpwstr>https://isap.sejm.gov.pl/isap.nsf/DocDetails.xsp?id=WDU20190000848</vt:lpwstr>
      </vt:variant>
      <vt:variant>
        <vt:lpwstr/>
      </vt:variant>
      <vt:variant>
        <vt:i4>2097265</vt:i4>
      </vt:variant>
      <vt:variant>
        <vt:i4>303</vt:i4>
      </vt:variant>
      <vt:variant>
        <vt:i4>0</vt:i4>
      </vt:variant>
      <vt:variant>
        <vt:i4>5</vt:i4>
      </vt:variant>
      <vt:variant>
        <vt:lpwstr>https://isap.sejm.gov.pl/isap.nsf/DocDetails.xsp?id=WDU20120001529</vt:lpwstr>
      </vt:variant>
      <vt:variant>
        <vt:lpwstr/>
      </vt:variant>
      <vt:variant>
        <vt:i4>2949233</vt:i4>
      </vt:variant>
      <vt:variant>
        <vt:i4>300</vt:i4>
      </vt:variant>
      <vt:variant>
        <vt:i4>0</vt:i4>
      </vt:variant>
      <vt:variant>
        <vt:i4>5</vt:i4>
      </vt:variant>
      <vt:variant>
        <vt:lpwstr>https://isap.sejm.gov.pl/isap.nsf/DocDetails.xsp?id=wdu20021531270</vt:lpwstr>
      </vt:variant>
      <vt:variant>
        <vt:lpwstr/>
      </vt:variant>
      <vt:variant>
        <vt:i4>2162812</vt:i4>
      </vt:variant>
      <vt:variant>
        <vt:i4>297</vt:i4>
      </vt:variant>
      <vt:variant>
        <vt:i4>0</vt:i4>
      </vt:variant>
      <vt:variant>
        <vt:i4>5</vt:i4>
      </vt:variant>
      <vt:variant>
        <vt:lpwstr>https://isap.sejm.gov.pl/isap.nsf/DocDetails.xsp?id=wdu19600300168</vt:lpwstr>
      </vt:variant>
      <vt:variant>
        <vt:lpwstr/>
      </vt:variant>
      <vt:variant>
        <vt:i4>2556024</vt:i4>
      </vt:variant>
      <vt:variant>
        <vt:i4>294</vt:i4>
      </vt:variant>
      <vt:variant>
        <vt:i4>0</vt:i4>
      </vt:variant>
      <vt:variant>
        <vt:i4>5</vt:i4>
      </vt:variant>
      <vt:variant>
        <vt:lpwstr>https://isap.sejm.gov.pl/isap.nsf/DocDetails.xsp?id=wdu20011121198</vt:lpwstr>
      </vt:variant>
      <vt:variant>
        <vt:lpwstr/>
      </vt:variant>
      <vt:variant>
        <vt:i4>2687090</vt:i4>
      </vt:variant>
      <vt:variant>
        <vt:i4>291</vt:i4>
      </vt:variant>
      <vt:variant>
        <vt:i4>0</vt:i4>
      </vt:variant>
      <vt:variant>
        <vt:i4>5</vt:i4>
      </vt:variant>
      <vt:variant>
        <vt:lpwstr>https://isap.sejm.gov.pl/isap.nsf/DocDetails.xsp?id=wdu20040540535</vt:lpwstr>
      </vt:variant>
      <vt:variant>
        <vt:lpwstr/>
      </vt:variant>
      <vt:variant>
        <vt:i4>2293878</vt:i4>
      </vt:variant>
      <vt:variant>
        <vt:i4>288</vt:i4>
      </vt:variant>
      <vt:variant>
        <vt:i4>0</vt:i4>
      </vt:variant>
      <vt:variant>
        <vt:i4>5</vt:i4>
      </vt:variant>
      <vt:variant>
        <vt:lpwstr>https://isap.sejm.gov.pl/isap.nsf/DocDetails.xsp?id=wdu19941210591</vt:lpwstr>
      </vt:variant>
      <vt:variant>
        <vt:lpwstr/>
      </vt:variant>
      <vt:variant>
        <vt:i4>2687097</vt:i4>
      </vt:variant>
      <vt:variant>
        <vt:i4>285</vt:i4>
      </vt:variant>
      <vt:variant>
        <vt:i4>0</vt:i4>
      </vt:variant>
      <vt:variant>
        <vt:i4>5</vt:i4>
      </vt:variant>
      <vt:variant>
        <vt:lpwstr>https://isap.sejm.gov.pl/isap.nsf/DocDetails.xsp?id=wdu20091571240</vt:lpwstr>
      </vt:variant>
      <vt:variant>
        <vt:lpwstr/>
      </vt:variant>
      <vt:variant>
        <vt:i4>2424959</vt:i4>
      </vt:variant>
      <vt:variant>
        <vt:i4>282</vt:i4>
      </vt:variant>
      <vt:variant>
        <vt:i4>0</vt:i4>
      </vt:variant>
      <vt:variant>
        <vt:i4>5</vt:i4>
      </vt:variant>
      <vt:variant>
        <vt:lpwstr>https://isap.sejm.gov.pl/isap.nsf/DocDetails.xsp?id=wdu19980910576</vt:lpwstr>
      </vt:variant>
      <vt:variant>
        <vt:lpwstr/>
      </vt:variant>
      <vt:variant>
        <vt:i4>2818175</vt:i4>
      </vt:variant>
      <vt:variant>
        <vt:i4>279</vt:i4>
      </vt:variant>
      <vt:variant>
        <vt:i4>0</vt:i4>
      </vt:variant>
      <vt:variant>
        <vt:i4>5</vt:i4>
      </vt:variant>
      <vt:variant>
        <vt:lpwstr>https://isap.sejm.gov.pl/isap.nsf/DocDetails.xsp?id=wdu19980910578</vt:lpwstr>
      </vt:variant>
      <vt:variant>
        <vt:lpwstr/>
      </vt:variant>
      <vt:variant>
        <vt:i4>2359409</vt:i4>
      </vt:variant>
      <vt:variant>
        <vt:i4>276</vt:i4>
      </vt:variant>
      <vt:variant>
        <vt:i4>0</vt:i4>
      </vt:variant>
      <vt:variant>
        <vt:i4>5</vt:i4>
      </vt:variant>
      <vt:variant>
        <vt:lpwstr>https://isap.sejm.gov.pl/isap.nsf/DocDetails.xsp?id=wdu19900160095</vt:lpwstr>
      </vt:variant>
      <vt:variant>
        <vt:lpwstr/>
      </vt:variant>
      <vt:variant>
        <vt:i4>2424954</vt:i4>
      </vt:variant>
      <vt:variant>
        <vt:i4>273</vt:i4>
      </vt:variant>
      <vt:variant>
        <vt:i4>0</vt:i4>
      </vt:variant>
      <vt:variant>
        <vt:i4>5</vt:i4>
      </vt:variant>
      <vt:variant>
        <vt:lpwstr>https://isap.sejm.gov.pl/isap.nsf/DocDetails.xsp?id=WDU20190002019</vt:lpwstr>
      </vt:variant>
      <vt:variant>
        <vt:lpwstr/>
      </vt:variant>
      <vt:variant>
        <vt:i4>2883710</vt:i4>
      </vt:variant>
      <vt:variant>
        <vt:i4>270</vt:i4>
      </vt:variant>
      <vt:variant>
        <vt:i4>0</vt:i4>
      </vt:variant>
      <vt:variant>
        <vt:i4>5</vt:i4>
      </vt:variant>
      <vt:variant>
        <vt:lpwstr>https://isap.sejm.gov.pl/isap.nsf/DocDetails.xsp?id=WDU20041231291</vt:lpwstr>
      </vt:variant>
      <vt:variant>
        <vt:lpwstr/>
      </vt:variant>
      <vt:variant>
        <vt:i4>2097266</vt:i4>
      </vt:variant>
      <vt:variant>
        <vt:i4>267</vt:i4>
      </vt:variant>
      <vt:variant>
        <vt:i4>0</vt:i4>
      </vt:variant>
      <vt:variant>
        <vt:i4>5</vt:i4>
      </vt:variant>
      <vt:variant>
        <vt:lpwstr>https://isap.sejm.gov.pl/isap.nsf/DocDetails.xsp?id=wdu20081991227</vt:lpwstr>
      </vt:variant>
      <vt:variant>
        <vt:lpwstr/>
      </vt:variant>
      <vt:variant>
        <vt:i4>2949237</vt:i4>
      </vt:variant>
      <vt:variant>
        <vt:i4>264</vt:i4>
      </vt:variant>
      <vt:variant>
        <vt:i4>0</vt:i4>
      </vt:variant>
      <vt:variant>
        <vt:i4>5</vt:i4>
      </vt:variant>
      <vt:variant>
        <vt:lpwstr>https://isap.sejm.gov.pl/isap.nsf/DocDetails.xsp?id=WDU20170002203</vt:lpwstr>
      </vt:variant>
      <vt:variant>
        <vt:lpwstr/>
      </vt:variant>
      <vt:variant>
        <vt:i4>2424956</vt:i4>
      </vt:variant>
      <vt:variant>
        <vt:i4>261</vt:i4>
      </vt:variant>
      <vt:variant>
        <vt:i4>0</vt:i4>
      </vt:variant>
      <vt:variant>
        <vt:i4>5</vt:i4>
      </vt:variant>
      <vt:variant>
        <vt:lpwstr>https://isap.sejm.gov.pl/isap.nsf/DocDetails.xsp?id=wdu20040991001</vt:lpwstr>
      </vt:variant>
      <vt:variant>
        <vt:lpwstr/>
      </vt:variant>
      <vt:variant>
        <vt:i4>2883706</vt:i4>
      </vt:variant>
      <vt:variant>
        <vt:i4>258</vt:i4>
      </vt:variant>
      <vt:variant>
        <vt:i4>0</vt:i4>
      </vt:variant>
      <vt:variant>
        <vt:i4>5</vt:i4>
      </vt:variant>
      <vt:variant>
        <vt:lpwstr>https://isap.sejm.gov.pl/isap.nsf/DocDetails.xsp?id=wdu19820030019</vt:lpwstr>
      </vt:variant>
      <vt:variant>
        <vt:lpwstr/>
      </vt:variant>
      <vt:variant>
        <vt:i4>2424946</vt:i4>
      </vt:variant>
      <vt:variant>
        <vt:i4>255</vt:i4>
      </vt:variant>
      <vt:variant>
        <vt:i4>0</vt:i4>
      </vt:variant>
      <vt:variant>
        <vt:i4>5</vt:i4>
      </vt:variant>
      <vt:variant>
        <vt:lpwstr>https://isap.sejm.gov.pl/isap.nsf/DocDetails.xsp?id=wdu20170000059</vt:lpwstr>
      </vt:variant>
      <vt:variant>
        <vt:lpwstr/>
      </vt:variant>
      <vt:variant>
        <vt:i4>2293875</vt:i4>
      </vt:variant>
      <vt:variant>
        <vt:i4>252</vt:i4>
      </vt:variant>
      <vt:variant>
        <vt:i4>0</vt:i4>
      </vt:variant>
      <vt:variant>
        <vt:i4>5</vt:i4>
      </vt:variant>
      <vt:variant>
        <vt:lpwstr>https://isap.sejm.gov.pl/isap.nsf/DocDetails.xsp?id=wdu19910950425</vt:lpwstr>
      </vt:variant>
      <vt:variant>
        <vt:lpwstr/>
      </vt:variant>
      <vt:variant>
        <vt:i4>2490484</vt:i4>
      </vt:variant>
      <vt:variant>
        <vt:i4>249</vt:i4>
      </vt:variant>
      <vt:variant>
        <vt:i4>0</vt:i4>
      </vt:variant>
      <vt:variant>
        <vt:i4>5</vt:i4>
      </vt:variant>
      <vt:variant>
        <vt:lpwstr>https://isap.sejm.gov.pl/isap.nsf/DocDetails.xsp?id=WDU20220001079</vt:lpwstr>
      </vt:variant>
      <vt:variant>
        <vt:lpwstr/>
      </vt:variant>
      <vt:variant>
        <vt:i4>7274598</vt:i4>
      </vt:variant>
      <vt:variant>
        <vt:i4>246</vt:i4>
      </vt:variant>
      <vt:variant>
        <vt:i4>0</vt:i4>
      </vt:variant>
      <vt:variant>
        <vt:i4>5</vt:i4>
      </vt:variant>
      <vt:variant>
        <vt:lpwstr>https://uodo.gov.pl/404</vt:lpwstr>
      </vt:variant>
      <vt:variant>
        <vt:lpwstr/>
      </vt:variant>
      <vt:variant>
        <vt:i4>720988</vt:i4>
      </vt:variant>
      <vt:variant>
        <vt:i4>243</vt:i4>
      </vt:variant>
      <vt:variant>
        <vt:i4>0</vt:i4>
      </vt:variant>
      <vt:variant>
        <vt:i4>5</vt:i4>
      </vt:variant>
      <vt:variant>
        <vt:lpwstr>https://eur-lex.europa.eu/legal-content/PL/TXT/?uri=CELEX:32011L0092</vt:lpwstr>
      </vt:variant>
      <vt:variant>
        <vt:lpwstr/>
      </vt:variant>
      <vt:variant>
        <vt:i4>6946917</vt:i4>
      </vt:variant>
      <vt:variant>
        <vt:i4>240</vt:i4>
      </vt:variant>
      <vt:variant>
        <vt:i4>0</vt:i4>
      </vt:variant>
      <vt:variant>
        <vt:i4>5</vt:i4>
      </vt:variant>
      <vt:variant>
        <vt:lpwstr>https://eur-lex.europa.eu/legal-content/pl/TXT/?uri=CELEX%3A32013R1407</vt:lpwstr>
      </vt:variant>
      <vt:variant>
        <vt:lpwstr/>
      </vt:variant>
      <vt:variant>
        <vt:i4>4259908</vt:i4>
      </vt:variant>
      <vt:variant>
        <vt:i4>237</vt:i4>
      </vt:variant>
      <vt:variant>
        <vt:i4>0</vt:i4>
      </vt:variant>
      <vt:variant>
        <vt:i4>5</vt:i4>
      </vt:variant>
      <vt:variant>
        <vt:lpwstr>https://eur-lex.europa.eu/legal-content/PL/TXT/PDF/?uri=CELEX:32014R0651&amp;from=CS</vt:lpwstr>
      </vt:variant>
      <vt:variant>
        <vt:lpwstr/>
      </vt:variant>
      <vt:variant>
        <vt:i4>1966161</vt:i4>
      </vt:variant>
      <vt:variant>
        <vt:i4>234</vt:i4>
      </vt:variant>
      <vt:variant>
        <vt:i4>0</vt:i4>
      </vt:variant>
      <vt:variant>
        <vt:i4>5</vt:i4>
      </vt:variant>
      <vt:variant>
        <vt:lpwstr>https://eur-lex.europa.eu/legal-content/PL/TXT/?uri=celex:32020R0852</vt:lpwstr>
      </vt:variant>
      <vt:variant>
        <vt:lpwstr/>
      </vt:variant>
      <vt:variant>
        <vt:i4>589906</vt:i4>
      </vt:variant>
      <vt:variant>
        <vt:i4>231</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228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225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222</vt:i4>
      </vt:variant>
      <vt:variant>
        <vt:i4>0</vt:i4>
      </vt:variant>
      <vt:variant>
        <vt:i4>5</vt:i4>
      </vt:variant>
      <vt:variant>
        <vt:lpwstr>https://eur-lex.europa.eu/legal-content/PL/TXT/PDF/?uri=CELEX:12012E/TXT</vt:lpwstr>
      </vt:variant>
      <vt:variant>
        <vt:lpwstr/>
      </vt:variant>
      <vt:variant>
        <vt:i4>2293760</vt:i4>
      </vt:variant>
      <vt:variant>
        <vt:i4>219</vt:i4>
      </vt:variant>
      <vt:variant>
        <vt:i4>0</vt:i4>
      </vt:variant>
      <vt:variant>
        <vt:i4>5</vt:i4>
      </vt:variant>
      <vt:variant>
        <vt:lpwstr>https://rpo-wupdolnoslaski.praca.gov.pl/wiadomosci/-/asset_publisher/7fWWhdnu3lmX/content/18008126-zakaz-udzialu-rosyjskich-wykonawcow-w-zamowieniach-publicznych-i-koncesjach-w-ramach-unijnych-sankcji-nalozonych-na-federacje-rosyjska-?redirect=https%3A%2F%2Frpo-wupdolnoslaski.praca.gov.pl%2Fwiadomosci%2F%3Fp_p_id%3D101_INSTANCE_7fWWhdnu3lmX%26p_p_lifecycle%3D0%26p_p_state%3Dnormal%26p_p_mode%3Dview%26p_p_col_id%3Dcolumn-1%26p_p_col_count%3D1</vt:lpwstr>
      </vt:variant>
      <vt:variant>
        <vt:lpwstr/>
      </vt:variant>
      <vt:variant>
        <vt:i4>5111815</vt:i4>
      </vt:variant>
      <vt:variant>
        <vt:i4>216</vt:i4>
      </vt:variant>
      <vt:variant>
        <vt:i4>0</vt:i4>
      </vt:variant>
      <vt:variant>
        <vt:i4>5</vt:i4>
      </vt:variant>
      <vt:variant>
        <vt:lpwstr>https://bazakonkurencyjnosci.funduszeeuropejskie.gov.pl/</vt:lpwstr>
      </vt:variant>
      <vt:variant>
        <vt:lpwstr/>
      </vt:variant>
      <vt:variant>
        <vt:i4>6815857</vt:i4>
      </vt:variant>
      <vt:variant>
        <vt:i4>213</vt:i4>
      </vt:variant>
      <vt:variant>
        <vt:i4>0</vt:i4>
      </vt:variant>
      <vt:variant>
        <vt:i4>5</vt:i4>
      </vt:variant>
      <vt:variant>
        <vt:lpwstr>https://rpo.dolnyslask.pl/</vt:lpwstr>
      </vt:variant>
      <vt:variant>
        <vt:lpwstr/>
      </vt:variant>
      <vt:variant>
        <vt:i4>4849768</vt:i4>
      </vt:variant>
      <vt:variant>
        <vt:i4>210</vt:i4>
      </vt:variant>
      <vt:variant>
        <vt:i4>0</vt:i4>
      </vt:variant>
      <vt:variant>
        <vt:i4>5</vt:i4>
      </vt:variant>
      <vt:variant>
        <vt:lpwstr>http://orka.sejm.gov.pl/proc9.nsf/ustawy/2022_u.htm</vt:lpwstr>
      </vt:variant>
      <vt:variant>
        <vt:lpwstr/>
      </vt:variant>
      <vt:variant>
        <vt:i4>4980812</vt:i4>
      </vt:variant>
      <vt:variant>
        <vt:i4>207</vt:i4>
      </vt:variant>
      <vt:variant>
        <vt:i4>0</vt:i4>
      </vt:variant>
      <vt:variant>
        <vt:i4>5</vt:i4>
      </vt:variant>
      <vt:variant>
        <vt:lpwstr>https://rpo.dolnyslask.pl/o-projekcie/feds-2021-2027/</vt:lpwstr>
      </vt:variant>
      <vt:variant>
        <vt:lpwstr/>
      </vt:variant>
      <vt:variant>
        <vt:i4>4849768</vt:i4>
      </vt:variant>
      <vt:variant>
        <vt:i4>204</vt:i4>
      </vt:variant>
      <vt:variant>
        <vt:i4>0</vt:i4>
      </vt:variant>
      <vt:variant>
        <vt:i4>5</vt:i4>
      </vt:variant>
      <vt:variant>
        <vt:lpwstr>http://orka.sejm.gov.pl/proc9.nsf/ustawy/2022_u.htm</vt:lpwstr>
      </vt:variant>
      <vt:variant>
        <vt:lpwstr/>
      </vt:variant>
      <vt:variant>
        <vt:i4>6815857</vt:i4>
      </vt:variant>
      <vt:variant>
        <vt:i4>201</vt:i4>
      </vt:variant>
      <vt:variant>
        <vt:i4>0</vt:i4>
      </vt:variant>
      <vt:variant>
        <vt:i4>5</vt:i4>
      </vt:variant>
      <vt:variant>
        <vt:lpwstr>https://rpo.dolnyslask.pl/</vt:lpwstr>
      </vt:variant>
      <vt:variant>
        <vt:lpwstr/>
      </vt:variant>
      <vt:variant>
        <vt:i4>6815857</vt:i4>
      </vt:variant>
      <vt:variant>
        <vt:i4>198</vt:i4>
      </vt:variant>
      <vt:variant>
        <vt:i4>0</vt:i4>
      </vt:variant>
      <vt:variant>
        <vt:i4>5</vt:i4>
      </vt:variant>
      <vt:variant>
        <vt:lpwstr>https://rpo.dolnyslask.pl/</vt:lpwstr>
      </vt:variant>
      <vt:variant>
        <vt:lpwstr/>
      </vt:variant>
      <vt:variant>
        <vt:i4>4849768</vt:i4>
      </vt:variant>
      <vt:variant>
        <vt:i4>195</vt:i4>
      </vt:variant>
      <vt:variant>
        <vt:i4>0</vt:i4>
      </vt:variant>
      <vt:variant>
        <vt:i4>5</vt:i4>
      </vt:variant>
      <vt:variant>
        <vt:lpwstr>http://orka.sejm.gov.pl/proc9.nsf/ustawy/2022_u.htm</vt:lpwstr>
      </vt:variant>
      <vt:variant>
        <vt:lpwstr/>
      </vt:variant>
      <vt:variant>
        <vt:i4>4980812</vt:i4>
      </vt:variant>
      <vt:variant>
        <vt:i4>192</vt:i4>
      </vt:variant>
      <vt:variant>
        <vt:i4>0</vt:i4>
      </vt:variant>
      <vt:variant>
        <vt:i4>5</vt:i4>
      </vt:variant>
      <vt:variant>
        <vt:lpwstr>https://rpo.dolnyslask.pl/o-projekcie/feds-2021-2027/</vt:lpwstr>
      </vt:variant>
      <vt:variant>
        <vt:lpwstr/>
      </vt:variant>
      <vt:variant>
        <vt:i4>3473533</vt:i4>
      </vt:variant>
      <vt:variant>
        <vt:i4>189</vt:i4>
      </vt:variant>
      <vt:variant>
        <vt:i4>0</vt:i4>
      </vt:variant>
      <vt:variant>
        <vt:i4>5</vt:i4>
      </vt:variant>
      <vt:variant>
        <vt:lpwstr>https://rpo.dolnyslask.pl/ii-posiedzenie-komitetu-monitorujacego-program-fundusze-europejskie-dla-dolnego-slaska-na-lata-2021-2027/</vt:lpwstr>
      </vt:variant>
      <vt:variant>
        <vt:lpwstr/>
      </vt:variant>
      <vt:variant>
        <vt:i4>1900552</vt:i4>
      </vt:variant>
      <vt:variant>
        <vt:i4>186</vt:i4>
      </vt:variant>
      <vt:variant>
        <vt:i4>0</vt:i4>
      </vt:variant>
      <vt:variant>
        <vt:i4>5</vt:i4>
      </vt:variant>
      <vt:variant>
        <vt:lpwstr>https://rpo.dolnyslask.pl/o-projekcie/feds-2021-2027/realizacja-zasad-rownosciowych/</vt:lpwstr>
      </vt:variant>
      <vt:variant>
        <vt:lpwstr/>
      </vt:variant>
      <vt:variant>
        <vt:i4>1900552</vt:i4>
      </vt:variant>
      <vt:variant>
        <vt:i4>183</vt:i4>
      </vt:variant>
      <vt:variant>
        <vt:i4>0</vt:i4>
      </vt:variant>
      <vt:variant>
        <vt:i4>5</vt:i4>
      </vt:variant>
      <vt:variant>
        <vt:lpwstr>https://rpo.dolnyslask.pl/o-projekcie/feds-2021-2027/realizacja-zasad-rownosciowych/</vt:lpwstr>
      </vt:variant>
      <vt:variant>
        <vt:lpwstr/>
      </vt:variant>
      <vt:variant>
        <vt:i4>1900552</vt:i4>
      </vt:variant>
      <vt:variant>
        <vt:i4>180</vt:i4>
      </vt:variant>
      <vt:variant>
        <vt:i4>0</vt:i4>
      </vt:variant>
      <vt:variant>
        <vt:i4>5</vt:i4>
      </vt:variant>
      <vt:variant>
        <vt:lpwstr>https://rpo.dolnyslask.pl/o-projekcie/feds-2021-2027/realizacja-zasad-rownosciowych/</vt:lpwstr>
      </vt:variant>
      <vt:variant>
        <vt:lpwstr/>
      </vt:variant>
      <vt:variant>
        <vt:i4>7798834</vt:i4>
      </vt:variant>
      <vt:variant>
        <vt:i4>177</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4980812</vt:i4>
      </vt:variant>
      <vt:variant>
        <vt:i4>174</vt:i4>
      </vt:variant>
      <vt:variant>
        <vt:i4>0</vt:i4>
      </vt:variant>
      <vt:variant>
        <vt:i4>5</vt:i4>
      </vt:variant>
      <vt:variant>
        <vt:lpwstr>https://rpo.dolnyslask.pl/o-projekcie/feds-2021-2027/</vt:lpwstr>
      </vt:variant>
      <vt:variant>
        <vt:lpwstr/>
      </vt:variant>
      <vt:variant>
        <vt:i4>262151</vt:i4>
      </vt:variant>
      <vt:variant>
        <vt:i4>171</vt:i4>
      </vt:variant>
      <vt:variant>
        <vt:i4>0</vt:i4>
      </vt:variant>
      <vt:variant>
        <vt:i4>5</vt:i4>
      </vt:variant>
      <vt:variant>
        <vt:lpwstr>https://www.generator-efs.dolnyslask.pl/</vt:lpwstr>
      </vt:variant>
      <vt:variant>
        <vt:lpwstr/>
      </vt:variant>
      <vt:variant>
        <vt:i4>5046312</vt:i4>
      </vt:variant>
      <vt:variant>
        <vt:i4>168</vt:i4>
      </vt:variant>
      <vt:variant>
        <vt:i4>0</vt:i4>
      </vt:variant>
      <vt:variant>
        <vt:i4>5</vt:i4>
      </vt:variant>
      <vt:variant>
        <vt:lpwstr/>
      </vt:variant>
      <vt:variant>
        <vt:lpwstr>_Typy_Wnioskodawców/Beneficjentów_or</vt:lpwstr>
      </vt:variant>
      <vt:variant>
        <vt:i4>2162801</vt:i4>
      </vt:variant>
      <vt:variant>
        <vt:i4>165</vt:i4>
      </vt:variant>
      <vt:variant>
        <vt:i4>0</vt:i4>
      </vt:variant>
      <vt:variant>
        <vt:i4>5</vt:i4>
      </vt:variant>
      <vt:variant>
        <vt:lpwstr>Strona internetowa IZ FEDS</vt:lpwstr>
      </vt:variant>
      <vt:variant>
        <vt:lpwstr/>
      </vt:variant>
      <vt:variant>
        <vt:i4>4980812</vt:i4>
      </vt:variant>
      <vt:variant>
        <vt:i4>162</vt:i4>
      </vt:variant>
      <vt:variant>
        <vt:i4>0</vt:i4>
      </vt:variant>
      <vt:variant>
        <vt:i4>5</vt:i4>
      </vt:variant>
      <vt:variant>
        <vt:lpwstr>https://rpo.dolnyslask.pl/o-projekcie/feds-2021-2027/</vt:lpwstr>
      </vt:variant>
      <vt:variant>
        <vt:lpwstr/>
      </vt:variant>
      <vt:variant>
        <vt:i4>5832776</vt:i4>
      </vt:variant>
      <vt:variant>
        <vt:i4>159</vt:i4>
      </vt:variant>
      <vt:variant>
        <vt:i4>0</vt:i4>
      </vt:variant>
      <vt:variant>
        <vt:i4>5</vt:i4>
      </vt:variant>
      <vt:variant>
        <vt:lpwstr>http://www.fuduszeeuropejskie.gov.pl/</vt:lpwstr>
      </vt:variant>
      <vt:variant>
        <vt:lpwstr/>
      </vt:variant>
      <vt:variant>
        <vt:i4>4849768</vt:i4>
      </vt:variant>
      <vt:variant>
        <vt:i4>156</vt:i4>
      </vt:variant>
      <vt:variant>
        <vt:i4>0</vt:i4>
      </vt:variant>
      <vt:variant>
        <vt:i4>5</vt:i4>
      </vt:variant>
      <vt:variant>
        <vt:lpwstr>http://orka.sejm.gov.pl/proc9.nsf/ustawy/2022_u.htm</vt:lpwstr>
      </vt:variant>
      <vt:variant>
        <vt:lpwstr/>
      </vt:variant>
      <vt:variant>
        <vt:i4>1900610</vt:i4>
      </vt:variant>
      <vt:variant>
        <vt:i4>153</vt:i4>
      </vt:variant>
      <vt:variant>
        <vt:i4>0</vt:i4>
      </vt:variant>
      <vt:variant>
        <vt:i4>5</vt:i4>
      </vt:variant>
      <vt:variant>
        <vt:lpwstr>https://ec.europa.eu/eurostat/web/nuts/local-administrative-units</vt:lpwstr>
      </vt:variant>
      <vt:variant>
        <vt:lpwstr/>
      </vt:variant>
      <vt:variant>
        <vt:i4>1638459</vt:i4>
      </vt:variant>
      <vt:variant>
        <vt:i4>146</vt:i4>
      </vt:variant>
      <vt:variant>
        <vt:i4>0</vt:i4>
      </vt:variant>
      <vt:variant>
        <vt:i4>5</vt:i4>
      </vt:variant>
      <vt:variant>
        <vt:lpwstr/>
      </vt:variant>
      <vt:variant>
        <vt:lpwstr>_Toc122511985</vt:lpwstr>
      </vt:variant>
      <vt:variant>
        <vt:i4>1638459</vt:i4>
      </vt:variant>
      <vt:variant>
        <vt:i4>140</vt:i4>
      </vt:variant>
      <vt:variant>
        <vt:i4>0</vt:i4>
      </vt:variant>
      <vt:variant>
        <vt:i4>5</vt:i4>
      </vt:variant>
      <vt:variant>
        <vt:lpwstr/>
      </vt:variant>
      <vt:variant>
        <vt:lpwstr>_Toc122511984</vt:lpwstr>
      </vt:variant>
      <vt:variant>
        <vt:i4>1638459</vt:i4>
      </vt:variant>
      <vt:variant>
        <vt:i4>134</vt:i4>
      </vt:variant>
      <vt:variant>
        <vt:i4>0</vt:i4>
      </vt:variant>
      <vt:variant>
        <vt:i4>5</vt:i4>
      </vt:variant>
      <vt:variant>
        <vt:lpwstr/>
      </vt:variant>
      <vt:variant>
        <vt:lpwstr>_Toc122511983</vt:lpwstr>
      </vt:variant>
      <vt:variant>
        <vt:i4>1638459</vt:i4>
      </vt:variant>
      <vt:variant>
        <vt:i4>128</vt:i4>
      </vt:variant>
      <vt:variant>
        <vt:i4>0</vt:i4>
      </vt:variant>
      <vt:variant>
        <vt:i4>5</vt:i4>
      </vt:variant>
      <vt:variant>
        <vt:lpwstr/>
      </vt:variant>
      <vt:variant>
        <vt:lpwstr>_Toc122511982</vt:lpwstr>
      </vt:variant>
      <vt:variant>
        <vt:i4>1638459</vt:i4>
      </vt:variant>
      <vt:variant>
        <vt:i4>122</vt:i4>
      </vt:variant>
      <vt:variant>
        <vt:i4>0</vt:i4>
      </vt:variant>
      <vt:variant>
        <vt:i4>5</vt:i4>
      </vt:variant>
      <vt:variant>
        <vt:lpwstr/>
      </vt:variant>
      <vt:variant>
        <vt:lpwstr>_Toc122511981</vt:lpwstr>
      </vt:variant>
      <vt:variant>
        <vt:i4>1638459</vt:i4>
      </vt:variant>
      <vt:variant>
        <vt:i4>116</vt:i4>
      </vt:variant>
      <vt:variant>
        <vt:i4>0</vt:i4>
      </vt:variant>
      <vt:variant>
        <vt:i4>5</vt:i4>
      </vt:variant>
      <vt:variant>
        <vt:lpwstr/>
      </vt:variant>
      <vt:variant>
        <vt:lpwstr>_Toc122511980</vt:lpwstr>
      </vt:variant>
      <vt:variant>
        <vt:i4>1441851</vt:i4>
      </vt:variant>
      <vt:variant>
        <vt:i4>110</vt:i4>
      </vt:variant>
      <vt:variant>
        <vt:i4>0</vt:i4>
      </vt:variant>
      <vt:variant>
        <vt:i4>5</vt:i4>
      </vt:variant>
      <vt:variant>
        <vt:lpwstr/>
      </vt:variant>
      <vt:variant>
        <vt:lpwstr>_Toc122511979</vt:lpwstr>
      </vt:variant>
      <vt:variant>
        <vt:i4>1441851</vt:i4>
      </vt:variant>
      <vt:variant>
        <vt:i4>104</vt:i4>
      </vt:variant>
      <vt:variant>
        <vt:i4>0</vt:i4>
      </vt:variant>
      <vt:variant>
        <vt:i4>5</vt:i4>
      </vt:variant>
      <vt:variant>
        <vt:lpwstr/>
      </vt:variant>
      <vt:variant>
        <vt:lpwstr>_Toc122511978</vt:lpwstr>
      </vt:variant>
      <vt:variant>
        <vt:i4>1441851</vt:i4>
      </vt:variant>
      <vt:variant>
        <vt:i4>98</vt:i4>
      </vt:variant>
      <vt:variant>
        <vt:i4>0</vt:i4>
      </vt:variant>
      <vt:variant>
        <vt:i4>5</vt:i4>
      </vt:variant>
      <vt:variant>
        <vt:lpwstr/>
      </vt:variant>
      <vt:variant>
        <vt:lpwstr>_Toc122511977</vt:lpwstr>
      </vt:variant>
      <vt:variant>
        <vt:i4>1441851</vt:i4>
      </vt:variant>
      <vt:variant>
        <vt:i4>92</vt:i4>
      </vt:variant>
      <vt:variant>
        <vt:i4>0</vt:i4>
      </vt:variant>
      <vt:variant>
        <vt:i4>5</vt:i4>
      </vt:variant>
      <vt:variant>
        <vt:lpwstr/>
      </vt:variant>
      <vt:variant>
        <vt:lpwstr>_Toc122511976</vt:lpwstr>
      </vt:variant>
      <vt:variant>
        <vt:i4>1441851</vt:i4>
      </vt:variant>
      <vt:variant>
        <vt:i4>86</vt:i4>
      </vt:variant>
      <vt:variant>
        <vt:i4>0</vt:i4>
      </vt:variant>
      <vt:variant>
        <vt:i4>5</vt:i4>
      </vt:variant>
      <vt:variant>
        <vt:lpwstr/>
      </vt:variant>
      <vt:variant>
        <vt:lpwstr>_Toc122511975</vt:lpwstr>
      </vt:variant>
      <vt:variant>
        <vt:i4>1441851</vt:i4>
      </vt:variant>
      <vt:variant>
        <vt:i4>80</vt:i4>
      </vt:variant>
      <vt:variant>
        <vt:i4>0</vt:i4>
      </vt:variant>
      <vt:variant>
        <vt:i4>5</vt:i4>
      </vt:variant>
      <vt:variant>
        <vt:lpwstr/>
      </vt:variant>
      <vt:variant>
        <vt:lpwstr>_Toc122511974</vt:lpwstr>
      </vt:variant>
      <vt:variant>
        <vt:i4>1441851</vt:i4>
      </vt:variant>
      <vt:variant>
        <vt:i4>74</vt:i4>
      </vt:variant>
      <vt:variant>
        <vt:i4>0</vt:i4>
      </vt:variant>
      <vt:variant>
        <vt:i4>5</vt:i4>
      </vt:variant>
      <vt:variant>
        <vt:lpwstr/>
      </vt:variant>
      <vt:variant>
        <vt:lpwstr>_Toc122511973</vt:lpwstr>
      </vt:variant>
      <vt:variant>
        <vt:i4>1441851</vt:i4>
      </vt:variant>
      <vt:variant>
        <vt:i4>68</vt:i4>
      </vt:variant>
      <vt:variant>
        <vt:i4>0</vt:i4>
      </vt:variant>
      <vt:variant>
        <vt:i4>5</vt:i4>
      </vt:variant>
      <vt:variant>
        <vt:lpwstr/>
      </vt:variant>
      <vt:variant>
        <vt:lpwstr>_Toc122511972</vt:lpwstr>
      </vt:variant>
      <vt:variant>
        <vt:i4>1441851</vt:i4>
      </vt:variant>
      <vt:variant>
        <vt:i4>62</vt:i4>
      </vt:variant>
      <vt:variant>
        <vt:i4>0</vt:i4>
      </vt:variant>
      <vt:variant>
        <vt:i4>5</vt:i4>
      </vt:variant>
      <vt:variant>
        <vt:lpwstr/>
      </vt:variant>
      <vt:variant>
        <vt:lpwstr>_Toc122511971</vt:lpwstr>
      </vt:variant>
      <vt:variant>
        <vt:i4>1441851</vt:i4>
      </vt:variant>
      <vt:variant>
        <vt:i4>56</vt:i4>
      </vt:variant>
      <vt:variant>
        <vt:i4>0</vt:i4>
      </vt:variant>
      <vt:variant>
        <vt:i4>5</vt:i4>
      </vt:variant>
      <vt:variant>
        <vt:lpwstr/>
      </vt:variant>
      <vt:variant>
        <vt:lpwstr>_Toc122511970</vt:lpwstr>
      </vt:variant>
      <vt:variant>
        <vt:i4>1507387</vt:i4>
      </vt:variant>
      <vt:variant>
        <vt:i4>50</vt:i4>
      </vt:variant>
      <vt:variant>
        <vt:i4>0</vt:i4>
      </vt:variant>
      <vt:variant>
        <vt:i4>5</vt:i4>
      </vt:variant>
      <vt:variant>
        <vt:lpwstr/>
      </vt:variant>
      <vt:variant>
        <vt:lpwstr>_Toc122511969</vt:lpwstr>
      </vt:variant>
      <vt:variant>
        <vt:i4>1507387</vt:i4>
      </vt:variant>
      <vt:variant>
        <vt:i4>44</vt:i4>
      </vt:variant>
      <vt:variant>
        <vt:i4>0</vt:i4>
      </vt:variant>
      <vt:variant>
        <vt:i4>5</vt:i4>
      </vt:variant>
      <vt:variant>
        <vt:lpwstr/>
      </vt:variant>
      <vt:variant>
        <vt:lpwstr>_Toc122511968</vt:lpwstr>
      </vt:variant>
      <vt:variant>
        <vt:i4>1507387</vt:i4>
      </vt:variant>
      <vt:variant>
        <vt:i4>38</vt:i4>
      </vt:variant>
      <vt:variant>
        <vt:i4>0</vt:i4>
      </vt:variant>
      <vt:variant>
        <vt:i4>5</vt:i4>
      </vt:variant>
      <vt:variant>
        <vt:lpwstr/>
      </vt:variant>
      <vt:variant>
        <vt:lpwstr>_Toc122511967</vt:lpwstr>
      </vt:variant>
      <vt:variant>
        <vt:i4>1507387</vt:i4>
      </vt:variant>
      <vt:variant>
        <vt:i4>32</vt:i4>
      </vt:variant>
      <vt:variant>
        <vt:i4>0</vt:i4>
      </vt:variant>
      <vt:variant>
        <vt:i4>5</vt:i4>
      </vt:variant>
      <vt:variant>
        <vt:lpwstr/>
      </vt:variant>
      <vt:variant>
        <vt:lpwstr>_Toc122511966</vt:lpwstr>
      </vt:variant>
      <vt:variant>
        <vt:i4>1507387</vt:i4>
      </vt:variant>
      <vt:variant>
        <vt:i4>26</vt:i4>
      </vt:variant>
      <vt:variant>
        <vt:i4>0</vt:i4>
      </vt:variant>
      <vt:variant>
        <vt:i4>5</vt:i4>
      </vt:variant>
      <vt:variant>
        <vt:lpwstr/>
      </vt:variant>
      <vt:variant>
        <vt:lpwstr>_Toc122511965</vt:lpwstr>
      </vt:variant>
      <vt:variant>
        <vt:i4>1507387</vt:i4>
      </vt:variant>
      <vt:variant>
        <vt:i4>20</vt:i4>
      </vt:variant>
      <vt:variant>
        <vt:i4>0</vt:i4>
      </vt:variant>
      <vt:variant>
        <vt:i4>5</vt:i4>
      </vt:variant>
      <vt:variant>
        <vt:lpwstr/>
      </vt:variant>
      <vt:variant>
        <vt:lpwstr>_Toc122511964</vt:lpwstr>
      </vt:variant>
      <vt:variant>
        <vt:i4>1507387</vt:i4>
      </vt:variant>
      <vt:variant>
        <vt:i4>14</vt:i4>
      </vt:variant>
      <vt:variant>
        <vt:i4>0</vt:i4>
      </vt:variant>
      <vt:variant>
        <vt:i4>5</vt:i4>
      </vt:variant>
      <vt:variant>
        <vt:lpwstr/>
      </vt:variant>
      <vt:variant>
        <vt:lpwstr>_Toc122511963</vt:lpwstr>
      </vt:variant>
      <vt:variant>
        <vt:i4>1507387</vt:i4>
      </vt:variant>
      <vt:variant>
        <vt:i4>8</vt:i4>
      </vt:variant>
      <vt:variant>
        <vt:i4>0</vt:i4>
      </vt:variant>
      <vt:variant>
        <vt:i4>5</vt:i4>
      </vt:variant>
      <vt:variant>
        <vt:lpwstr/>
      </vt:variant>
      <vt:variant>
        <vt:lpwstr>_Toc122511962</vt:lpwstr>
      </vt:variant>
      <vt:variant>
        <vt:i4>1507387</vt:i4>
      </vt:variant>
      <vt:variant>
        <vt:i4>2</vt:i4>
      </vt:variant>
      <vt:variant>
        <vt:i4>0</vt:i4>
      </vt:variant>
      <vt:variant>
        <vt:i4>5</vt:i4>
      </vt:variant>
      <vt:variant>
        <vt:lpwstr/>
      </vt:variant>
      <vt:variant>
        <vt:lpwstr>_Toc122511961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Małgorzata Frączek</cp:lastModifiedBy>
  <cp:revision>33</cp:revision>
  <cp:lastPrinted>2023-08-08T07:17:00Z</cp:lastPrinted>
  <dcterms:created xsi:type="dcterms:W3CDTF">2024-04-11T13:31:00Z</dcterms:created>
  <dcterms:modified xsi:type="dcterms:W3CDTF">2024-05-15T10:40:00Z</dcterms:modified>
</cp:coreProperties>
</file>